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117" w:rsidRPr="003D3044" w:rsidRDefault="00515117">
      <w:pPr>
        <w:jc w:val="center"/>
        <w:rPr>
          <w:rFonts w:ascii="Arial" w:hAnsi="Arial" w:cs="Arial"/>
          <w:b/>
          <w:bCs/>
          <w:sz w:val="22"/>
          <w:szCs w:val="22"/>
          <w:lang w:val="es-MX"/>
        </w:rPr>
      </w:pPr>
      <w:bookmarkStart w:id="0" w:name="_GoBack"/>
      <w:bookmarkEnd w:id="0"/>
    </w:p>
    <w:p w:rsidR="00515117" w:rsidRDefault="00515117">
      <w:pPr>
        <w:jc w:val="center"/>
        <w:rPr>
          <w:rFonts w:ascii="Arial" w:hAnsi="Arial" w:cs="Arial"/>
          <w:b/>
          <w:bCs/>
          <w:sz w:val="22"/>
          <w:szCs w:val="22"/>
        </w:rPr>
      </w:pPr>
    </w:p>
    <w:p w:rsidR="00515117" w:rsidRDefault="00515117" w:rsidP="00BE694B">
      <w:pPr>
        <w:rPr>
          <w:rFonts w:ascii="Arial" w:hAnsi="Arial" w:cs="Arial"/>
          <w:b/>
          <w:bCs/>
          <w:sz w:val="22"/>
          <w:szCs w:val="22"/>
        </w:rPr>
      </w:pPr>
    </w:p>
    <w:p w:rsidR="00804DB5" w:rsidRPr="00947228" w:rsidRDefault="00804DB5" w:rsidP="00804DB5">
      <w:pPr>
        <w:jc w:val="center"/>
        <w:rPr>
          <w:rFonts w:ascii="Arial" w:hAnsi="Arial" w:cs="Arial"/>
          <w:b/>
          <w:bCs/>
          <w:sz w:val="32"/>
          <w:szCs w:val="32"/>
        </w:rPr>
      </w:pPr>
      <w:r w:rsidRPr="00947228">
        <w:rPr>
          <w:rFonts w:ascii="Arial" w:hAnsi="Arial" w:cs="Arial"/>
          <w:b/>
          <w:bCs/>
          <w:sz w:val="32"/>
          <w:szCs w:val="32"/>
        </w:rPr>
        <w:t>INSTITUTO MEXICANO DEL SEGURO SOCIAL</w:t>
      </w:r>
    </w:p>
    <w:p w:rsidR="00804DB5" w:rsidRPr="00947228" w:rsidRDefault="00804DB5" w:rsidP="005E193B">
      <w:pPr>
        <w:tabs>
          <w:tab w:val="center" w:pos="4986"/>
          <w:tab w:val="left" w:pos="7132"/>
        </w:tabs>
        <w:jc w:val="center"/>
        <w:rPr>
          <w:rFonts w:ascii="Arial" w:hAnsi="Arial" w:cs="Arial"/>
          <w:b/>
          <w:bCs/>
          <w:sz w:val="32"/>
          <w:szCs w:val="32"/>
        </w:rPr>
      </w:pPr>
      <w:r w:rsidRPr="00947228">
        <w:rPr>
          <w:rFonts w:ascii="Arial" w:hAnsi="Arial" w:cs="Arial"/>
          <w:b/>
          <w:bCs/>
          <w:sz w:val="32"/>
          <w:szCs w:val="32"/>
        </w:rPr>
        <w:t>(IMSS)</w:t>
      </w: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pStyle w:val="CABEZA"/>
        <w:autoSpaceDE/>
        <w:spacing w:line="240" w:lineRule="auto"/>
        <w:rPr>
          <w:rFonts w:ascii="Arial" w:hAnsi="Arial" w:cs="Arial"/>
          <w:sz w:val="24"/>
          <w:szCs w:val="24"/>
          <w:lang w:val="es-ES"/>
        </w:rPr>
      </w:pPr>
      <w:bookmarkStart w:id="1" w:name="_Toc170197279"/>
      <w:r w:rsidRPr="00947228">
        <w:rPr>
          <w:rFonts w:ascii="Arial" w:hAnsi="Arial" w:cs="Arial"/>
          <w:sz w:val="24"/>
          <w:szCs w:val="24"/>
          <w:lang w:val="es-ES"/>
        </w:rPr>
        <w:t>DIRECCIÓN DE ADMINISTRACIÓN Y EVALUACIÓN DE DELEGACIONES</w:t>
      </w:r>
      <w:bookmarkEnd w:id="1"/>
    </w:p>
    <w:p w:rsidR="00804DB5" w:rsidRPr="00947228" w:rsidRDefault="00804DB5" w:rsidP="00804DB5">
      <w:pPr>
        <w:pStyle w:val="CABEZA"/>
        <w:autoSpaceDE/>
        <w:spacing w:line="240" w:lineRule="auto"/>
        <w:rPr>
          <w:rFonts w:ascii="Arial" w:hAnsi="Arial" w:cs="Arial"/>
          <w:sz w:val="24"/>
          <w:szCs w:val="24"/>
          <w:lang w:val="es-ES"/>
        </w:rPr>
      </w:pPr>
      <w:bookmarkStart w:id="2" w:name="_Toc170197280"/>
      <w:r w:rsidRPr="00947228">
        <w:rPr>
          <w:rFonts w:ascii="Arial" w:hAnsi="Arial" w:cs="Arial"/>
          <w:sz w:val="24"/>
          <w:szCs w:val="24"/>
          <w:lang w:val="es-ES"/>
        </w:rPr>
        <w:t xml:space="preserve">UNIDAD </w:t>
      </w:r>
      <w:bookmarkEnd w:id="2"/>
      <w:r w:rsidRPr="00947228">
        <w:rPr>
          <w:rFonts w:ascii="Arial" w:hAnsi="Arial" w:cs="Arial"/>
          <w:sz w:val="24"/>
          <w:szCs w:val="24"/>
          <w:lang w:val="es-ES"/>
        </w:rPr>
        <w:t>DE ADMINISTRACIÓN</w:t>
      </w:r>
    </w:p>
    <w:p w:rsidR="00804DB5" w:rsidRPr="00947228" w:rsidRDefault="00804DB5" w:rsidP="00804DB5">
      <w:pPr>
        <w:jc w:val="center"/>
        <w:rPr>
          <w:rFonts w:ascii="Arial" w:hAnsi="Arial" w:cs="Arial"/>
          <w:b/>
        </w:rPr>
      </w:pPr>
      <w:r w:rsidRPr="00947228">
        <w:rPr>
          <w:rFonts w:ascii="Arial" w:hAnsi="Arial" w:cs="Arial"/>
          <w:b/>
        </w:rPr>
        <w:t>COORDINACIÓN DE ADQUISICIÓN DE BIENES Y CONTRATACIÓN DE SERVICIOS</w:t>
      </w:r>
    </w:p>
    <w:p w:rsidR="00804DB5" w:rsidRPr="00947228" w:rsidRDefault="00804DB5" w:rsidP="00804DB5">
      <w:pPr>
        <w:jc w:val="center"/>
        <w:rPr>
          <w:rFonts w:ascii="Arial" w:hAnsi="Arial" w:cs="Arial"/>
          <w:b/>
        </w:rPr>
      </w:pPr>
      <w:r w:rsidRPr="00947228">
        <w:rPr>
          <w:rFonts w:ascii="Arial" w:hAnsi="Arial" w:cs="Arial"/>
          <w:b/>
        </w:rPr>
        <w:t>COORDINACIÓN TÉCNICA DE BIENES Y SERVICIOS</w:t>
      </w:r>
    </w:p>
    <w:p w:rsidR="00804DB5" w:rsidRPr="00947228" w:rsidRDefault="00804DB5" w:rsidP="00804DB5">
      <w:pPr>
        <w:jc w:val="center"/>
        <w:rPr>
          <w:rFonts w:ascii="Arial" w:hAnsi="Arial" w:cs="Arial"/>
          <w:b/>
        </w:rPr>
      </w:pPr>
      <w:r w:rsidRPr="00947228">
        <w:rPr>
          <w:rFonts w:ascii="Arial" w:hAnsi="Arial" w:cs="Arial"/>
          <w:b/>
        </w:rPr>
        <w:t>DIVISIÓN DE BIENES TERAPÉUTICOS</w:t>
      </w:r>
    </w:p>
    <w:p w:rsidR="00804DB5" w:rsidRPr="00947228" w:rsidRDefault="00804DB5" w:rsidP="00804DB5">
      <w:pPr>
        <w:jc w:val="center"/>
        <w:rPr>
          <w:rFonts w:ascii="Arial Narrow" w:hAnsi="Arial Narrow"/>
          <w:b/>
          <w:sz w:val="20"/>
        </w:rPr>
      </w:pPr>
    </w:p>
    <w:p w:rsidR="00804DB5" w:rsidRPr="00947228" w:rsidRDefault="00804DB5" w:rsidP="00804DB5">
      <w:pPr>
        <w:jc w:val="center"/>
        <w:rPr>
          <w:rFonts w:ascii="Arial" w:hAnsi="Arial" w:cs="Arial"/>
          <w:b/>
          <w:sz w:val="18"/>
          <w:szCs w:val="18"/>
        </w:rPr>
      </w:pPr>
      <w:r w:rsidRPr="00947228">
        <w:rPr>
          <w:rFonts w:ascii="Arial" w:hAnsi="Arial" w:cs="Arial"/>
          <w:b/>
          <w:sz w:val="18"/>
          <w:szCs w:val="18"/>
        </w:rPr>
        <w:t xml:space="preserve">AVENIDA DURANGO NÚMERO 291, PH, COLONIA ROMA NORTE, CÓDIGO POSTAL 06700, </w:t>
      </w:r>
    </w:p>
    <w:p w:rsidR="00804DB5" w:rsidRPr="00947228" w:rsidRDefault="00804DB5" w:rsidP="00804DB5">
      <w:pPr>
        <w:jc w:val="center"/>
        <w:rPr>
          <w:rFonts w:ascii="Arial" w:hAnsi="Arial" w:cs="Arial"/>
          <w:b/>
          <w:sz w:val="18"/>
          <w:szCs w:val="18"/>
        </w:rPr>
      </w:pPr>
      <w:r w:rsidRPr="00947228">
        <w:rPr>
          <w:rFonts w:ascii="Arial" w:hAnsi="Arial" w:cs="Arial"/>
          <w:b/>
          <w:sz w:val="18"/>
          <w:szCs w:val="18"/>
        </w:rPr>
        <w:t>DELEGACIÓN CUAUHTÉMOC, MÉXICO, D.F.</w:t>
      </w: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947228" w:rsidRDefault="00804DB5" w:rsidP="00804DB5">
      <w:pPr>
        <w:jc w:val="center"/>
        <w:rPr>
          <w:rFonts w:ascii="Arial" w:hAnsi="Arial" w:cs="Arial"/>
          <w:b/>
          <w:bCs/>
          <w:sz w:val="22"/>
          <w:szCs w:val="22"/>
        </w:rPr>
      </w:pPr>
    </w:p>
    <w:p w:rsidR="00804DB5" w:rsidRPr="00C343DE" w:rsidRDefault="00EF250B" w:rsidP="0025280F">
      <w:pPr>
        <w:jc w:val="center"/>
        <w:rPr>
          <w:rFonts w:ascii="Arial" w:hAnsi="Arial" w:cs="Arial"/>
          <w:b/>
          <w:bCs/>
          <w:sz w:val="30"/>
          <w:szCs w:val="30"/>
        </w:rPr>
      </w:pPr>
      <w:r w:rsidRPr="00367B64">
        <w:rPr>
          <w:rFonts w:ascii="Arial" w:hAnsi="Arial" w:cs="Arial"/>
          <w:b/>
          <w:bCs/>
          <w:sz w:val="30"/>
          <w:szCs w:val="30"/>
        </w:rPr>
        <w:t xml:space="preserve">LICITACIÓN PÚBLICA </w:t>
      </w:r>
      <w:r w:rsidRPr="00312B72">
        <w:rPr>
          <w:rFonts w:ascii="Arial" w:hAnsi="Arial" w:cs="Arial"/>
          <w:b/>
          <w:bCs/>
          <w:sz w:val="30"/>
          <w:szCs w:val="30"/>
        </w:rPr>
        <w:t xml:space="preserve">INTERNACIONAL BAJO LA COBERTURA DE LOS TRATADOS </w:t>
      </w:r>
      <w:r>
        <w:rPr>
          <w:rFonts w:ascii="Arial" w:hAnsi="Arial" w:cs="Arial"/>
          <w:b/>
          <w:bCs/>
          <w:sz w:val="30"/>
          <w:szCs w:val="30"/>
        </w:rPr>
        <w:t>NÚMERO</w:t>
      </w:r>
      <w:r w:rsidRPr="00C343DE">
        <w:rPr>
          <w:rFonts w:ascii="Arial" w:hAnsi="Arial" w:cs="Arial"/>
          <w:b/>
          <w:bCs/>
          <w:sz w:val="30"/>
          <w:szCs w:val="30"/>
        </w:rPr>
        <w:t xml:space="preserve"> </w:t>
      </w:r>
      <w:r w:rsidR="00804DB5" w:rsidRPr="00C343DE">
        <w:rPr>
          <w:rFonts w:ascii="Arial" w:hAnsi="Arial" w:cs="Arial"/>
          <w:b/>
          <w:bCs/>
          <w:sz w:val="30"/>
          <w:szCs w:val="30"/>
        </w:rPr>
        <w:t>LA-019GYR047-</w:t>
      </w:r>
      <w:r w:rsidRPr="00C343DE">
        <w:rPr>
          <w:rFonts w:ascii="Arial" w:hAnsi="Arial" w:cs="Arial"/>
          <w:b/>
          <w:bCs/>
          <w:sz w:val="30"/>
          <w:szCs w:val="30"/>
        </w:rPr>
        <w:t>T</w:t>
      </w:r>
      <w:r w:rsidR="00C87A02">
        <w:rPr>
          <w:rFonts w:ascii="Arial" w:hAnsi="Arial" w:cs="Arial"/>
          <w:b/>
          <w:bCs/>
          <w:sz w:val="30"/>
          <w:szCs w:val="30"/>
        </w:rPr>
        <w:t>51</w:t>
      </w:r>
      <w:r w:rsidR="00804DB5" w:rsidRPr="00C343DE">
        <w:rPr>
          <w:rFonts w:ascii="Arial" w:hAnsi="Arial" w:cs="Arial"/>
          <w:b/>
          <w:bCs/>
          <w:sz w:val="30"/>
          <w:szCs w:val="30"/>
        </w:rPr>
        <w:t>-201</w:t>
      </w:r>
      <w:r w:rsidR="00133D1D">
        <w:rPr>
          <w:rFonts w:ascii="Arial" w:hAnsi="Arial" w:cs="Arial"/>
          <w:b/>
          <w:bCs/>
          <w:sz w:val="30"/>
          <w:szCs w:val="30"/>
        </w:rPr>
        <w:t>2</w:t>
      </w:r>
    </w:p>
    <w:p w:rsidR="00535727" w:rsidRDefault="00535727">
      <w:pPr>
        <w:jc w:val="center"/>
        <w:rPr>
          <w:rFonts w:ascii="Arial" w:hAnsi="Arial" w:cs="Arial"/>
          <w:b/>
          <w:bCs/>
          <w:sz w:val="30"/>
          <w:szCs w:val="30"/>
        </w:rPr>
      </w:pPr>
    </w:p>
    <w:p w:rsidR="00535727" w:rsidRPr="000D4ED1" w:rsidRDefault="00535727">
      <w:pPr>
        <w:jc w:val="center"/>
        <w:rPr>
          <w:rFonts w:ascii="Arial" w:hAnsi="Arial" w:cs="Arial"/>
          <w:b/>
          <w:bCs/>
          <w:sz w:val="30"/>
          <w:szCs w:val="30"/>
        </w:rPr>
      </w:pPr>
    </w:p>
    <w:p w:rsidR="00366710" w:rsidRPr="007B7BD0" w:rsidRDefault="00366710" w:rsidP="007B7BD0">
      <w:pPr>
        <w:jc w:val="center"/>
        <w:rPr>
          <w:rFonts w:ascii="Arial" w:hAnsi="Arial" w:cs="Arial"/>
          <w:b/>
          <w:bCs/>
          <w:sz w:val="30"/>
          <w:szCs w:val="30"/>
        </w:rPr>
      </w:pPr>
    </w:p>
    <w:p w:rsidR="00366710" w:rsidRDefault="0071560E" w:rsidP="00366710">
      <w:pPr>
        <w:jc w:val="center"/>
        <w:rPr>
          <w:rFonts w:ascii="Arial" w:hAnsi="Arial" w:cs="Arial"/>
          <w:b/>
          <w:bCs/>
          <w:sz w:val="32"/>
          <w:szCs w:val="32"/>
        </w:rPr>
      </w:pPr>
      <w:r w:rsidRPr="00F908AB">
        <w:rPr>
          <w:rFonts w:ascii="Arial" w:hAnsi="Arial" w:cs="Arial"/>
          <w:b/>
          <w:bCs/>
          <w:sz w:val="32"/>
          <w:szCs w:val="32"/>
        </w:rPr>
        <w:t>ADQUIS</w:t>
      </w:r>
      <w:r w:rsidR="00366710">
        <w:rPr>
          <w:rFonts w:ascii="Arial" w:hAnsi="Arial" w:cs="Arial"/>
          <w:b/>
          <w:bCs/>
          <w:sz w:val="32"/>
          <w:szCs w:val="32"/>
        </w:rPr>
        <w:t xml:space="preserve">ICIÓN DE: </w:t>
      </w:r>
      <w:r w:rsidR="00366710" w:rsidRPr="00366710">
        <w:rPr>
          <w:rFonts w:ascii="Arial" w:hAnsi="Arial" w:cs="Arial"/>
          <w:b/>
          <w:bCs/>
          <w:sz w:val="32"/>
          <w:szCs w:val="32"/>
        </w:rPr>
        <w:t xml:space="preserve">INSUMOS PARA LA MEDICIÓN </w:t>
      </w:r>
      <w:r w:rsidR="007B4DE9">
        <w:rPr>
          <w:rFonts w:ascii="Arial" w:hAnsi="Arial" w:cs="Arial"/>
          <w:b/>
          <w:bCs/>
          <w:sz w:val="32"/>
          <w:szCs w:val="32"/>
        </w:rPr>
        <w:t>SEMI</w:t>
      </w:r>
      <w:r w:rsidR="00366710" w:rsidRPr="00366710">
        <w:rPr>
          <w:rFonts w:ascii="Arial" w:hAnsi="Arial" w:cs="Arial"/>
          <w:b/>
          <w:bCs/>
          <w:sz w:val="32"/>
          <w:szCs w:val="32"/>
        </w:rPr>
        <w:t xml:space="preserve">CUANTITATIVA DE MICROALBUMINURIA </w:t>
      </w:r>
    </w:p>
    <w:p w:rsidR="00535727" w:rsidRDefault="00366710" w:rsidP="00366710">
      <w:pPr>
        <w:jc w:val="center"/>
        <w:rPr>
          <w:rFonts w:ascii="Arial" w:hAnsi="Arial" w:cs="Arial"/>
          <w:b/>
          <w:bCs/>
          <w:sz w:val="32"/>
          <w:szCs w:val="32"/>
        </w:rPr>
      </w:pPr>
      <w:r>
        <w:rPr>
          <w:rFonts w:ascii="Arial" w:hAnsi="Arial" w:cs="Arial"/>
          <w:b/>
          <w:bCs/>
          <w:sz w:val="32"/>
          <w:szCs w:val="32"/>
        </w:rPr>
        <w:t xml:space="preserve">(TIRAS REACTIVAS) </w:t>
      </w:r>
    </w:p>
    <w:p w:rsidR="00366710" w:rsidRDefault="00535727" w:rsidP="00366710">
      <w:pPr>
        <w:jc w:val="center"/>
        <w:rPr>
          <w:rFonts w:ascii="Arial" w:hAnsi="Arial" w:cs="Arial"/>
          <w:b/>
          <w:bCs/>
          <w:sz w:val="32"/>
          <w:szCs w:val="32"/>
        </w:rPr>
      </w:pPr>
      <w:r>
        <w:rPr>
          <w:rFonts w:ascii="Arial" w:hAnsi="Arial" w:cs="Arial"/>
          <w:b/>
          <w:bCs/>
          <w:sz w:val="32"/>
          <w:szCs w:val="32"/>
        </w:rPr>
        <w:t>IMSS OPORTUNIDADES</w:t>
      </w:r>
    </w:p>
    <w:p w:rsidR="00515117" w:rsidRDefault="00366710">
      <w:pPr>
        <w:jc w:val="center"/>
        <w:rPr>
          <w:rFonts w:ascii="Arial" w:hAnsi="Arial" w:cs="Arial"/>
          <w:b/>
          <w:bCs/>
          <w:sz w:val="32"/>
          <w:szCs w:val="32"/>
        </w:rPr>
      </w:pPr>
      <w:r w:rsidRPr="00366710">
        <w:rPr>
          <w:rFonts w:ascii="Arial" w:hAnsi="Arial" w:cs="Arial"/>
          <w:b/>
          <w:bCs/>
          <w:sz w:val="32"/>
          <w:szCs w:val="32"/>
        </w:rPr>
        <w:t>PARA EL EJERCICIO 2012</w:t>
      </w:r>
      <w:r>
        <w:rPr>
          <w:rFonts w:ascii="Arial" w:hAnsi="Arial" w:cs="Arial"/>
          <w:b/>
          <w:bCs/>
          <w:sz w:val="32"/>
          <w:szCs w:val="32"/>
        </w:rPr>
        <w:t xml:space="preserve"> </w:t>
      </w:r>
    </w:p>
    <w:p w:rsidR="00C84ACA" w:rsidRPr="007B7BD0" w:rsidRDefault="00C84ACA">
      <w:pPr>
        <w:jc w:val="center"/>
        <w:rPr>
          <w:rFonts w:ascii="Arial" w:hAnsi="Arial" w:cs="Arial"/>
          <w:b/>
          <w:bCs/>
          <w:sz w:val="30"/>
          <w:szCs w:val="30"/>
        </w:rPr>
      </w:pPr>
    </w:p>
    <w:p w:rsidR="00804DB5" w:rsidRPr="00F4653E" w:rsidRDefault="00804DB5" w:rsidP="00804DB5">
      <w:pPr>
        <w:jc w:val="center"/>
        <w:rPr>
          <w:rFonts w:ascii="Arial" w:hAnsi="Arial" w:cs="Arial"/>
          <w:b/>
          <w:sz w:val="26"/>
          <w:szCs w:val="26"/>
        </w:rPr>
      </w:pPr>
      <w:r w:rsidRPr="00F4653E">
        <w:rPr>
          <w:rFonts w:ascii="Arial" w:hAnsi="Arial" w:cs="Arial"/>
          <w:b/>
          <w:sz w:val="26"/>
          <w:szCs w:val="26"/>
        </w:rPr>
        <w:t>(ELECTRÓNICA)</w:t>
      </w:r>
    </w:p>
    <w:p w:rsidR="00804DB5" w:rsidRPr="007B7BD0" w:rsidRDefault="00804DB5" w:rsidP="00804DB5">
      <w:pPr>
        <w:jc w:val="center"/>
        <w:rPr>
          <w:rFonts w:ascii="Arial" w:hAnsi="Arial" w:cs="Arial"/>
          <w:b/>
          <w:bCs/>
          <w:sz w:val="30"/>
          <w:szCs w:val="30"/>
        </w:rPr>
      </w:pPr>
    </w:p>
    <w:p w:rsidR="00804DB5" w:rsidRPr="007B7BD0" w:rsidRDefault="00804DB5" w:rsidP="00804DB5">
      <w:pPr>
        <w:jc w:val="center"/>
        <w:rPr>
          <w:rFonts w:ascii="Arial" w:hAnsi="Arial" w:cs="Arial"/>
          <w:b/>
          <w:bCs/>
          <w:sz w:val="30"/>
          <w:szCs w:val="30"/>
        </w:rPr>
      </w:pPr>
    </w:p>
    <w:p w:rsidR="00515117" w:rsidRPr="007B7BD0" w:rsidRDefault="00515117">
      <w:pPr>
        <w:jc w:val="center"/>
        <w:rPr>
          <w:rFonts w:ascii="Arial" w:hAnsi="Arial" w:cs="Arial"/>
          <w:b/>
          <w:bCs/>
          <w:sz w:val="30"/>
          <w:szCs w:val="30"/>
        </w:rPr>
      </w:pPr>
    </w:p>
    <w:p w:rsidR="00515117" w:rsidRPr="000D4ED1" w:rsidRDefault="003D4A59">
      <w:pPr>
        <w:jc w:val="center"/>
        <w:rPr>
          <w:rFonts w:ascii="Arial" w:hAnsi="Arial" w:cs="Arial"/>
          <w:b/>
          <w:bCs/>
          <w:sz w:val="22"/>
          <w:szCs w:val="22"/>
        </w:rPr>
      </w:pPr>
      <w:r>
        <w:rPr>
          <w:rFonts w:ascii="Arial" w:hAnsi="Arial" w:cs="Arial"/>
          <w:b/>
          <w:bCs/>
          <w:sz w:val="22"/>
          <w:szCs w:val="22"/>
        </w:rPr>
        <w:br w:type="page"/>
      </w:r>
    </w:p>
    <w:p w:rsidR="00515117" w:rsidRPr="007B7BD0" w:rsidRDefault="00515117">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7B7BD0" w:rsidRDefault="007949E8">
      <w:pPr>
        <w:jc w:val="center"/>
        <w:rPr>
          <w:rFonts w:ascii="Arial" w:hAnsi="Arial" w:cs="Arial"/>
          <w:bCs/>
          <w:sz w:val="22"/>
          <w:szCs w:val="22"/>
        </w:rPr>
      </w:pPr>
    </w:p>
    <w:p w:rsidR="007949E8" w:rsidRPr="00947228" w:rsidRDefault="007949E8" w:rsidP="007949E8">
      <w:pPr>
        <w:jc w:val="center"/>
        <w:rPr>
          <w:rFonts w:ascii="Arial" w:hAnsi="Arial" w:cs="Arial"/>
          <w:b/>
          <w:sz w:val="32"/>
          <w:szCs w:val="32"/>
        </w:rPr>
      </w:pPr>
      <w:r w:rsidRPr="00947228">
        <w:rPr>
          <w:rFonts w:ascii="Arial" w:hAnsi="Arial" w:cs="Arial"/>
          <w:b/>
          <w:sz w:val="32"/>
          <w:szCs w:val="32"/>
        </w:rPr>
        <w:t>P R E S E N T A C I Ó N</w:t>
      </w:r>
    </w:p>
    <w:p w:rsidR="004E3AFA" w:rsidRPr="007B7BD0" w:rsidRDefault="004E3AFA" w:rsidP="00C14E1D">
      <w:pPr>
        <w:tabs>
          <w:tab w:val="left" w:pos="850"/>
          <w:tab w:val="left" w:pos="1417"/>
        </w:tabs>
        <w:spacing w:line="240" w:lineRule="atLeast"/>
        <w:jc w:val="center"/>
        <w:rPr>
          <w:rFonts w:ascii="Arial" w:hAnsi="Arial" w:cs="Arial"/>
          <w:sz w:val="22"/>
          <w:szCs w:val="22"/>
        </w:rPr>
      </w:pPr>
    </w:p>
    <w:p w:rsidR="00515117" w:rsidRPr="007B7BD0" w:rsidRDefault="00515117">
      <w:pPr>
        <w:jc w:val="center"/>
        <w:rPr>
          <w:rFonts w:ascii="Arial" w:hAnsi="Arial" w:cs="Arial"/>
          <w:bCs/>
          <w:sz w:val="22"/>
          <w:szCs w:val="22"/>
        </w:rPr>
      </w:pPr>
    </w:p>
    <w:p w:rsidR="00515117" w:rsidRPr="007B7BD0" w:rsidRDefault="00515117">
      <w:pPr>
        <w:jc w:val="center"/>
        <w:rPr>
          <w:rFonts w:ascii="Arial" w:hAnsi="Arial" w:cs="Arial"/>
          <w:bCs/>
          <w:sz w:val="22"/>
          <w:szCs w:val="22"/>
        </w:rPr>
      </w:pPr>
    </w:p>
    <w:p w:rsidR="00515117" w:rsidRPr="000D4ED1" w:rsidRDefault="00804DB5" w:rsidP="007949E8">
      <w:pPr>
        <w:jc w:val="both"/>
        <w:rPr>
          <w:rFonts w:ascii="Arial" w:hAnsi="Arial" w:cs="Arial"/>
          <w:sz w:val="22"/>
          <w:szCs w:val="22"/>
        </w:rPr>
      </w:pPr>
      <w:r w:rsidRPr="00947228">
        <w:rPr>
          <w:rFonts w:ascii="Arial" w:hAnsi="Arial" w:cs="Arial"/>
          <w:sz w:val="22"/>
          <w:szCs w:val="22"/>
        </w:rPr>
        <w:t>En observancia al artículo 134, tercer párrafo de la Constitución Política d</w:t>
      </w:r>
      <w:r w:rsidR="007949E8">
        <w:rPr>
          <w:rFonts w:ascii="Arial" w:hAnsi="Arial" w:cs="Arial"/>
          <w:sz w:val="22"/>
          <w:szCs w:val="22"/>
        </w:rPr>
        <w:t xml:space="preserve">e los Estados Unidos Mexicanos, </w:t>
      </w:r>
      <w:r w:rsidR="00C66C23">
        <w:rPr>
          <w:rFonts w:ascii="Arial" w:hAnsi="Arial" w:cs="Arial"/>
          <w:sz w:val="22"/>
          <w:szCs w:val="22"/>
        </w:rPr>
        <w:t xml:space="preserve">los </w:t>
      </w:r>
      <w:r w:rsidR="007949E8">
        <w:rPr>
          <w:rFonts w:ascii="Arial" w:hAnsi="Arial" w:cs="Arial"/>
          <w:sz w:val="22"/>
          <w:szCs w:val="22"/>
        </w:rPr>
        <w:t xml:space="preserve">Tratados de Libre Comercio </w:t>
      </w:r>
      <w:r w:rsidR="007949E8" w:rsidRPr="00EC343E">
        <w:rPr>
          <w:rFonts w:ascii="Arial" w:hAnsi="Arial" w:cs="Arial"/>
          <w:color w:val="000000"/>
          <w:sz w:val="22"/>
          <w:szCs w:val="22"/>
        </w:rPr>
        <w:t>suscritos por los Estados Unidos Mexicanos</w:t>
      </w:r>
      <w:r w:rsidR="007949E8" w:rsidRPr="00947228">
        <w:rPr>
          <w:rFonts w:ascii="Arial" w:hAnsi="Arial" w:cs="Arial"/>
          <w:sz w:val="22"/>
          <w:szCs w:val="22"/>
        </w:rPr>
        <w:t xml:space="preserve"> </w:t>
      </w:r>
      <w:r w:rsidRPr="00947228">
        <w:rPr>
          <w:rFonts w:ascii="Arial" w:hAnsi="Arial" w:cs="Arial"/>
          <w:sz w:val="22"/>
          <w:szCs w:val="22"/>
        </w:rPr>
        <w:t xml:space="preserve">y de conformidad con la Ley de Adquisiciones, Arrendamientos y Servicios del Sector Público (LAASSP), </w:t>
      </w:r>
      <w:r w:rsidRPr="00947228">
        <w:rPr>
          <w:rFonts w:ascii="Arial" w:hAnsi="Arial" w:cs="Arial"/>
          <w:bCs/>
          <w:sz w:val="22"/>
          <w:szCs w:val="22"/>
        </w:rPr>
        <w:t xml:space="preserve">y su Reglamento, las Políticas, Bases y Lineamientos en materia de Adquisiciones, Arrendamientos y Prestación de Servicios y demás disposiciones aplicables en la materia, </w:t>
      </w:r>
      <w:r w:rsidRPr="00947228">
        <w:rPr>
          <w:rFonts w:ascii="Arial" w:hAnsi="Arial" w:cs="Arial"/>
          <w:sz w:val="22"/>
          <w:szCs w:val="22"/>
        </w:rPr>
        <w:t>se convoca a los interesados en participar en el procedimiento de contratación para la</w:t>
      </w:r>
      <w:r w:rsidR="00515117" w:rsidRPr="000D4ED1">
        <w:rPr>
          <w:rFonts w:ascii="Arial" w:hAnsi="Arial" w:cs="Arial"/>
          <w:sz w:val="22"/>
          <w:szCs w:val="22"/>
        </w:rPr>
        <w:t xml:space="preserve"> adquisición de</w:t>
      </w:r>
      <w:r w:rsidR="00535727">
        <w:rPr>
          <w:rFonts w:ascii="Arial" w:hAnsi="Arial" w:cs="Arial"/>
          <w:sz w:val="22"/>
          <w:szCs w:val="22"/>
        </w:rPr>
        <w:t xml:space="preserve"> </w:t>
      </w:r>
      <w:r w:rsidR="00535727" w:rsidRPr="00535727">
        <w:rPr>
          <w:rFonts w:ascii="Arial" w:hAnsi="Arial" w:cs="Arial"/>
          <w:bCs/>
          <w:sz w:val="22"/>
          <w:szCs w:val="22"/>
        </w:rPr>
        <w:t xml:space="preserve">Insumos para la medición </w:t>
      </w:r>
      <w:r w:rsidR="007B4DE9">
        <w:rPr>
          <w:rFonts w:ascii="Arial" w:hAnsi="Arial" w:cs="Arial"/>
          <w:bCs/>
          <w:sz w:val="22"/>
          <w:szCs w:val="22"/>
        </w:rPr>
        <w:t>semi</w:t>
      </w:r>
      <w:r w:rsidR="00535727" w:rsidRPr="00535727">
        <w:rPr>
          <w:rFonts w:ascii="Arial" w:hAnsi="Arial" w:cs="Arial"/>
          <w:bCs/>
          <w:sz w:val="22"/>
          <w:szCs w:val="22"/>
        </w:rPr>
        <w:t xml:space="preserve">cuantitativa de </w:t>
      </w:r>
      <w:r w:rsidR="00470F27" w:rsidRPr="00535727">
        <w:rPr>
          <w:rFonts w:ascii="Arial" w:hAnsi="Arial" w:cs="Arial"/>
          <w:bCs/>
          <w:sz w:val="22"/>
          <w:szCs w:val="22"/>
        </w:rPr>
        <w:t>Microalbuminuria</w:t>
      </w:r>
      <w:r w:rsidR="00535727" w:rsidRPr="00535727">
        <w:rPr>
          <w:rFonts w:ascii="Arial" w:hAnsi="Arial" w:cs="Arial"/>
          <w:bCs/>
          <w:sz w:val="22"/>
          <w:szCs w:val="22"/>
        </w:rPr>
        <w:t xml:space="preserve"> (Tiras Reactivas) IMSS Oportunidades</w:t>
      </w:r>
      <w:r w:rsidR="00A058EB">
        <w:rPr>
          <w:rFonts w:ascii="Arial" w:hAnsi="Arial" w:cs="Arial"/>
          <w:bCs/>
          <w:sz w:val="22"/>
          <w:szCs w:val="22"/>
        </w:rPr>
        <w:t>,</w:t>
      </w:r>
      <w:r w:rsidR="00535727">
        <w:rPr>
          <w:rFonts w:ascii="Arial" w:hAnsi="Arial" w:cs="Arial"/>
          <w:bCs/>
          <w:sz w:val="22"/>
          <w:szCs w:val="22"/>
        </w:rPr>
        <w:t xml:space="preserve"> p</w:t>
      </w:r>
      <w:r w:rsidR="00535727" w:rsidRPr="00535727">
        <w:rPr>
          <w:rFonts w:ascii="Arial" w:hAnsi="Arial" w:cs="Arial"/>
          <w:bCs/>
          <w:sz w:val="22"/>
          <w:szCs w:val="22"/>
        </w:rPr>
        <w:t>ara el ejercicio 2012</w:t>
      </w:r>
      <w:r w:rsidR="007949E8">
        <w:rPr>
          <w:rFonts w:ascii="Arial" w:hAnsi="Arial" w:cs="Arial"/>
          <w:sz w:val="22"/>
          <w:szCs w:val="22"/>
        </w:rPr>
        <w:t>, d</w:t>
      </w:r>
      <w:r w:rsidR="00515117" w:rsidRPr="000D4ED1">
        <w:rPr>
          <w:rFonts w:ascii="Arial" w:hAnsi="Arial" w:cs="Arial"/>
          <w:sz w:val="22"/>
          <w:szCs w:val="22"/>
        </w:rPr>
        <w:t>e conformidad con la siguiente:</w:t>
      </w: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0D4ED1" w:rsidRDefault="00515117">
      <w:pPr>
        <w:jc w:val="both"/>
        <w:rPr>
          <w:rFonts w:ascii="Arial" w:hAnsi="Arial" w:cs="Arial"/>
          <w:sz w:val="22"/>
          <w:szCs w:val="22"/>
        </w:rPr>
      </w:pPr>
    </w:p>
    <w:p w:rsidR="00515117" w:rsidRPr="00961372" w:rsidRDefault="008363E3">
      <w:pPr>
        <w:jc w:val="center"/>
        <w:rPr>
          <w:rFonts w:ascii="Arial" w:hAnsi="Arial" w:cs="Arial"/>
          <w:b/>
          <w:sz w:val="40"/>
          <w:szCs w:val="40"/>
          <w:lang w:val="en-US"/>
        </w:rPr>
      </w:pPr>
      <w:r w:rsidRPr="00961372">
        <w:rPr>
          <w:rFonts w:ascii="Arial" w:hAnsi="Arial" w:cs="Arial"/>
          <w:b/>
          <w:sz w:val="40"/>
          <w:szCs w:val="40"/>
          <w:lang w:val="en-US"/>
        </w:rPr>
        <w:t>CONVOCATORIA</w:t>
      </w:r>
    </w:p>
    <w:p w:rsidR="00515117" w:rsidRPr="000D4ED1" w:rsidRDefault="00515117">
      <w:pPr>
        <w:jc w:val="center"/>
        <w:rPr>
          <w:rFonts w:ascii="Arial" w:hAnsi="Arial" w:cs="Arial"/>
          <w:b/>
          <w:sz w:val="32"/>
          <w:szCs w:val="3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515117">
      <w:pPr>
        <w:jc w:val="both"/>
        <w:rPr>
          <w:rFonts w:ascii="Arial" w:hAnsi="Arial" w:cs="Arial"/>
          <w:sz w:val="22"/>
          <w:szCs w:val="22"/>
          <w:lang w:val="en-US"/>
        </w:rPr>
      </w:pPr>
    </w:p>
    <w:p w:rsidR="00515117" w:rsidRPr="000D4ED1" w:rsidRDefault="00496F83">
      <w:pPr>
        <w:jc w:val="both"/>
        <w:rPr>
          <w:rFonts w:ascii="Arial" w:hAnsi="Arial" w:cs="Arial"/>
          <w:sz w:val="22"/>
          <w:szCs w:val="22"/>
          <w:lang w:val="en-US"/>
        </w:rPr>
      </w:pPr>
      <w:r w:rsidRPr="000D4ED1">
        <w:rPr>
          <w:rFonts w:ascii="Arial" w:hAnsi="Arial" w:cs="Arial"/>
          <w:sz w:val="22"/>
          <w:szCs w:val="22"/>
          <w:lang w:val="en-US"/>
        </w:rPr>
        <w:br w:type="page"/>
      </w:r>
    </w:p>
    <w:p w:rsidR="00515117" w:rsidRPr="000D4ED1" w:rsidRDefault="00C8407E">
      <w:pPr>
        <w:jc w:val="center"/>
        <w:rPr>
          <w:rFonts w:ascii="Arial" w:hAnsi="Arial" w:cs="Arial"/>
          <w:b/>
          <w:sz w:val="22"/>
          <w:szCs w:val="22"/>
          <w:lang w:val="en-US"/>
        </w:rPr>
      </w:pPr>
      <w:r>
        <w:rPr>
          <w:rFonts w:ascii="Arial" w:hAnsi="Arial" w:cs="Arial"/>
          <w:b/>
          <w:sz w:val="22"/>
          <w:szCs w:val="22"/>
          <w:lang w:val="en-US"/>
        </w:rPr>
        <w:lastRenderedPageBreak/>
        <w:t>INDICE</w:t>
      </w:r>
    </w:p>
    <w:tbl>
      <w:tblPr>
        <w:tblW w:w="0" w:type="auto"/>
        <w:tblInd w:w="-5" w:type="dxa"/>
        <w:tblLayout w:type="fixed"/>
        <w:tblLook w:val="0000" w:firstRow="0" w:lastRow="0" w:firstColumn="0" w:lastColumn="0" w:noHBand="0" w:noVBand="0"/>
      </w:tblPr>
      <w:tblGrid>
        <w:gridCol w:w="1526"/>
        <w:gridCol w:w="8312"/>
      </w:tblGrid>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lang w:val="en-US"/>
              </w:rPr>
            </w:pP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GLOSARIO</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 xml:space="preserve">Información específica de la </w:t>
            </w:r>
            <w:r w:rsidR="008363E3" w:rsidRPr="000D4ED1">
              <w:rPr>
                <w:rFonts w:ascii="Arial" w:hAnsi="Arial" w:cs="Arial"/>
                <w:b/>
                <w:sz w:val="22"/>
                <w:szCs w:val="22"/>
              </w:rPr>
              <w:t>Licitación</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 xml:space="preserve">Idioma en que </w:t>
            </w:r>
            <w:r w:rsidR="008363E3" w:rsidRPr="000D4ED1">
              <w:rPr>
                <w:rFonts w:ascii="Arial" w:hAnsi="Arial" w:cs="Arial"/>
                <w:sz w:val="22"/>
                <w:szCs w:val="22"/>
              </w:rPr>
              <w:t>podrán</w:t>
            </w:r>
            <w:r w:rsidRPr="000D4ED1">
              <w:rPr>
                <w:rFonts w:ascii="Arial" w:hAnsi="Arial" w:cs="Arial"/>
                <w:sz w:val="22"/>
                <w:szCs w:val="22"/>
              </w:rPr>
              <w:t xml:space="preserve"> presentarse las proposiciones, los anexos técnicos y, en su caso los folletos que se acompañen.</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Disponibilidad Presupuestaria</w:t>
            </w:r>
          </w:p>
        </w:tc>
      </w:tr>
      <w:tr w:rsidR="001A4B22" w:rsidRPr="00000889">
        <w:tc>
          <w:tcPr>
            <w:tcW w:w="1526" w:type="dxa"/>
            <w:tcBorders>
              <w:top w:val="single" w:sz="4" w:space="0" w:color="000000"/>
              <w:left w:val="single" w:sz="4" w:space="0" w:color="000000"/>
              <w:bottom w:val="single" w:sz="4" w:space="0" w:color="000000"/>
            </w:tcBorders>
          </w:tcPr>
          <w:p w:rsidR="001A4B22" w:rsidRPr="00000889" w:rsidRDefault="001A4B22">
            <w:pPr>
              <w:snapToGrid w:val="0"/>
              <w:rPr>
                <w:rFonts w:ascii="Arial" w:hAnsi="Arial" w:cs="Arial"/>
                <w:sz w:val="22"/>
                <w:szCs w:val="22"/>
              </w:rPr>
            </w:pPr>
            <w:r w:rsidRPr="00000889">
              <w:rPr>
                <w:rFonts w:ascii="Arial" w:hAnsi="Arial" w:cs="Arial"/>
                <w:sz w:val="22"/>
                <w:szCs w:val="22"/>
              </w:rPr>
              <w:t>1.3.</w:t>
            </w:r>
          </w:p>
        </w:tc>
        <w:tc>
          <w:tcPr>
            <w:tcW w:w="8312" w:type="dxa"/>
            <w:tcBorders>
              <w:top w:val="single" w:sz="4" w:space="0" w:color="000000"/>
              <w:left w:val="single" w:sz="4" w:space="0" w:color="000000"/>
              <w:bottom w:val="single" w:sz="4" w:space="0" w:color="000000"/>
              <w:right w:val="single" w:sz="4" w:space="0" w:color="000000"/>
            </w:tcBorders>
          </w:tcPr>
          <w:p w:rsidR="001A4B22" w:rsidRPr="00356BD8" w:rsidRDefault="00356BD8" w:rsidP="001A4B22">
            <w:pPr>
              <w:jc w:val="both"/>
              <w:rPr>
                <w:rFonts w:ascii="Arial" w:hAnsi="Arial" w:cs="Arial"/>
                <w:sz w:val="22"/>
                <w:szCs w:val="22"/>
              </w:rPr>
            </w:pPr>
            <w:r w:rsidRPr="00356BD8">
              <w:rPr>
                <w:rFonts w:ascii="Arial" w:hAnsi="Arial" w:cs="Arial"/>
                <w:sz w:val="22"/>
                <w:szCs w:val="22"/>
              </w:rPr>
              <w:t>Criterios para determinar los Precios Máximos de Referencia</w:t>
            </w:r>
          </w:p>
        </w:tc>
      </w:tr>
      <w:tr w:rsidR="00356BD8" w:rsidRPr="00000889">
        <w:tc>
          <w:tcPr>
            <w:tcW w:w="1526" w:type="dxa"/>
            <w:tcBorders>
              <w:top w:val="single" w:sz="4" w:space="0" w:color="000000"/>
              <w:left w:val="single" w:sz="4" w:space="0" w:color="000000"/>
              <w:bottom w:val="single" w:sz="4" w:space="0" w:color="000000"/>
            </w:tcBorders>
          </w:tcPr>
          <w:p w:rsidR="00356BD8" w:rsidRPr="00000889" w:rsidRDefault="00356BD8">
            <w:pPr>
              <w:snapToGrid w:val="0"/>
              <w:rPr>
                <w:rFonts w:ascii="Arial" w:hAnsi="Arial" w:cs="Arial"/>
                <w:sz w:val="22"/>
                <w:szCs w:val="22"/>
              </w:rPr>
            </w:pPr>
            <w:r>
              <w:rPr>
                <w:rFonts w:ascii="Arial" w:hAnsi="Arial" w:cs="Arial"/>
                <w:sz w:val="22"/>
                <w:szCs w:val="22"/>
              </w:rPr>
              <w:t>1.4.</w:t>
            </w:r>
          </w:p>
        </w:tc>
        <w:tc>
          <w:tcPr>
            <w:tcW w:w="8312" w:type="dxa"/>
            <w:tcBorders>
              <w:top w:val="single" w:sz="4" w:space="0" w:color="000000"/>
              <w:left w:val="single" w:sz="4" w:space="0" w:color="000000"/>
              <w:bottom w:val="single" w:sz="4" w:space="0" w:color="000000"/>
              <w:right w:val="single" w:sz="4" w:space="0" w:color="000000"/>
            </w:tcBorders>
          </w:tcPr>
          <w:p w:rsidR="00356BD8" w:rsidRPr="00000889" w:rsidRDefault="00356BD8" w:rsidP="001A4B22">
            <w:pPr>
              <w:jc w:val="both"/>
              <w:rPr>
                <w:rFonts w:ascii="Arial" w:hAnsi="Arial" w:cs="Arial"/>
                <w:sz w:val="22"/>
                <w:szCs w:val="22"/>
              </w:rPr>
            </w:pPr>
            <w:r w:rsidRPr="00000889">
              <w:rPr>
                <w:rFonts w:ascii="Arial" w:hAnsi="Arial" w:cs="Arial"/>
                <w:sz w:val="22"/>
                <w:szCs w:val="22"/>
              </w:rPr>
              <w:t>Moneda en la que deberá cotizarse los bienes a ofertar.</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b/>
                <w:sz w:val="22"/>
                <w:szCs w:val="22"/>
              </w:rPr>
            </w:pPr>
            <w:r w:rsidRPr="000D4ED1">
              <w:rPr>
                <w:rFonts w:ascii="Arial" w:hAnsi="Arial" w:cs="Arial"/>
                <w:b/>
                <w:sz w:val="22"/>
                <w:szCs w:val="22"/>
              </w:rPr>
              <w:t>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b/>
                <w:sz w:val="22"/>
                <w:szCs w:val="22"/>
              </w:rPr>
            </w:pPr>
            <w:r w:rsidRPr="000D4ED1">
              <w:rPr>
                <w:rFonts w:ascii="Arial" w:hAnsi="Arial" w:cs="Arial"/>
                <w:b/>
                <w:sz w:val="22"/>
                <w:szCs w:val="22"/>
              </w:rPr>
              <w:t>Descripción, Unidad y Cantidad</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2.1</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Calidad</w:t>
            </w:r>
          </w:p>
        </w:tc>
      </w:tr>
      <w:tr w:rsidR="00515117" w:rsidRPr="000D4ED1">
        <w:tc>
          <w:tcPr>
            <w:tcW w:w="1526" w:type="dxa"/>
            <w:tcBorders>
              <w:top w:val="single" w:sz="4" w:space="0" w:color="000000"/>
              <w:left w:val="single" w:sz="4" w:space="0" w:color="000000"/>
              <w:bottom w:val="single" w:sz="4" w:space="0" w:color="000000"/>
            </w:tcBorders>
          </w:tcPr>
          <w:p w:rsidR="00515117" w:rsidRPr="000D4ED1" w:rsidRDefault="00515117">
            <w:pPr>
              <w:snapToGrid w:val="0"/>
              <w:rPr>
                <w:rFonts w:ascii="Arial" w:hAnsi="Arial" w:cs="Arial"/>
                <w:sz w:val="22"/>
                <w:szCs w:val="22"/>
              </w:rPr>
            </w:pPr>
            <w:r w:rsidRPr="000D4ED1">
              <w:rPr>
                <w:rFonts w:ascii="Arial" w:hAnsi="Arial" w:cs="Arial"/>
                <w:sz w:val="22"/>
                <w:szCs w:val="22"/>
              </w:rPr>
              <w:t>2.2</w:t>
            </w:r>
          </w:p>
        </w:tc>
        <w:tc>
          <w:tcPr>
            <w:tcW w:w="8312" w:type="dxa"/>
            <w:tcBorders>
              <w:top w:val="single" w:sz="4" w:space="0" w:color="000000"/>
              <w:left w:val="single" w:sz="4" w:space="0" w:color="000000"/>
              <w:bottom w:val="single" w:sz="4" w:space="0" w:color="000000"/>
              <w:right w:val="single" w:sz="4" w:space="0" w:color="000000"/>
            </w:tcBorders>
          </w:tcPr>
          <w:p w:rsidR="00515117" w:rsidRPr="000D4ED1" w:rsidRDefault="00515117">
            <w:pPr>
              <w:snapToGrid w:val="0"/>
              <w:jc w:val="both"/>
              <w:rPr>
                <w:rFonts w:ascii="Arial" w:hAnsi="Arial" w:cs="Arial"/>
                <w:sz w:val="22"/>
                <w:szCs w:val="22"/>
              </w:rPr>
            </w:pPr>
            <w:r w:rsidRPr="000D4ED1">
              <w:rPr>
                <w:rFonts w:ascii="Arial" w:hAnsi="Arial" w:cs="Arial"/>
                <w:sz w:val="22"/>
                <w:szCs w:val="22"/>
              </w:rPr>
              <w:t>Licencias, Autorizaciones y Permisos</w:t>
            </w:r>
          </w:p>
        </w:tc>
      </w:tr>
      <w:tr w:rsidR="00D17D34" w:rsidRPr="000D4ED1">
        <w:tc>
          <w:tcPr>
            <w:tcW w:w="1526" w:type="dxa"/>
            <w:tcBorders>
              <w:top w:val="single" w:sz="4" w:space="0" w:color="000000"/>
              <w:left w:val="single" w:sz="4" w:space="0" w:color="000000"/>
              <w:bottom w:val="single" w:sz="4" w:space="0" w:color="000000"/>
            </w:tcBorders>
          </w:tcPr>
          <w:p w:rsidR="00D17D34" w:rsidRPr="007B7BD0" w:rsidRDefault="00D17D34">
            <w:pPr>
              <w:snapToGrid w:val="0"/>
              <w:rPr>
                <w:rFonts w:ascii="Arial" w:hAnsi="Arial" w:cs="Arial"/>
                <w:sz w:val="22"/>
                <w:szCs w:val="22"/>
              </w:rPr>
            </w:pPr>
            <w:r w:rsidRPr="007B7BD0">
              <w:rPr>
                <w:rFonts w:ascii="Arial" w:hAnsi="Arial" w:cs="Arial"/>
                <w:sz w:val="22"/>
                <w:szCs w:val="22"/>
              </w:rPr>
              <w:t>2.3</w:t>
            </w:r>
          </w:p>
        </w:tc>
        <w:tc>
          <w:tcPr>
            <w:tcW w:w="8312" w:type="dxa"/>
            <w:tcBorders>
              <w:top w:val="single" w:sz="4" w:space="0" w:color="000000"/>
              <w:left w:val="single" w:sz="4" w:space="0" w:color="000000"/>
              <w:bottom w:val="single" w:sz="4" w:space="0" w:color="000000"/>
              <w:right w:val="single" w:sz="4" w:space="0" w:color="000000"/>
            </w:tcBorders>
          </w:tcPr>
          <w:p w:rsidR="00D17D34" w:rsidRPr="007B7BD0" w:rsidRDefault="00D17D34">
            <w:pPr>
              <w:snapToGrid w:val="0"/>
              <w:jc w:val="both"/>
              <w:rPr>
                <w:rFonts w:ascii="Arial" w:hAnsi="Arial" w:cs="Arial"/>
                <w:sz w:val="22"/>
                <w:szCs w:val="22"/>
              </w:rPr>
            </w:pPr>
            <w:r w:rsidRPr="007B7BD0">
              <w:rPr>
                <w:rFonts w:ascii="Arial" w:hAnsi="Arial" w:cs="Arial"/>
                <w:sz w:val="22"/>
                <w:szCs w:val="22"/>
              </w:rPr>
              <w:t>Muestra física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804DB5" w:rsidP="00EB54A7">
            <w:pPr>
              <w:snapToGrid w:val="0"/>
              <w:jc w:val="both"/>
              <w:rPr>
                <w:rFonts w:ascii="Arial" w:hAnsi="Arial" w:cs="Arial"/>
                <w:b/>
                <w:sz w:val="22"/>
                <w:szCs w:val="22"/>
              </w:rPr>
            </w:pPr>
            <w:r w:rsidRPr="00947228">
              <w:rPr>
                <w:rFonts w:ascii="Arial" w:hAnsi="Arial" w:cs="Arial"/>
                <w:b/>
                <w:sz w:val="22"/>
                <w:szCs w:val="22"/>
                <w:lang w:val="es-MX"/>
              </w:rPr>
              <w:t xml:space="preserve">Modalidad de </w:t>
            </w:r>
            <w:r w:rsidR="00B2097A" w:rsidRPr="00947228">
              <w:rPr>
                <w:rFonts w:ascii="Arial" w:hAnsi="Arial" w:cs="Arial"/>
                <w:b/>
                <w:sz w:val="22"/>
                <w:szCs w:val="22"/>
                <w:lang w:val="es-MX"/>
              </w:rPr>
              <w:t>Contratación</w:t>
            </w:r>
            <w:r w:rsidRPr="00947228">
              <w:rPr>
                <w:rFonts w:ascii="Arial" w:hAnsi="Arial" w:cs="Arial"/>
                <w:b/>
                <w:sz w:val="22"/>
                <w:szCs w:val="22"/>
                <w:lang w:val="es-MX"/>
              </w:rPr>
              <w:t>.</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3.1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Tipo de Abastecimiento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3.2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Fecha, Hora y Domicilio de los Eventos; Medios y en su caso, reducción de plazo para la presentación de las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4.</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Junta de Aclaraciones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5.</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EE0E0E">
            <w:pPr>
              <w:snapToGrid w:val="0"/>
              <w:jc w:val="both"/>
              <w:rPr>
                <w:rFonts w:ascii="Arial" w:hAnsi="Arial" w:cs="Arial"/>
                <w:b/>
                <w:sz w:val="22"/>
                <w:szCs w:val="22"/>
              </w:rPr>
            </w:pPr>
            <w:r>
              <w:rPr>
                <w:rFonts w:ascii="Arial" w:hAnsi="Arial" w:cs="Arial"/>
                <w:b/>
                <w:sz w:val="22"/>
                <w:szCs w:val="22"/>
              </w:rPr>
              <w:t xml:space="preserve">Acto de </w:t>
            </w:r>
            <w:r w:rsidR="00076E3D" w:rsidRPr="000D4ED1">
              <w:rPr>
                <w:rFonts w:ascii="Arial" w:hAnsi="Arial" w:cs="Arial"/>
                <w:b/>
                <w:sz w:val="22"/>
                <w:szCs w:val="22"/>
              </w:rPr>
              <w:t>Presentación y Apertura de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5.1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Proposiciones Conjuntas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6.</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C343DE">
            <w:pPr>
              <w:snapToGrid w:val="0"/>
              <w:jc w:val="both"/>
              <w:rPr>
                <w:rFonts w:ascii="Arial" w:hAnsi="Arial" w:cs="Arial"/>
                <w:b/>
                <w:sz w:val="22"/>
                <w:szCs w:val="22"/>
              </w:rPr>
            </w:pPr>
            <w:r w:rsidRPr="000D4ED1">
              <w:rPr>
                <w:rFonts w:ascii="Arial" w:hAnsi="Arial" w:cs="Arial"/>
                <w:b/>
                <w:sz w:val="22"/>
                <w:szCs w:val="22"/>
              </w:rPr>
              <w:t>Documentos que deberán presentar quienes deseen participar en la licitación y, entregar junto con el sobre cerrado o el que se genere en COMPRANET, relativo a la proposición técnica.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Proposición Técnica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Proposición Económica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6.3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1F16BB">
            <w:pPr>
              <w:snapToGrid w:val="0"/>
              <w:jc w:val="both"/>
              <w:rPr>
                <w:rFonts w:ascii="Arial" w:hAnsi="Arial" w:cs="Arial"/>
                <w:sz w:val="22"/>
                <w:szCs w:val="22"/>
              </w:rPr>
            </w:pPr>
            <w:r w:rsidRPr="000D4ED1">
              <w:rPr>
                <w:rFonts w:ascii="Arial" w:hAnsi="Arial" w:cs="Arial"/>
                <w:sz w:val="22"/>
                <w:szCs w:val="22"/>
              </w:rPr>
              <w:t>Documentación Complementaria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7.</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Acreditación de la Existencia Legal, Personalidad Jurídica y Nacionalidad del Licitante.</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En la suscripción de las Proposiciones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Previo a la firma del contrato.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804DB5">
            <w:pPr>
              <w:snapToGrid w:val="0"/>
              <w:rPr>
                <w:rFonts w:ascii="Arial" w:hAnsi="Arial" w:cs="Arial"/>
                <w:sz w:val="22"/>
                <w:szCs w:val="22"/>
              </w:rPr>
            </w:pPr>
            <w:r>
              <w:rPr>
                <w:rFonts w:ascii="Arial" w:hAnsi="Arial" w:cs="Arial"/>
                <w:sz w:val="22"/>
                <w:szCs w:val="22"/>
              </w:rPr>
              <w:t>7.3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En la firma del Contrato.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8</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Acreditación de encontrarse al corriente en sus obligaciones fiscales.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bCs/>
                <w:sz w:val="22"/>
                <w:szCs w:val="22"/>
              </w:rPr>
            </w:pPr>
            <w:r w:rsidRPr="000D4ED1">
              <w:rPr>
                <w:rFonts w:ascii="Arial" w:hAnsi="Arial" w:cs="Arial"/>
                <w:b/>
                <w:bCs/>
                <w:sz w:val="22"/>
                <w:szCs w:val="22"/>
              </w:rPr>
              <w:t>9</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bCs/>
                <w:sz w:val="22"/>
                <w:szCs w:val="22"/>
              </w:rPr>
            </w:pPr>
            <w:r w:rsidRPr="000D4ED1">
              <w:rPr>
                <w:rFonts w:ascii="Arial" w:hAnsi="Arial" w:cs="Arial"/>
                <w:b/>
                <w:bCs/>
                <w:sz w:val="22"/>
                <w:szCs w:val="22"/>
              </w:rPr>
              <w:t>Criterios para la Evaluación de las proposiciones y Adjudicación de los contratos.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Evaluación de las proposiciones Técnicas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Evaluación de las proposiciones Económicas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sz w:val="22"/>
                <w:szCs w:val="22"/>
              </w:rPr>
            </w:pPr>
            <w:r w:rsidRPr="000D4ED1">
              <w:rPr>
                <w:rFonts w:ascii="Arial" w:hAnsi="Arial" w:cs="Arial"/>
                <w:sz w:val="22"/>
                <w:szCs w:val="22"/>
              </w:rPr>
              <w:t>9.3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sz w:val="22"/>
                <w:szCs w:val="22"/>
              </w:rPr>
              <w:t>Criterios de Adjudicación de los Contratos</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10</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Causas de Desechamiento.</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b/>
                <w:sz w:val="22"/>
                <w:szCs w:val="22"/>
              </w:rPr>
            </w:pPr>
            <w:r w:rsidRPr="000D4ED1">
              <w:rPr>
                <w:rFonts w:ascii="Arial" w:hAnsi="Arial" w:cs="Arial"/>
                <w:b/>
                <w:sz w:val="22"/>
                <w:szCs w:val="22"/>
              </w:rPr>
              <w:t>Plazo, lugar, condiciones de entrega y canje</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DD3ECA">
            <w:pPr>
              <w:snapToGrid w:val="0"/>
              <w:rPr>
                <w:rFonts w:ascii="Arial" w:hAnsi="Arial" w:cs="Arial"/>
                <w:b/>
                <w:sz w:val="22"/>
                <w:szCs w:val="22"/>
              </w:rPr>
            </w:pPr>
            <w:r>
              <w:rPr>
                <w:rFonts w:ascii="Arial" w:hAnsi="Arial" w:cs="Arial"/>
                <w:b/>
                <w:sz w:val="22"/>
                <w:szCs w:val="22"/>
              </w:rPr>
              <w:t>11.1</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E55CEC">
            <w:pPr>
              <w:jc w:val="both"/>
              <w:rPr>
                <w:rFonts w:ascii="Arial" w:hAnsi="Arial" w:cs="Arial"/>
                <w:sz w:val="22"/>
                <w:szCs w:val="22"/>
              </w:rPr>
            </w:pPr>
            <w:r w:rsidRPr="000D4ED1">
              <w:rPr>
                <w:rFonts w:ascii="Arial" w:hAnsi="Arial" w:cs="Arial"/>
                <w:bCs/>
                <w:sz w:val="22"/>
                <w:szCs w:val="22"/>
              </w:rPr>
              <w:t>Plazo y lugar de entrega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11.2</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pPr>
              <w:snapToGrid w:val="0"/>
              <w:jc w:val="both"/>
              <w:rPr>
                <w:rFonts w:ascii="Arial" w:hAnsi="Arial" w:cs="Arial"/>
                <w:sz w:val="22"/>
                <w:szCs w:val="22"/>
              </w:rPr>
            </w:pPr>
            <w:r w:rsidRPr="000D4ED1">
              <w:rPr>
                <w:rFonts w:ascii="Arial" w:hAnsi="Arial" w:cs="Arial"/>
                <w:bCs/>
                <w:sz w:val="22"/>
                <w:szCs w:val="22"/>
              </w:rPr>
              <w:t>Condiciones de entrega</w:t>
            </w:r>
          </w:p>
        </w:tc>
      </w:tr>
      <w:tr w:rsidR="00076E3D" w:rsidRPr="000D4ED1">
        <w:tc>
          <w:tcPr>
            <w:tcW w:w="1526" w:type="dxa"/>
            <w:tcBorders>
              <w:top w:val="single" w:sz="4" w:space="0" w:color="000000"/>
              <w:left w:val="single" w:sz="4" w:space="0" w:color="000000"/>
              <w:bottom w:val="single" w:sz="4" w:space="0" w:color="000000"/>
            </w:tcBorders>
          </w:tcPr>
          <w:p w:rsidR="00076E3D" w:rsidRPr="000D4ED1" w:rsidRDefault="00076E3D">
            <w:pPr>
              <w:snapToGrid w:val="0"/>
              <w:rPr>
                <w:rFonts w:ascii="Arial" w:hAnsi="Arial" w:cs="Arial"/>
                <w:b/>
                <w:sz w:val="22"/>
                <w:szCs w:val="22"/>
              </w:rPr>
            </w:pPr>
            <w:r w:rsidRPr="000D4ED1">
              <w:rPr>
                <w:rFonts w:ascii="Arial" w:hAnsi="Arial" w:cs="Arial"/>
                <w:b/>
                <w:sz w:val="22"/>
                <w:szCs w:val="22"/>
              </w:rPr>
              <w:t>11.3</w:t>
            </w:r>
          </w:p>
        </w:tc>
        <w:tc>
          <w:tcPr>
            <w:tcW w:w="8312" w:type="dxa"/>
            <w:tcBorders>
              <w:top w:val="single" w:sz="4" w:space="0" w:color="000000"/>
              <w:left w:val="single" w:sz="4" w:space="0" w:color="000000"/>
              <w:bottom w:val="single" w:sz="4" w:space="0" w:color="000000"/>
              <w:right w:val="single" w:sz="4" w:space="0" w:color="000000"/>
            </w:tcBorders>
          </w:tcPr>
          <w:p w:rsidR="00076E3D" w:rsidRPr="000D4ED1" w:rsidRDefault="00076E3D" w:rsidP="00EE0E0E">
            <w:pPr>
              <w:jc w:val="both"/>
              <w:rPr>
                <w:rFonts w:ascii="Arial" w:hAnsi="Arial" w:cs="Arial"/>
                <w:bCs/>
                <w:sz w:val="22"/>
                <w:szCs w:val="22"/>
              </w:rPr>
            </w:pPr>
            <w:r w:rsidRPr="000D4ED1">
              <w:rPr>
                <w:rFonts w:ascii="Arial" w:hAnsi="Arial" w:cs="Arial"/>
                <w:bCs/>
                <w:sz w:val="22"/>
                <w:szCs w:val="22"/>
              </w:rPr>
              <w:t>Canje</w:t>
            </w:r>
            <w:r w:rsidR="00EE0E0E">
              <w:rPr>
                <w:rFonts w:ascii="Arial" w:hAnsi="Arial" w:cs="Arial"/>
                <w:bCs/>
                <w:sz w:val="22"/>
                <w:szCs w:val="22"/>
              </w:rPr>
              <w:t>.</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rsidP="00C109A8">
            <w:pPr>
              <w:snapToGrid w:val="0"/>
              <w:rPr>
                <w:rFonts w:ascii="Arial" w:hAnsi="Arial" w:cs="Arial"/>
                <w:b/>
                <w:sz w:val="22"/>
                <w:szCs w:val="22"/>
              </w:rPr>
            </w:pPr>
            <w:r w:rsidRPr="000D4ED1">
              <w:rPr>
                <w:rFonts w:ascii="Arial" w:hAnsi="Arial" w:cs="Arial"/>
                <w:b/>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109A8">
            <w:pPr>
              <w:jc w:val="both"/>
              <w:rPr>
                <w:rFonts w:ascii="Arial" w:hAnsi="Arial" w:cs="Arial"/>
                <w:b/>
                <w:bCs/>
                <w:sz w:val="22"/>
                <w:szCs w:val="22"/>
              </w:rPr>
            </w:pPr>
            <w:r w:rsidRPr="000D4ED1">
              <w:rPr>
                <w:rFonts w:ascii="Arial" w:hAnsi="Arial" w:cs="Arial"/>
                <w:b/>
                <w:bCs/>
                <w:sz w:val="22"/>
                <w:szCs w:val="22"/>
              </w:rPr>
              <w:t>Pagos.</w:t>
            </w:r>
          </w:p>
        </w:tc>
      </w:tr>
      <w:tr w:rsidR="00BF3291" w:rsidRPr="000D4ED1">
        <w:tc>
          <w:tcPr>
            <w:tcW w:w="1526" w:type="dxa"/>
            <w:tcBorders>
              <w:top w:val="single" w:sz="4" w:space="0" w:color="000000"/>
              <w:left w:val="single" w:sz="4" w:space="0" w:color="000000"/>
              <w:bottom w:val="single" w:sz="4" w:space="0" w:color="000000"/>
            </w:tcBorders>
          </w:tcPr>
          <w:p w:rsidR="00BF3291" w:rsidRPr="00BF3291" w:rsidRDefault="00BF3291" w:rsidP="00C109A8">
            <w:pPr>
              <w:snapToGrid w:val="0"/>
              <w:rPr>
                <w:rFonts w:ascii="Arial" w:hAnsi="Arial" w:cs="Arial"/>
                <w:sz w:val="22"/>
                <w:szCs w:val="22"/>
              </w:rPr>
            </w:pPr>
            <w:r w:rsidRPr="00BF3291">
              <w:rPr>
                <w:rFonts w:ascii="Arial" w:hAnsi="Arial" w:cs="Arial"/>
                <w:sz w:val="22"/>
                <w:szCs w:val="22"/>
              </w:rPr>
              <w:t>12.1</w:t>
            </w:r>
          </w:p>
        </w:tc>
        <w:tc>
          <w:tcPr>
            <w:tcW w:w="8312" w:type="dxa"/>
            <w:tcBorders>
              <w:top w:val="single" w:sz="4" w:space="0" w:color="000000"/>
              <w:left w:val="single" w:sz="4" w:space="0" w:color="000000"/>
              <w:bottom w:val="single" w:sz="4" w:space="0" w:color="000000"/>
              <w:right w:val="single" w:sz="4" w:space="0" w:color="000000"/>
            </w:tcBorders>
          </w:tcPr>
          <w:p w:rsidR="00BF3291" w:rsidRPr="00BF3291" w:rsidRDefault="00BF3291" w:rsidP="00C109A8">
            <w:pPr>
              <w:jc w:val="both"/>
              <w:rPr>
                <w:rFonts w:ascii="Arial" w:hAnsi="Arial" w:cs="Arial"/>
                <w:bCs/>
                <w:sz w:val="22"/>
                <w:szCs w:val="22"/>
              </w:rPr>
            </w:pPr>
            <w:r w:rsidRPr="00BF3291">
              <w:rPr>
                <w:rFonts w:ascii="Arial" w:hAnsi="Arial" w:cs="Arial"/>
                <w:bCs/>
                <w:sz w:val="22"/>
                <w:szCs w:val="22"/>
              </w:rPr>
              <w:t xml:space="preserve">Impuestos y Derechos </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13</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Comunicación de Fallo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14</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Modelo de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lastRenderedPageBreak/>
              <w:t>14.1</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Período de Contratación</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14.2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Firma del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15</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Garantías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15.1</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Garantía de los bienes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Garantía de cumplimiento de contrato</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sz w:val="22"/>
                <w:szCs w:val="22"/>
              </w:rPr>
            </w:pPr>
            <w:r w:rsidRPr="000D4ED1">
              <w:rPr>
                <w:rFonts w:ascii="Arial" w:hAnsi="Arial" w:cs="Arial"/>
                <w:sz w:val="22"/>
                <w:szCs w:val="22"/>
              </w:rPr>
              <w:t>15.3</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sz w:val="22"/>
                <w:szCs w:val="22"/>
              </w:rPr>
            </w:pPr>
            <w:r w:rsidRPr="000D4ED1">
              <w:rPr>
                <w:rFonts w:ascii="Arial" w:hAnsi="Arial" w:cs="Arial"/>
                <w:sz w:val="22"/>
                <w:szCs w:val="22"/>
              </w:rPr>
              <w:t>Penas Convencionales por atraso en la entrega de los bienes.</w:t>
            </w:r>
          </w:p>
        </w:tc>
      </w:tr>
      <w:tr w:rsidR="00BF3291" w:rsidRPr="000D4ED1">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16</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Suspensión de la licitación</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17</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pPr>
              <w:snapToGrid w:val="0"/>
              <w:jc w:val="both"/>
              <w:rPr>
                <w:rFonts w:ascii="Arial" w:hAnsi="Arial" w:cs="Arial"/>
                <w:b/>
                <w:sz w:val="22"/>
                <w:szCs w:val="22"/>
              </w:rPr>
            </w:pPr>
            <w:r w:rsidRPr="000D4ED1">
              <w:rPr>
                <w:rFonts w:ascii="Arial" w:hAnsi="Arial" w:cs="Arial"/>
                <w:b/>
                <w:sz w:val="22"/>
                <w:szCs w:val="22"/>
              </w:rPr>
              <w:t>Cancelación de la licitación, clave(s) o conceptos incluidos en ésta(s).</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18</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D12682" w:rsidP="00C910FB">
            <w:pPr>
              <w:tabs>
                <w:tab w:val="left" w:pos="426"/>
              </w:tabs>
              <w:jc w:val="both"/>
              <w:rPr>
                <w:rFonts w:ascii="Arial" w:hAnsi="Arial" w:cs="Arial"/>
                <w:b/>
                <w:sz w:val="22"/>
                <w:szCs w:val="22"/>
              </w:rPr>
            </w:pPr>
            <w:r>
              <w:rPr>
                <w:rFonts w:ascii="Arial" w:hAnsi="Arial" w:cs="Arial"/>
                <w:b/>
                <w:sz w:val="22"/>
                <w:szCs w:val="22"/>
              </w:rPr>
              <w:t>Declaración</w:t>
            </w:r>
            <w:r w:rsidRPr="00D347FE">
              <w:rPr>
                <w:rFonts w:ascii="Arial" w:hAnsi="Arial" w:cs="Arial"/>
                <w:b/>
                <w:sz w:val="22"/>
                <w:szCs w:val="22"/>
              </w:rPr>
              <w:t xml:space="preserve"> desierta </w:t>
            </w:r>
            <w:r>
              <w:rPr>
                <w:rFonts w:ascii="Arial" w:hAnsi="Arial" w:cs="Arial"/>
                <w:b/>
                <w:sz w:val="22"/>
                <w:szCs w:val="22"/>
              </w:rPr>
              <w:t xml:space="preserve">de </w:t>
            </w:r>
            <w:r w:rsidRPr="00D347FE">
              <w:rPr>
                <w:rFonts w:ascii="Arial" w:hAnsi="Arial" w:cs="Arial"/>
                <w:b/>
                <w:sz w:val="22"/>
                <w:szCs w:val="22"/>
              </w:rPr>
              <w:t>la licitación.</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19</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tabs>
                <w:tab w:val="left" w:pos="426"/>
              </w:tabs>
              <w:jc w:val="both"/>
              <w:rPr>
                <w:rFonts w:ascii="Arial" w:hAnsi="Arial" w:cs="Arial"/>
                <w:b/>
                <w:sz w:val="22"/>
                <w:szCs w:val="22"/>
              </w:rPr>
            </w:pPr>
            <w:r w:rsidRPr="000D4ED1">
              <w:rPr>
                <w:rFonts w:ascii="Arial" w:hAnsi="Arial" w:cs="Arial"/>
                <w:b/>
                <w:bCs/>
                <w:sz w:val="22"/>
                <w:szCs w:val="22"/>
                <w:lang w:val="es-ES_tradnl"/>
              </w:rPr>
              <w:t>Inconformidades.</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BF3291">
            <w:pPr>
              <w:snapToGrid w:val="0"/>
              <w:rPr>
                <w:rFonts w:ascii="Arial" w:hAnsi="Arial" w:cs="Arial"/>
                <w:b/>
                <w:sz w:val="22"/>
                <w:szCs w:val="22"/>
              </w:rPr>
            </w:pPr>
            <w:r w:rsidRPr="000D4ED1">
              <w:rPr>
                <w:rFonts w:ascii="Arial" w:hAnsi="Arial" w:cs="Arial"/>
                <w:b/>
                <w:sz w:val="22"/>
                <w:szCs w:val="22"/>
              </w:rPr>
              <w:t>20</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suppressAutoHyphens w:val="0"/>
              <w:ind w:right="28"/>
              <w:jc w:val="both"/>
              <w:rPr>
                <w:rFonts w:ascii="Arial" w:hAnsi="Arial" w:cs="Arial"/>
                <w:b/>
                <w:bCs/>
                <w:sz w:val="22"/>
                <w:szCs w:val="22"/>
                <w:lang w:eastAsia="es-ES"/>
              </w:rPr>
            </w:pPr>
            <w:r w:rsidRPr="000D4ED1">
              <w:rPr>
                <w:rFonts w:ascii="Arial" w:hAnsi="Arial" w:cs="Arial"/>
                <w:b/>
                <w:bCs/>
                <w:sz w:val="22"/>
                <w:szCs w:val="22"/>
                <w:lang w:eastAsia="es-ES"/>
              </w:rPr>
              <w:t xml:space="preserve">Información reservada y confidencial. </w:t>
            </w:r>
          </w:p>
        </w:tc>
      </w:tr>
      <w:tr w:rsidR="00E502FE" w:rsidRPr="000D4ED1" w:rsidTr="00C910FB">
        <w:tc>
          <w:tcPr>
            <w:tcW w:w="1526" w:type="dxa"/>
            <w:tcBorders>
              <w:top w:val="single" w:sz="4" w:space="0" w:color="000000"/>
              <w:left w:val="single" w:sz="4" w:space="0" w:color="000000"/>
              <w:bottom w:val="single" w:sz="4" w:space="0" w:color="000000"/>
            </w:tcBorders>
          </w:tcPr>
          <w:p w:rsidR="00E502FE" w:rsidRPr="000D4ED1" w:rsidRDefault="00E502FE">
            <w:pPr>
              <w:snapToGrid w:val="0"/>
              <w:rPr>
                <w:rFonts w:ascii="Arial" w:hAnsi="Arial" w:cs="Arial"/>
                <w:b/>
                <w:sz w:val="22"/>
                <w:szCs w:val="22"/>
              </w:rPr>
            </w:pPr>
            <w:r>
              <w:rPr>
                <w:rFonts w:ascii="Arial" w:hAnsi="Arial" w:cs="Arial"/>
                <w:b/>
                <w:sz w:val="22"/>
                <w:szCs w:val="22"/>
              </w:rPr>
              <w:t>21</w:t>
            </w:r>
          </w:p>
        </w:tc>
        <w:tc>
          <w:tcPr>
            <w:tcW w:w="8312" w:type="dxa"/>
            <w:tcBorders>
              <w:top w:val="single" w:sz="4" w:space="0" w:color="000000"/>
              <w:left w:val="single" w:sz="4" w:space="0" w:color="000000"/>
              <w:bottom w:val="single" w:sz="4" w:space="0" w:color="000000"/>
              <w:right w:val="single" w:sz="4" w:space="0" w:color="000000"/>
            </w:tcBorders>
          </w:tcPr>
          <w:p w:rsidR="00E502FE" w:rsidRPr="00E502FE" w:rsidRDefault="00E502FE" w:rsidP="00C910FB">
            <w:pPr>
              <w:suppressAutoHyphens w:val="0"/>
              <w:ind w:right="28"/>
              <w:jc w:val="both"/>
              <w:rPr>
                <w:rFonts w:ascii="Arial" w:hAnsi="Arial" w:cs="Arial"/>
                <w:b/>
                <w:sz w:val="22"/>
                <w:szCs w:val="22"/>
              </w:rPr>
            </w:pPr>
            <w:r w:rsidRPr="00CF1154">
              <w:rPr>
                <w:rFonts w:ascii="Arial" w:hAnsi="Arial" w:cs="Arial"/>
                <w:b/>
                <w:sz w:val="22"/>
                <w:szCs w:val="22"/>
              </w:rPr>
              <w:t>Nota OCDE</w:t>
            </w:r>
          </w:p>
        </w:tc>
      </w:tr>
      <w:tr w:rsidR="00BF3291" w:rsidRPr="000D4ED1" w:rsidTr="00C910FB">
        <w:tc>
          <w:tcPr>
            <w:tcW w:w="1526" w:type="dxa"/>
            <w:tcBorders>
              <w:top w:val="single" w:sz="4" w:space="0" w:color="000000"/>
              <w:left w:val="single" w:sz="4" w:space="0" w:color="000000"/>
              <w:bottom w:val="single" w:sz="4" w:space="0" w:color="000000"/>
            </w:tcBorders>
          </w:tcPr>
          <w:p w:rsidR="00BF3291" w:rsidRPr="000D4ED1" w:rsidRDefault="00E502FE">
            <w:pPr>
              <w:snapToGrid w:val="0"/>
              <w:rPr>
                <w:rFonts w:ascii="Arial" w:hAnsi="Arial" w:cs="Arial"/>
                <w:b/>
                <w:sz w:val="22"/>
                <w:szCs w:val="22"/>
              </w:rPr>
            </w:pPr>
            <w:r>
              <w:rPr>
                <w:rFonts w:ascii="Arial" w:hAnsi="Arial" w:cs="Arial"/>
                <w:b/>
                <w:sz w:val="22"/>
                <w:szCs w:val="22"/>
              </w:rPr>
              <w:t>22</w:t>
            </w:r>
          </w:p>
        </w:tc>
        <w:tc>
          <w:tcPr>
            <w:tcW w:w="8312" w:type="dxa"/>
            <w:tcBorders>
              <w:top w:val="single" w:sz="4" w:space="0" w:color="000000"/>
              <w:left w:val="single" w:sz="4" w:space="0" w:color="000000"/>
              <w:bottom w:val="single" w:sz="4" w:space="0" w:color="000000"/>
              <w:right w:val="single" w:sz="4" w:space="0" w:color="000000"/>
            </w:tcBorders>
          </w:tcPr>
          <w:p w:rsidR="00BF3291" w:rsidRPr="000D4ED1" w:rsidRDefault="00BF3291" w:rsidP="00C910FB">
            <w:pPr>
              <w:suppressAutoHyphens w:val="0"/>
              <w:ind w:right="28"/>
              <w:jc w:val="both"/>
              <w:rPr>
                <w:rFonts w:ascii="Arial" w:hAnsi="Arial" w:cs="Arial"/>
                <w:b/>
                <w:bCs/>
                <w:sz w:val="22"/>
                <w:szCs w:val="22"/>
                <w:lang w:eastAsia="es-ES"/>
              </w:rPr>
            </w:pPr>
            <w:r w:rsidRPr="000D4ED1">
              <w:rPr>
                <w:rFonts w:ascii="Arial" w:hAnsi="Arial" w:cs="Arial"/>
                <w:b/>
                <w:sz w:val="22"/>
                <w:szCs w:val="22"/>
              </w:rPr>
              <w:t>Relación de Anexos.</w:t>
            </w:r>
          </w:p>
        </w:tc>
      </w:tr>
    </w:tbl>
    <w:p w:rsidR="00E55CEC" w:rsidRPr="000D4ED1" w:rsidRDefault="00E55CEC" w:rsidP="00647340">
      <w:pPr>
        <w:pStyle w:val="Textoindependiente22"/>
        <w:jc w:val="center"/>
        <w:rPr>
          <w:rFonts w:ascii="Arial" w:hAnsi="Arial" w:cs="Arial"/>
          <w:b/>
          <w:bCs/>
          <w:sz w:val="22"/>
          <w:szCs w:val="22"/>
        </w:rPr>
      </w:pPr>
    </w:p>
    <w:p w:rsidR="00E55CEC" w:rsidRPr="000D4ED1" w:rsidRDefault="00496F83" w:rsidP="00647340">
      <w:pPr>
        <w:pStyle w:val="Textoindependiente22"/>
        <w:jc w:val="center"/>
        <w:rPr>
          <w:rFonts w:ascii="Arial" w:hAnsi="Arial" w:cs="Arial"/>
          <w:b/>
          <w:bCs/>
          <w:sz w:val="22"/>
          <w:szCs w:val="22"/>
        </w:rPr>
      </w:pPr>
      <w:r w:rsidRPr="000D4ED1">
        <w:rPr>
          <w:rFonts w:ascii="Arial" w:hAnsi="Arial" w:cs="Arial"/>
          <w:b/>
          <w:bCs/>
          <w:sz w:val="22"/>
          <w:szCs w:val="22"/>
        </w:rPr>
        <w:br w:type="page"/>
      </w:r>
    </w:p>
    <w:p w:rsidR="00515117" w:rsidRPr="000D4ED1" w:rsidRDefault="00515117" w:rsidP="00647340">
      <w:pPr>
        <w:pStyle w:val="Textoindependiente22"/>
        <w:jc w:val="center"/>
        <w:rPr>
          <w:rFonts w:ascii="Arial" w:hAnsi="Arial" w:cs="Arial"/>
          <w:b/>
          <w:bCs/>
          <w:sz w:val="22"/>
          <w:szCs w:val="22"/>
        </w:rPr>
      </w:pPr>
      <w:r w:rsidRPr="000D4ED1">
        <w:rPr>
          <w:rFonts w:ascii="Arial" w:hAnsi="Arial" w:cs="Arial"/>
          <w:b/>
          <w:bCs/>
          <w:sz w:val="22"/>
          <w:szCs w:val="22"/>
        </w:rPr>
        <w:lastRenderedPageBreak/>
        <w:t>GLOSARIO DE TÉRMINOS.</w:t>
      </w:r>
    </w:p>
    <w:p w:rsidR="00515117" w:rsidRPr="000D4ED1" w:rsidRDefault="003A6AF2">
      <w:pPr>
        <w:pStyle w:val="Textoindependiente"/>
        <w:rPr>
          <w:rFonts w:ascii="Arial" w:hAnsi="Arial" w:cs="Arial"/>
          <w:b/>
          <w:sz w:val="22"/>
          <w:szCs w:val="22"/>
        </w:rPr>
      </w:pPr>
      <w:r w:rsidRPr="000D4ED1">
        <w:rPr>
          <w:rFonts w:ascii="Arial" w:hAnsi="Arial" w:cs="Arial"/>
          <w:b/>
          <w:sz w:val="22"/>
          <w:szCs w:val="22"/>
        </w:rPr>
        <w:t xml:space="preserve">Para efectos de esta </w:t>
      </w:r>
      <w:r w:rsidR="003D4A59" w:rsidRPr="000D4ED1">
        <w:rPr>
          <w:rFonts w:ascii="Arial" w:hAnsi="Arial" w:cs="Arial"/>
          <w:b/>
          <w:sz w:val="22"/>
          <w:szCs w:val="22"/>
        </w:rPr>
        <w:t>Convocatoria</w:t>
      </w:r>
      <w:r w:rsidR="00515117" w:rsidRPr="000D4ED1">
        <w:rPr>
          <w:rFonts w:ascii="Arial" w:hAnsi="Arial" w:cs="Arial"/>
          <w:b/>
          <w:sz w:val="22"/>
          <w:szCs w:val="22"/>
        </w:rPr>
        <w:t>, se entenderá por:</w:t>
      </w:r>
    </w:p>
    <w:p w:rsidR="00515117" w:rsidRPr="000D4ED1" w:rsidRDefault="00515117">
      <w:pPr>
        <w:pStyle w:val="texto"/>
        <w:spacing w:after="0" w:line="240" w:lineRule="auto"/>
        <w:ind w:firstLine="0"/>
        <w:rPr>
          <w:rFonts w:cs="Arial"/>
          <w:b/>
          <w:sz w:val="22"/>
          <w:szCs w:val="22"/>
        </w:rPr>
      </w:pPr>
    </w:p>
    <w:p w:rsidR="00515117"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Administrador del Contrato:</w:t>
      </w:r>
      <w:r w:rsidRPr="000D4ED1">
        <w:rPr>
          <w:rFonts w:ascii="Arial" w:hAnsi="Arial" w:cs="Arial"/>
          <w:sz w:val="22"/>
          <w:szCs w:val="22"/>
        </w:rPr>
        <w:t xml:space="preserve"> Servidor(es) público(s) en quien recae la responsabilidad de dar seguimiento al cumplimiento de las obligaciones establecidas en el contrato.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iCs/>
          <w:sz w:val="22"/>
          <w:szCs w:val="22"/>
        </w:rPr>
      </w:pPr>
    </w:p>
    <w:p w:rsidR="008363E3"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ALSC:</w:t>
      </w:r>
      <w:r w:rsidRPr="000D4ED1">
        <w:rPr>
          <w:rFonts w:ascii="Arial" w:hAnsi="Arial" w:cs="Arial"/>
          <w:iCs/>
          <w:sz w:val="22"/>
          <w:szCs w:val="22"/>
        </w:rPr>
        <w:t xml:space="preserve"> Administración Local de Servicios al Contribuyente.</w:t>
      </w:r>
    </w:p>
    <w:p w:rsidR="008363E3" w:rsidRPr="000D4ED1" w:rsidRDefault="008363E3" w:rsidP="00647340">
      <w:pPr>
        <w:pStyle w:val="Prrafodelista"/>
        <w:tabs>
          <w:tab w:val="num" w:pos="284"/>
        </w:tabs>
        <w:ind w:left="142"/>
        <w:rPr>
          <w:rFonts w:ascii="Arial" w:hAnsi="Arial" w:cs="Arial"/>
          <w:b/>
          <w:iCs/>
          <w:sz w:val="22"/>
          <w:szCs w:val="22"/>
        </w:rPr>
      </w:pPr>
    </w:p>
    <w:p w:rsidR="00515117" w:rsidRPr="000D4ED1" w:rsidRDefault="00515117" w:rsidP="00E6780B">
      <w:pPr>
        <w:numPr>
          <w:ilvl w:val="0"/>
          <w:numId w:val="2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Área contratante:</w:t>
      </w:r>
      <w:r w:rsidRPr="005E193B">
        <w:rPr>
          <w:rFonts w:ascii="Arial" w:hAnsi="Arial" w:cs="Arial"/>
          <w:iCs/>
          <w:sz w:val="22"/>
          <w:szCs w:val="22"/>
        </w:rPr>
        <w:t xml:space="preserve"> </w:t>
      </w:r>
      <w:r w:rsidR="005E193B" w:rsidRPr="000D4ED1">
        <w:rPr>
          <w:rFonts w:ascii="Arial" w:hAnsi="Arial" w:cs="Arial"/>
          <w:iCs/>
          <w:sz w:val="22"/>
          <w:szCs w:val="22"/>
        </w:rPr>
        <w:t xml:space="preserve">La </w:t>
      </w:r>
      <w:r w:rsidRPr="000D4ED1">
        <w:rPr>
          <w:rFonts w:ascii="Arial" w:hAnsi="Arial" w:cs="Arial"/>
          <w:iCs/>
          <w:sz w:val="22"/>
          <w:szCs w:val="22"/>
        </w:rPr>
        <w:t>facultada en la dependencia o entidad para realizar procedimientos de contratación a efecto de adquirir o arrendar bienes o contratar la prestación de servicios que requiera la dependencia o entidad de que se trate;</w:t>
      </w:r>
    </w:p>
    <w:p w:rsidR="008363E3" w:rsidRPr="000D4ED1" w:rsidRDefault="008363E3" w:rsidP="00647340">
      <w:pPr>
        <w:tabs>
          <w:tab w:val="num" w:pos="284"/>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left="142" w:right="51"/>
        <w:jc w:val="both"/>
        <w:textAlignment w:val="baseline"/>
        <w:rPr>
          <w:rFonts w:ascii="Arial" w:hAnsi="Arial" w:cs="Arial"/>
          <w:b/>
          <w:iCs/>
          <w:sz w:val="22"/>
          <w:szCs w:val="22"/>
        </w:rPr>
      </w:pPr>
    </w:p>
    <w:p w:rsidR="00515117" w:rsidRPr="000D4ED1" w:rsidRDefault="00515117" w:rsidP="00E6780B">
      <w:pPr>
        <w:numPr>
          <w:ilvl w:val="0"/>
          <w:numId w:val="21"/>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Área requirente:</w:t>
      </w:r>
      <w:r w:rsidRPr="005E193B">
        <w:rPr>
          <w:rFonts w:ascii="Arial" w:hAnsi="Arial" w:cs="Arial"/>
          <w:iCs/>
          <w:sz w:val="22"/>
          <w:szCs w:val="22"/>
        </w:rPr>
        <w:t xml:space="preserve"> </w:t>
      </w:r>
      <w:r w:rsidR="005E193B" w:rsidRPr="000D4ED1">
        <w:rPr>
          <w:rFonts w:ascii="Arial" w:hAnsi="Arial" w:cs="Arial"/>
          <w:iCs/>
          <w:sz w:val="22"/>
          <w:szCs w:val="22"/>
        </w:rPr>
        <w:t xml:space="preserve">La </w:t>
      </w:r>
      <w:r w:rsidRPr="000D4ED1">
        <w:rPr>
          <w:rFonts w:ascii="Arial" w:hAnsi="Arial" w:cs="Arial"/>
          <w:iCs/>
          <w:sz w:val="22"/>
          <w:szCs w:val="22"/>
        </w:rPr>
        <w:t>que en la dependencia o entidad, solicite o requiera formalmente la adquisición o arrendamiento de bienes o la prestación de servicios, o bien aquella que los utilizará;</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lang w:val="es-ES_tradnl"/>
        </w:rPr>
      </w:pPr>
    </w:p>
    <w:p w:rsidR="008363E3" w:rsidRPr="000D4ED1" w:rsidRDefault="00515117" w:rsidP="00E6780B">
      <w:pPr>
        <w:numPr>
          <w:ilvl w:val="0"/>
          <w:numId w:val="21"/>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D4ED1">
        <w:rPr>
          <w:rFonts w:ascii="Arial" w:hAnsi="Arial" w:cs="Arial"/>
          <w:b/>
          <w:iCs/>
          <w:sz w:val="22"/>
          <w:szCs w:val="22"/>
        </w:rPr>
        <w:t xml:space="preserve">Área técnica: </w:t>
      </w:r>
      <w:r w:rsidR="005E193B" w:rsidRPr="000D4ED1">
        <w:rPr>
          <w:rFonts w:ascii="Arial" w:hAnsi="Arial" w:cs="Arial"/>
          <w:iCs/>
          <w:sz w:val="22"/>
          <w:szCs w:val="22"/>
        </w:rPr>
        <w:t xml:space="preserve">La </w:t>
      </w:r>
      <w:r w:rsidRPr="000D4ED1">
        <w:rPr>
          <w:rFonts w:ascii="Arial" w:hAnsi="Arial" w:cs="Arial"/>
          <w:iCs/>
          <w:sz w:val="22"/>
          <w:szCs w:val="22"/>
        </w:rPr>
        <w:t>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15117" w:rsidRPr="000D4ED1" w:rsidRDefault="00515117" w:rsidP="00647340">
      <w:pPr>
        <w:tabs>
          <w:tab w:val="left" w:pos="76"/>
          <w:tab w:val="num" w:pos="284"/>
          <w:tab w:val="left" w:pos="1713"/>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iCs/>
          <w:sz w:val="22"/>
          <w:szCs w:val="22"/>
        </w:rPr>
      </w:pPr>
    </w:p>
    <w:p w:rsidR="00515117" w:rsidRPr="000D4ED1" w:rsidRDefault="00515117" w:rsidP="00E6780B">
      <w:pPr>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Bienes de Consumo: </w:t>
      </w:r>
      <w:r w:rsidR="005E193B" w:rsidRPr="000D4ED1">
        <w:rPr>
          <w:rFonts w:ascii="Arial" w:hAnsi="Arial" w:cs="Arial"/>
          <w:sz w:val="22"/>
          <w:szCs w:val="22"/>
        </w:rPr>
        <w:t xml:space="preserve">Los </w:t>
      </w:r>
      <w:r w:rsidRPr="000D4ED1">
        <w:rPr>
          <w:rFonts w:ascii="Arial" w:hAnsi="Arial" w:cs="Arial"/>
          <w:sz w:val="22"/>
          <w:szCs w:val="22"/>
        </w:rPr>
        <w:t>que se desgastan o extinguen en su uso primario y por lo tanto no son susceptibles de ser utilizados nuevamente, los cuales en el Instituto se clasifican como Bienes de Uso Terapéutico.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1800"/>
          <w:tab w:val="left" w:pos="2253"/>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Canje: </w:t>
      </w:r>
      <w:r w:rsidRPr="000D4ED1">
        <w:rPr>
          <w:rFonts w:ascii="Arial" w:hAnsi="Arial" w:cs="Arial"/>
          <w:sz w:val="22"/>
          <w:szCs w:val="22"/>
        </w:rPr>
        <w:t>Es la obligación que contraen los proveedores con el Instituto, para cambiar bienes en mal estado</w:t>
      </w:r>
      <w:r w:rsidR="00B925A5" w:rsidRPr="000D4ED1">
        <w:rPr>
          <w:rFonts w:ascii="Arial" w:hAnsi="Arial" w:cs="Arial"/>
          <w:sz w:val="22"/>
          <w:szCs w:val="22"/>
        </w:rPr>
        <w:t>, con</w:t>
      </w:r>
      <w:r w:rsidRPr="000D4ED1">
        <w:rPr>
          <w:rFonts w:ascii="Arial" w:hAnsi="Arial" w:cs="Arial"/>
          <w:sz w:val="22"/>
          <w:szCs w:val="22"/>
        </w:rPr>
        <w:t xml:space="preserve"> </w:t>
      </w:r>
      <w:r w:rsidR="00B925A5" w:rsidRPr="000D4ED1">
        <w:rPr>
          <w:rFonts w:ascii="Arial" w:hAnsi="Arial" w:cs="Arial"/>
          <w:sz w:val="22"/>
          <w:szCs w:val="22"/>
        </w:rPr>
        <w:t xml:space="preserve">defectos, especificaciones distintas a las establecidas en el contrato o calidad inferior a la propuesta, vicios ocultos o bien, cuando el área usuaria manifieste alguna queja en el sentido de que el uso del bien puede afectar la calidad del servicio, </w:t>
      </w:r>
      <w:r w:rsidRPr="000D4ED1">
        <w:rPr>
          <w:rFonts w:ascii="Arial" w:hAnsi="Arial" w:cs="Arial"/>
          <w:sz w:val="22"/>
          <w:szCs w:val="22"/>
        </w:rPr>
        <w:t>que no pueden ser utilizados, por bienes nuevos del mismo tipo.</w:t>
      </w:r>
    </w:p>
    <w:p w:rsidR="00515117" w:rsidRPr="000D4ED1" w:rsidRDefault="00515117" w:rsidP="00647340">
      <w:pPr>
        <w:tabs>
          <w:tab w:val="left" w:pos="-284"/>
          <w:tab w:val="num" w:pos="284"/>
          <w:tab w:val="left" w:pos="900"/>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i/>
          <w:iCs/>
          <w:sz w:val="22"/>
          <w:szCs w:val="22"/>
        </w:rPr>
      </w:pPr>
    </w:p>
    <w:p w:rsidR="00515117" w:rsidRDefault="00515117" w:rsidP="00E6780B">
      <w:pPr>
        <w:numPr>
          <w:ilvl w:val="0"/>
          <w:numId w:val="21"/>
        </w:numPr>
        <w:tabs>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Catálogo de Insumos:</w:t>
      </w:r>
      <w:r w:rsidRPr="000D4ED1">
        <w:rPr>
          <w:rFonts w:ascii="Arial" w:hAnsi="Arial" w:cs="Arial"/>
          <w:sz w:val="22"/>
          <w:szCs w:val="22"/>
        </w:rPr>
        <w:t xml:space="preserve"> El expedido por el Consejo de Salubridad General.</w:t>
      </w:r>
    </w:p>
    <w:p w:rsidR="001E71CC" w:rsidRDefault="001E71CC" w:rsidP="001E71CC">
      <w:pPr>
        <w:pStyle w:val="Prrafodelista"/>
        <w:rPr>
          <w:rFonts w:ascii="Arial" w:hAnsi="Arial" w:cs="Arial"/>
          <w:sz w:val="22"/>
          <w:szCs w:val="22"/>
        </w:rPr>
      </w:pPr>
    </w:p>
    <w:p w:rsidR="001E71CC" w:rsidRDefault="001E71CC" w:rsidP="00E6780B">
      <w:pPr>
        <w:numPr>
          <w:ilvl w:val="0"/>
          <w:numId w:val="21"/>
        </w:numPr>
        <w:tabs>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007E2">
        <w:rPr>
          <w:rFonts w:ascii="Arial" w:hAnsi="Arial" w:cs="Arial"/>
          <w:b/>
          <w:sz w:val="22"/>
          <w:szCs w:val="22"/>
        </w:rPr>
        <w:t xml:space="preserve">CCAYAC: </w:t>
      </w:r>
      <w:r w:rsidRPr="004007E2">
        <w:rPr>
          <w:rFonts w:ascii="Arial" w:hAnsi="Arial" w:cs="Arial"/>
          <w:sz w:val="22"/>
          <w:szCs w:val="22"/>
        </w:rPr>
        <w:t>Comisión de Control Analítico y Ampliación de Cobertura</w:t>
      </w:r>
      <w:r>
        <w:rPr>
          <w:rFonts w:ascii="Arial" w:hAnsi="Arial" w:cs="Arial"/>
          <w:sz w:val="22"/>
          <w:szCs w:val="22"/>
        </w:rPr>
        <w:t>.</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CECOBAN:</w:t>
      </w:r>
      <w:r w:rsidRPr="000D4ED1">
        <w:rPr>
          <w:rFonts w:ascii="Arial" w:hAnsi="Arial" w:cs="Arial"/>
          <w:sz w:val="22"/>
          <w:szCs w:val="22"/>
        </w:rPr>
        <w:t xml:space="preserve"> Centro de Compensación Bancaria.</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i/>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COFEPRIS</w:t>
      </w:r>
      <w:r w:rsidRPr="000D4ED1">
        <w:rPr>
          <w:rFonts w:ascii="Arial" w:hAnsi="Arial" w:cs="Arial"/>
          <w:sz w:val="22"/>
          <w:szCs w:val="22"/>
        </w:rPr>
        <w:t>: Comisión Federal para la Protección contra Riesgos Sanitarios.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r w:rsidRPr="000D4ED1">
        <w:rPr>
          <w:rFonts w:ascii="Arial" w:hAnsi="Arial" w:cs="Arial"/>
          <w:b/>
          <w:sz w:val="22"/>
          <w:szCs w:val="22"/>
        </w:rPr>
        <w:t>COMPRANET</w:t>
      </w:r>
      <w:r w:rsidRPr="000D4ED1">
        <w:rPr>
          <w:rFonts w:ascii="Arial" w:hAnsi="Arial" w:cs="Arial"/>
          <w:sz w:val="22"/>
          <w:szCs w:val="22"/>
        </w:rPr>
        <w:t xml:space="preserve">: </w:t>
      </w:r>
      <w:r w:rsidR="005E193B" w:rsidRPr="000D4ED1">
        <w:rPr>
          <w:rFonts w:ascii="Arial" w:hAnsi="Arial" w:cs="Arial"/>
          <w:sz w:val="22"/>
          <w:szCs w:val="22"/>
        </w:rPr>
        <w:t xml:space="preserve">El </w:t>
      </w:r>
      <w:r w:rsidR="00955644" w:rsidRPr="000D4ED1">
        <w:rPr>
          <w:rFonts w:ascii="Arial" w:hAnsi="Arial" w:cs="Arial"/>
          <w:sz w:val="22"/>
          <w:szCs w:val="22"/>
        </w:rPr>
        <w:t>Sistema Electrónico de información pública gubernamental sobre adquisiciones, arrendamientos</w:t>
      </w:r>
      <w:r w:rsidR="00DC27FE" w:rsidRPr="000D4ED1">
        <w:rPr>
          <w:rFonts w:ascii="Arial" w:hAnsi="Arial" w:cs="Arial"/>
          <w:sz w:val="22"/>
          <w:szCs w:val="22"/>
        </w:rPr>
        <w:t>,</w:t>
      </w:r>
      <w:r w:rsidR="00955644" w:rsidRPr="000D4ED1">
        <w:rPr>
          <w:rFonts w:ascii="Arial" w:hAnsi="Arial" w:cs="Arial"/>
          <w:sz w:val="22"/>
          <w:szCs w:val="22"/>
        </w:rPr>
        <w:t xml:space="preserve"> servicios</w:t>
      </w:r>
      <w:r w:rsidR="00DC27FE" w:rsidRPr="000D4ED1">
        <w:rPr>
          <w:rFonts w:ascii="Arial" w:hAnsi="Arial" w:cs="Arial"/>
          <w:sz w:val="22"/>
          <w:szCs w:val="22"/>
        </w:rPr>
        <w:t xml:space="preserve"> obras públicas y servicios relacionados con las mismas,</w:t>
      </w:r>
      <w:r w:rsidR="00955644" w:rsidRPr="000D4ED1">
        <w:rPr>
          <w:rFonts w:ascii="Arial" w:hAnsi="Arial" w:cs="Arial"/>
          <w:sz w:val="22"/>
          <w:szCs w:val="22"/>
        </w:rPr>
        <w:t xml:space="preserve"> con dirección electrónica en Internet:</w:t>
      </w:r>
      <w:r w:rsidR="00955644" w:rsidRPr="000D4ED1">
        <w:rPr>
          <w:rFonts w:ascii="Arial" w:hAnsi="Arial" w:cs="Arial"/>
          <w:b/>
          <w:sz w:val="22"/>
          <w:szCs w:val="22"/>
        </w:rPr>
        <w:t xml:space="preserve"> </w:t>
      </w:r>
      <w:r w:rsidR="007704A6" w:rsidRPr="00C66701">
        <w:rPr>
          <w:rStyle w:val="Hipervnculo"/>
          <w:rFonts w:ascii="Arial" w:hAnsi="Arial" w:cs="Arial"/>
          <w:sz w:val="20"/>
        </w:rPr>
        <w:t>http//compranet.funcionpublica.gob.mx</w:t>
      </w:r>
      <w:r w:rsidR="00955644" w:rsidRPr="000D4ED1">
        <w:rPr>
          <w:rFonts w:ascii="Arial" w:hAnsi="Arial" w:cs="Arial"/>
          <w:sz w:val="22"/>
          <w:szCs w:val="22"/>
        </w:rPr>
        <w:t>, versión 5.0</w:t>
      </w:r>
    </w:p>
    <w:p w:rsidR="00515117"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sz w:val="22"/>
          <w:szCs w:val="22"/>
        </w:rPr>
      </w:pPr>
    </w:p>
    <w:p w:rsidR="007661A3" w:rsidRPr="000D4ED1" w:rsidRDefault="007661A3"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b/>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lastRenderedPageBreak/>
        <w:t xml:space="preserve">Contrato: </w:t>
      </w:r>
      <w:r w:rsidR="005E193B" w:rsidRPr="000D4ED1">
        <w:rPr>
          <w:rFonts w:ascii="Arial" w:hAnsi="Arial" w:cs="Arial"/>
          <w:sz w:val="22"/>
          <w:szCs w:val="22"/>
        </w:rPr>
        <w:t xml:space="preserve">Documento </w:t>
      </w:r>
      <w:r w:rsidRPr="000D4ED1">
        <w:rPr>
          <w:rFonts w:ascii="Arial" w:hAnsi="Arial" w:cs="Arial"/>
          <w:sz w:val="22"/>
          <w:szCs w:val="22"/>
        </w:rPr>
        <w:t>a través del cual se formalizan los derechos y obligaciones derivados del fallo del procedimiento de contratación de la adquisición o la prestación de los servicios.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Cuadro Básico:</w:t>
      </w:r>
      <w:r w:rsidRPr="000D4ED1">
        <w:rPr>
          <w:rFonts w:ascii="Arial" w:hAnsi="Arial" w:cs="Arial"/>
          <w:sz w:val="22"/>
          <w:szCs w:val="22"/>
        </w:rPr>
        <w:t xml:space="preserve"> El expedido por el Consejo de Salubridad General.</w:t>
      </w:r>
    </w:p>
    <w:p w:rsidR="001E71CC" w:rsidRDefault="001E71CC" w:rsidP="001E71CC">
      <w:pPr>
        <w:pStyle w:val="Prrafodelista"/>
        <w:rPr>
          <w:rFonts w:ascii="Arial" w:hAnsi="Arial" w:cs="Arial"/>
          <w:sz w:val="22"/>
          <w:szCs w:val="22"/>
        </w:rPr>
      </w:pPr>
    </w:p>
    <w:p w:rsidR="001E71CC" w:rsidRDefault="001E71CC"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007E2">
        <w:rPr>
          <w:rFonts w:ascii="Arial" w:hAnsi="Arial" w:cs="Arial"/>
          <w:b/>
          <w:sz w:val="22"/>
          <w:szCs w:val="22"/>
        </w:rPr>
        <w:t>EMA (ENTIDAD MEXICANA DE ACREDITACIÓN):</w:t>
      </w:r>
      <w:r w:rsidRPr="004007E2">
        <w:rPr>
          <w:rFonts w:ascii="Arial" w:hAnsi="Arial" w:cs="Arial"/>
          <w:sz w:val="22"/>
          <w:szCs w:val="22"/>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Instituto o IMSS:</w:t>
      </w:r>
      <w:r w:rsidRPr="000D4ED1">
        <w:rPr>
          <w:rFonts w:ascii="Arial" w:hAnsi="Arial" w:cs="Arial"/>
          <w:sz w:val="22"/>
          <w:szCs w:val="22"/>
        </w:rPr>
        <w:t xml:space="preserve"> Instituto Mexicano del Seguro Social.</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Investigación de mercado</w:t>
      </w:r>
      <w:r w:rsidRPr="000D4ED1">
        <w:rPr>
          <w:rFonts w:ascii="Arial" w:hAnsi="Arial" w:cs="Arial"/>
          <w:sz w:val="22"/>
          <w:szCs w:val="22"/>
        </w:rPr>
        <w:t xml:space="preserve">: </w:t>
      </w:r>
      <w:r w:rsidR="005E193B" w:rsidRPr="000D4ED1">
        <w:rPr>
          <w:rFonts w:ascii="Arial" w:hAnsi="Arial" w:cs="Arial"/>
          <w:sz w:val="22"/>
          <w:szCs w:val="22"/>
        </w:rPr>
        <w:t xml:space="preserve">La </w:t>
      </w:r>
      <w:r w:rsidRPr="000D4ED1">
        <w:rPr>
          <w:rFonts w:ascii="Arial" w:hAnsi="Arial" w:cs="Arial"/>
          <w:sz w:val="22"/>
          <w:szCs w:val="22"/>
        </w:rPr>
        <w:t>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IVA:</w:t>
      </w:r>
      <w:r w:rsidRPr="000D4ED1">
        <w:rPr>
          <w:rFonts w:ascii="Arial" w:hAnsi="Arial" w:cs="Arial"/>
          <w:sz w:val="22"/>
          <w:szCs w:val="22"/>
        </w:rPr>
        <w:t xml:space="preserve"> Impuesto al Valor Agregado.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L</w:t>
      </w:r>
      <w:r w:rsidR="003E37A1" w:rsidRPr="000D4ED1">
        <w:rPr>
          <w:rFonts w:ascii="Arial" w:hAnsi="Arial" w:cs="Arial"/>
          <w:b/>
          <w:sz w:val="22"/>
          <w:szCs w:val="22"/>
        </w:rPr>
        <w:t>AASSP</w:t>
      </w:r>
      <w:r w:rsidRPr="000D4ED1">
        <w:rPr>
          <w:rFonts w:ascii="Arial" w:hAnsi="Arial" w:cs="Arial"/>
          <w:b/>
          <w:sz w:val="22"/>
          <w:szCs w:val="22"/>
        </w:rPr>
        <w:t>:</w:t>
      </w:r>
      <w:r w:rsidRPr="000D4ED1">
        <w:rPr>
          <w:rFonts w:ascii="Arial" w:hAnsi="Arial" w:cs="Arial"/>
          <w:sz w:val="22"/>
          <w:szCs w:val="22"/>
        </w:rPr>
        <w:t xml:space="preserve"> Ley de Adquisiciones, Arrendamientos y Servicios del Sector Público.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Licitante:</w:t>
      </w:r>
      <w:r w:rsidRPr="000D4ED1">
        <w:rPr>
          <w:rFonts w:ascii="Arial" w:hAnsi="Arial" w:cs="Arial"/>
          <w:sz w:val="22"/>
          <w:szCs w:val="22"/>
        </w:rPr>
        <w:t xml:space="preserve"> La persona que participe en cualquier procedimiento de licitación pública o </w:t>
      </w:r>
      <w:r w:rsidR="00733EAC" w:rsidRPr="000D4ED1">
        <w:rPr>
          <w:rFonts w:ascii="Arial" w:hAnsi="Arial" w:cs="Arial"/>
          <w:sz w:val="22"/>
          <w:szCs w:val="22"/>
        </w:rPr>
        <w:t>B</w:t>
      </w:r>
      <w:r w:rsidRPr="000D4ED1">
        <w:rPr>
          <w:rFonts w:ascii="Arial" w:hAnsi="Arial" w:cs="Arial"/>
          <w:sz w:val="22"/>
          <w:szCs w:val="22"/>
        </w:rPr>
        <w:t>ien de invitación a cuando menos tres personas.</w:t>
      </w:r>
    </w:p>
    <w:p w:rsidR="0008761F" w:rsidRPr="000D4ED1" w:rsidRDefault="0008761F" w:rsidP="0008761F">
      <w:pPr>
        <w:pStyle w:val="Prrafodelista"/>
        <w:rPr>
          <w:rFonts w:ascii="Arial" w:hAnsi="Arial" w:cs="Arial"/>
          <w:sz w:val="22"/>
          <w:szCs w:val="22"/>
        </w:rPr>
      </w:pPr>
    </w:p>
    <w:p w:rsidR="0008761F" w:rsidRPr="000D4ED1" w:rsidRDefault="0008761F"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 xml:space="preserve">Marbete: </w:t>
      </w:r>
      <w:r w:rsidRPr="000D4ED1">
        <w:rPr>
          <w:rFonts w:ascii="Arial" w:hAnsi="Arial" w:cs="Arial"/>
          <w:sz w:val="22"/>
          <w:szCs w:val="22"/>
        </w:rPr>
        <w:t>Documento mediante el cual se identifican las características bajo las cuales la COFEPRIS emitió el Registro Sanitario correspondiente para cada insumo médico.</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0D4ED1">
        <w:rPr>
          <w:rFonts w:ascii="Arial" w:hAnsi="Arial" w:cs="Arial"/>
          <w:b/>
          <w:sz w:val="22"/>
          <w:szCs w:val="22"/>
        </w:rPr>
        <w:t>Medios Remotos de Comunicación Electrónica:</w:t>
      </w:r>
      <w:r w:rsidRPr="000D4ED1">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pStyle w:val="ROMANOS"/>
        <w:numPr>
          <w:ilvl w:val="0"/>
          <w:numId w:val="21"/>
        </w:numPr>
        <w:tabs>
          <w:tab w:val="clear" w:pos="2880"/>
          <w:tab w:val="left" w:pos="709"/>
          <w:tab w:val="left" w:pos="1702"/>
        </w:tabs>
        <w:suppressAutoHyphens w:val="0"/>
        <w:autoSpaceDE/>
        <w:spacing w:after="0" w:line="240" w:lineRule="auto"/>
        <w:rPr>
          <w:sz w:val="22"/>
          <w:szCs w:val="22"/>
        </w:rPr>
      </w:pPr>
      <w:r w:rsidRPr="000D4ED1">
        <w:rPr>
          <w:rFonts w:cs="Arial"/>
          <w:b/>
          <w:sz w:val="22"/>
          <w:szCs w:val="22"/>
          <w:lang w:val="es-ES"/>
        </w:rPr>
        <w:t xml:space="preserve">MIPYMES: </w:t>
      </w:r>
      <w:r w:rsidR="00733EAC" w:rsidRPr="000D4ED1">
        <w:rPr>
          <w:sz w:val="22"/>
          <w:szCs w:val="22"/>
        </w:rPr>
        <w:t xml:space="preserve">Las </w:t>
      </w:r>
      <w:r w:rsidRPr="000D4ED1">
        <w:rPr>
          <w:sz w:val="22"/>
          <w:szCs w:val="22"/>
        </w:rPr>
        <w:t>micro, pequeñas y medianas empresas de nacionalidad mexicana a que hace referencia la Ley para el Desarrollo de la Competitividad de la Micro, Pequeña y Mediana Empresa;</w:t>
      </w:r>
    </w:p>
    <w:p w:rsidR="00515117" w:rsidRPr="000D4ED1" w:rsidRDefault="00515117" w:rsidP="00647340">
      <w:pPr>
        <w:pStyle w:val="ROMANOS"/>
        <w:tabs>
          <w:tab w:val="num" w:pos="284"/>
        </w:tabs>
        <w:spacing w:after="0" w:line="240" w:lineRule="auto"/>
        <w:ind w:left="142" w:firstLine="0"/>
        <w:rPr>
          <w:rFonts w:cs="Arial"/>
          <w:sz w:val="22"/>
          <w:szCs w:val="22"/>
        </w:rPr>
      </w:pPr>
    </w:p>
    <w:p w:rsidR="00515117" w:rsidRDefault="00515117"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0D4ED1">
        <w:rPr>
          <w:rFonts w:cs="Arial"/>
          <w:b/>
          <w:iCs/>
          <w:sz w:val="22"/>
          <w:szCs w:val="22"/>
        </w:rPr>
        <w:t>Orden de Reposición:</w:t>
      </w:r>
      <w:r w:rsidRPr="000D4ED1">
        <w:rPr>
          <w:rFonts w:cs="Arial"/>
          <w:iCs/>
          <w:sz w:val="22"/>
          <w:szCs w:val="22"/>
        </w:rPr>
        <w:t xml:space="preserve"> Es la acción mediante la cual se solicita a los proveedores la </w:t>
      </w:r>
      <w:r w:rsidRPr="000D4ED1">
        <w:rPr>
          <w:b/>
          <w:sz w:val="22"/>
          <w:szCs w:val="22"/>
        </w:rPr>
        <w:t>reposición de los bienes de consumo que se requieren en los almacenes del Instituto,</w:t>
      </w:r>
      <w:r w:rsidRPr="000D4ED1">
        <w:rPr>
          <w:rFonts w:cs="Arial"/>
          <w:iCs/>
          <w:sz w:val="22"/>
          <w:szCs w:val="22"/>
        </w:rPr>
        <w:t xml:space="preserve"> para la administración de los contratos, realizada a través del SAI por transmisión electrónica vía Internet o en forma manual.</w:t>
      </w:r>
    </w:p>
    <w:p w:rsidR="001E71CC" w:rsidRDefault="001E71CC" w:rsidP="001E71CC">
      <w:pPr>
        <w:pStyle w:val="Prrafodelista"/>
        <w:rPr>
          <w:rFonts w:cs="Arial"/>
          <w:iCs/>
          <w:sz w:val="22"/>
          <w:szCs w:val="22"/>
        </w:rPr>
      </w:pPr>
    </w:p>
    <w:p w:rsidR="001E71CC" w:rsidRPr="00B97D7F" w:rsidRDefault="001E71CC"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8363E3">
        <w:rPr>
          <w:b/>
          <w:sz w:val="22"/>
          <w:szCs w:val="22"/>
        </w:rPr>
        <w:t>Partida o concepto</w:t>
      </w:r>
      <w:r w:rsidRPr="008363E3">
        <w:rPr>
          <w:sz w:val="22"/>
          <w:szCs w:val="22"/>
        </w:rPr>
        <w:t xml:space="preserve">: </w:t>
      </w:r>
      <w:r w:rsidR="005E193B" w:rsidRPr="008363E3">
        <w:rPr>
          <w:sz w:val="22"/>
          <w:szCs w:val="22"/>
        </w:rPr>
        <w:t xml:space="preserve">La </w:t>
      </w:r>
      <w:r w:rsidRPr="008363E3">
        <w:rPr>
          <w:sz w:val="22"/>
          <w:szCs w:val="22"/>
        </w:rPr>
        <w:t>división o desglose de los bienes a adquirir o arrendar o de los servicios a contratar, contenidos en un procedimiento de contratación o en un contrato, para diferenciarlos unos de otros, clasificarlos o agruparlos;</w:t>
      </w:r>
    </w:p>
    <w:p w:rsidR="00B97D7F" w:rsidRDefault="00B97D7F" w:rsidP="00B97D7F">
      <w:pPr>
        <w:pStyle w:val="Prrafodelista"/>
        <w:rPr>
          <w:rFonts w:cs="Arial"/>
          <w:iCs/>
          <w:sz w:val="22"/>
          <w:szCs w:val="22"/>
        </w:rPr>
      </w:pPr>
    </w:p>
    <w:p w:rsidR="00B97D7F" w:rsidRPr="00B97D7F" w:rsidRDefault="00B97D7F"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947228">
        <w:rPr>
          <w:b/>
          <w:sz w:val="22"/>
          <w:szCs w:val="22"/>
        </w:rPr>
        <w:lastRenderedPageBreak/>
        <w:t>Precio no aceptable</w:t>
      </w:r>
      <w:r w:rsidRPr="00947228">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sz w:val="22"/>
          <w:szCs w:val="22"/>
        </w:rPr>
        <w:t>.</w:t>
      </w:r>
    </w:p>
    <w:p w:rsidR="00B97D7F" w:rsidRDefault="00B97D7F" w:rsidP="00B97D7F">
      <w:pPr>
        <w:pStyle w:val="Prrafodelista"/>
        <w:rPr>
          <w:rFonts w:cs="Arial"/>
          <w:iCs/>
          <w:sz w:val="22"/>
          <w:szCs w:val="22"/>
        </w:rPr>
      </w:pPr>
    </w:p>
    <w:p w:rsidR="00B97D7F" w:rsidRPr="000D4ED1" w:rsidRDefault="00B97D7F" w:rsidP="00E6780B">
      <w:pPr>
        <w:pStyle w:val="ROMANOS"/>
        <w:numPr>
          <w:ilvl w:val="0"/>
          <w:numId w:val="21"/>
        </w:numPr>
        <w:tabs>
          <w:tab w:val="clear" w:pos="2880"/>
          <w:tab w:val="left" w:pos="709"/>
          <w:tab w:val="left" w:pos="1702"/>
        </w:tabs>
        <w:suppressAutoHyphens w:val="0"/>
        <w:autoSpaceDE/>
        <w:spacing w:after="0" w:line="240" w:lineRule="auto"/>
        <w:rPr>
          <w:rFonts w:cs="Arial"/>
          <w:iCs/>
          <w:sz w:val="22"/>
          <w:szCs w:val="22"/>
        </w:rPr>
      </w:pPr>
      <w:r w:rsidRPr="00947228">
        <w:rPr>
          <w:rFonts w:cs="Arial"/>
          <w:b/>
          <w:sz w:val="22"/>
          <w:szCs w:val="22"/>
        </w:rPr>
        <w:t>Precio conveniente</w:t>
      </w:r>
      <w:r w:rsidRPr="00947228">
        <w:rPr>
          <w:rFonts w:cs="Arial"/>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iCs/>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Proveedor:</w:t>
      </w:r>
      <w:r w:rsidRPr="000D4ED1">
        <w:rPr>
          <w:rFonts w:ascii="Arial" w:hAnsi="Arial" w:cs="Arial"/>
          <w:sz w:val="22"/>
          <w:szCs w:val="22"/>
        </w:rPr>
        <w:t xml:space="preserve"> La persona que celebre contratos de adquisiciones, arrendamientos o servicios. </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Reglamento:</w:t>
      </w:r>
      <w:r w:rsidRPr="000D4ED1">
        <w:rPr>
          <w:rFonts w:ascii="Arial" w:hAnsi="Arial" w:cs="Arial"/>
          <w:sz w:val="22"/>
          <w:szCs w:val="22"/>
        </w:rPr>
        <w:t xml:space="preserve"> Reglamento de la Ley de Adquisiciones, Arrendamientos y Servicios del Sector Público.</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515117" w:rsidRPr="000D4ED1" w:rsidRDefault="00515117" w:rsidP="00E6780B">
      <w:pPr>
        <w:numPr>
          <w:ilvl w:val="0"/>
          <w:numId w:val="21"/>
        </w:numPr>
        <w:tabs>
          <w:tab w:val="left" w:pos="616"/>
          <w:tab w:val="left" w:pos="709"/>
          <w:tab w:val="left" w:pos="1609"/>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SAI:</w:t>
      </w:r>
      <w:r w:rsidRPr="000D4ED1">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515117" w:rsidRPr="000D4ED1" w:rsidRDefault="00515117" w:rsidP="00647340">
      <w:pPr>
        <w:tabs>
          <w:tab w:val="left" w:pos="76"/>
          <w:tab w:val="num" w:pos="284"/>
          <w:tab w:val="left" w:pos="9858"/>
          <w:tab w:val="left" w:pos="10524"/>
          <w:tab w:val="left" w:pos="11244"/>
          <w:tab w:val="left" w:pos="11964"/>
          <w:tab w:val="left" w:pos="12684"/>
          <w:tab w:val="left" w:pos="13404"/>
          <w:tab w:val="left" w:pos="14124"/>
          <w:tab w:val="left" w:pos="14844"/>
        </w:tabs>
        <w:suppressAutoHyphens w:val="0"/>
        <w:overflowPunct w:val="0"/>
        <w:autoSpaceDE w:val="0"/>
        <w:ind w:left="142" w:right="51"/>
        <w:jc w:val="both"/>
        <w:textAlignment w:val="baseline"/>
        <w:rPr>
          <w:rFonts w:ascii="Arial" w:hAnsi="Arial" w:cs="Arial"/>
          <w:sz w:val="22"/>
          <w:szCs w:val="22"/>
        </w:rPr>
      </w:pPr>
    </w:p>
    <w:p w:rsidR="00515117"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SAT:</w:t>
      </w:r>
      <w:r w:rsidRPr="000D4ED1">
        <w:rPr>
          <w:rFonts w:ascii="Arial" w:hAnsi="Arial" w:cs="Arial"/>
          <w:sz w:val="22"/>
          <w:szCs w:val="22"/>
        </w:rPr>
        <w:t xml:space="preserve"> </w:t>
      </w:r>
      <w:r w:rsidR="005E193B" w:rsidRPr="000D4ED1">
        <w:rPr>
          <w:rFonts w:ascii="Arial" w:hAnsi="Arial" w:cs="Arial"/>
          <w:sz w:val="22"/>
          <w:szCs w:val="22"/>
        </w:rPr>
        <w:t xml:space="preserve">El </w:t>
      </w:r>
      <w:r w:rsidRPr="000D4ED1">
        <w:rPr>
          <w:rFonts w:ascii="Arial" w:hAnsi="Arial" w:cs="Arial"/>
          <w:sz w:val="22"/>
          <w:szCs w:val="22"/>
        </w:rPr>
        <w:t>Servicio de Administración Tributaria.</w:t>
      </w:r>
    </w:p>
    <w:p w:rsidR="007661A3" w:rsidRDefault="007661A3" w:rsidP="00356BD8">
      <w:pPr>
        <w:pStyle w:val="Prrafodelista"/>
        <w:tabs>
          <w:tab w:val="left" w:pos="1970"/>
        </w:tabs>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SFP:</w:t>
      </w:r>
      <w:r w:rsidRPr="000D4ED1">
        <w:rPr>
          <w:rFonts w:ascii="Arial" w:hAnsi="Arial" w:cs="Arial"/>
          <w:sz w:val="22"/>
          <w:szCs w:val="22"/>
        </w:rPr>
        <w:t xml:space="preserve"> Secretaría de la Función Pública.</w:t>
      </w:r>
    </w:p>
    <w:p w:rsidR="00515117" w:rsidRPr="000D4ED1" w:rsidRDefault="00515117" w:rsidP="00647340">
      <w:pPr>
        <w:tabs>
          <w:tab w:val="left" w:pos="-284"/>
          <w:tab w:val="num" w:pos="284"/>
          <w:tab w:val="left" w:pos="9498"/>
          <w:tab w:val="left" w:pos="10164"/>
          <w:tab w:val="left" w:pos="10884"/>
          <w:tab w:val="left" w:pos="11604"/>
          <w:tab w:val="left" w:pos="12324"/>
          <w:tab w:val="left" w:pos="13044"/>
          <w:tab w:val="left" w:pos="13764"/>
          <w:tab w:val="left" w:pos="14484"/>
        </w:tabs>
        <w:suppressAutoHyphens w:val="0"/>
        <w:overflowPunct w:val="0"/>
        <w:autoSpaceDE w:val="0"/>
        <w:ind w:left="142" w:right="51"/>
        <w:jc w:val="both"/>
        <w:textAlignment w:val="baseline"/>
        <w:rPr>
          <w:rFonts w:ascii="Arial" w:hAnsi="Arial" w:cs="Arial"/>
          <w:sz w:val="22"/>
          <w:szCs w:val="22"/>
        </w:rPr>
      </w:pPr>
    </w:p>
    <w:p w:rsidR="001E71CC" w:rsidRDefault="001E71CC"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477C6F">
        <w:rPr>
          <w:rFonts w:ascii="Arial" w:hAnsi="Arial" w:cs="Arial"/>
          <w:b/>
          <w:sz w:val="22"/>
          <w:szCs w:val="22"/>
        </w:rPr>
        <w:t>SSA:</w:t>
      </w:r>
      <w:r w:rsidRPr="00477C6F">
        <w:rPr>
          <w:rFonts w:ascii="Arial" w:hAnsi="Arial" w:cs="Arial"/>
          <w:sz w:val="22"/>
          <w:szCs w:val="22"/>
        </w:rPr>
        <w:t xml:space="preserve"> Secretaría de Salud</w:t>
      </w:r>
      <w:r>
        <w:rPr>
          <w:rFonts w:ascii="Arial" w:hAnsi="Arial" w:cs="Arial"/>
          <w:sz w:val="22"/>
          <w:szCs w:val="22"/>
        </w:rPr>
        <w:t>.</w:t>
      </w:r>
    </w:p>
    <w:p w:rsidR="003357E9" w:rsidRDefault="003357E9" w:rsidP="003357E9">
      <w:pPr>
        <w:pStyle w:val="Prrafodelista"/>
        <w:rPr>
          <w:rFonts w:ascii="Arial" w:hAnsi="Arial" w:cs="Arial"/>
          <w:sz w:val="22"/>
          <w:szCs w:val="22"/>
        </w:rPr>
      </w:pPr>
    </w:p>
    <w:p w:rsidR="003357E9" w:rsidRPr="003357E9" w:rsidRDefault="003357E9" w:rsidP="00E6780B">
      <w:pPr>
        <w:pStyle w:val="Prrafodelista"/>
        <w:numPr>
          <w:ilvl w:val="0"/>
          <w:numId w:val="21"/>
        </w:numPr>
        <w:suppressAutoHyphens w:val="0"/>
        <w:spacing w:before="60" w:after="60" w:line="210" w:lineRule="exact"/>
        <w:ind w:right="616"/>
        <w:jc w:val="both"/>
        <w:rPr>
          <w:rFonts w:ascii="Arial" w:hAnsi="Arial" w:cs="Arial"/>
          <w:sz w:val="22"/>
          <w:szCs w:val="22"/>
        </w:rPr>
      </w:pPr>
      <w:r w:rsidRPr="003357E9">
        <w:rPr>
          <w:rFonts w:ascii="Arial" w:hAnsi="Arial" w:cs="Arial"/>
          <w:b/>
          <w:color w:val="000000"/>
          <w:sz w:val="22"/>
          <w:szCs w:val="22"/>
        </w:rPr>
        <w:t>Tratados de Libre Comercio</w:t>
      </w:r>
      <w:r w:rsidRPr="003357E9">
        <w:rPr>
          <w:rFonts w:ascii="Arial" w:hAnsi="Arial" w:cs="Arial"/>
          <w:color w:val="000000"/>
          <w:sz w:val="22"/>
          <w:szCs w:val="22"/>
        </w:rPr>
        <w:t xml:space="preserve">: Los Tratados Internacionales suscritos por los Estados Unidos Mexicanos que contengan disposiciones que regulen la participación de proveedores extranjeros en procedimientos de Licitación Pública, realizadas por las dependencias y entidades sujetas para la compra de bienes: </w:t>
      </w:r>
    </w:p>
    <w:p w:rsidR="003357E9" w:rsidRPr="003357E9" w:rsidRDefault="003357E9" w:rsidP="00FE2AEF">
      <w:pPr>
        <w:pStyle w:val="Prrafodelista"/>
        <w:suppressAutoHyphens w:val="0"/>
        <w:spacing w:before="60" w:after="60" w:line="210" w:lineRule="exact"/>
        <w:ind w:left="720" w:right="616"/>
        <w:jc w:val="both"/>
        <w:rPr>
          <w:rFonts w:ascii="Arial" w:hAnsi="Arial" w:cs="Arial"/>
          <w:sz w:val="22"/>
          <w:szCs w:val="22"/>
        </w:rPr>
      </w:pPr>
      <w:r w:rsidRPr="003357E9">
        <w:rPr>
          <w:rFonts w:ascii="Arial" w:hAnsi="Arial" w:cs="Arial"/>
          <w:sz w:val="22"/>
          <w:szCs w:val="22"/>
        </w:rPr>
        <w:t>Tratado de Libre Comercio de América del Norte, Capítulo X, publicado en el Diario Oficial de la Federación el 20 de diciembre de 1993;</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y la República de Costa Rica, Capítulo XII, publicado en el Diario Oficial de la Federación el 10 de enero de 1995;</w:t>
      </w:r>
    </w:p>
    <w:p w:rsidR="003357E9" w:rsidRPr="00096E46" w:rsidRDefault="003357E9" w:rsidP="00FE2AEF">
      <w:pPr>
        <w:pStyle w:val="Texto0"/>
        <w:spacing w:after="60" w:line="210" w:lineRule="exact"/>
        <w:ind w:left="720" w:right="616" w:firstLine="0"/>
        <w:rPr>
          <w:rFonts w:cs="Arial"/>
          <w:sz w:val="22"/>
          <w:szCs w:val="22"/>
        </w:rPr>
      </w:pPr>
      <w:r w:rsidRPr="00096E46">
        <w:rPr>
          <w:rFonts w:cs="Arial"/>
          <w:sz w:val="22"/>
          <w:szCs w:val="22"/>
        </w:rPr>
        <w:t>Tratado de Libre Comercio entre los Estados Unidos Mexicanos y el Gobierno de la República de Nicaragua, Capítulo XV, publicado en el Diario Oficial de la Federación el 1 de julio de 1998;</w:t>
      </w:r>
    </w:p>
    <w:p w:rsidR="003357E9" w:rsidRPr="00096E46" w:rsidRDefault="003357E9" w:rsidP="00FE2AEF">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el Estado de Israel, Capítulo VI, publicado en el Diario Oficial de la Federación el 28 de junio de 2000;</w:t>
      </w:r>
    </w:p>
    <w:p w:rsidR="003357E9" w:rsidRPr="00096E46" w:rsidRDefault="003357E9" w:rsidP="003357E9">
      <w:pPr>
        <w:pStyle w:val="Texto0"/>
        <w:spacing w:after="60" w:line="210" w:lineRule="exact"/>
        <w:ind w:left="720" w:right="616" w:firstLine="0"/>
        <w:rPr>
          <w:rFonts w:cs="Arial"/>
          <w:sz w:val="22"/>
          <w:szCs w:val="22"/>
        </w:rPr>
      </w:pPr>
      <w:r w:rsidRPr="00096E46">
        <w:rPr>
          <w:rFonts w:cs="Arial"/>
          <w:sz w:val="22"/>
          <w:szCs w:val="22"/>
        </w:rPr>
        <w:t>Acuerdo de Asociación Económica, Concertación Política y Cooperación entre los Estados Unidos Mexicanos y la Comunidad Europea y sus Estados Miembros, Título III, publicado en el Diario Oficial de la Federación el 3 de abril de 2001;</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los Estados de la Asociación Europea de Libre Comercio, Capítulo V, publicado en el Diario Oficial de la Federación el 29 de junio de 2001;</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lastRenderedPageBreak/>
        <w:t>Acuerdo para el Fortalecimiento de la Asociación Económica entre los Estados Unidos Mexicanos y el Japón, Capítulo 11, publicado en el Diario Oficial de la Federación el 31 de marzo de 2005, y</w:t>
      </w:r>
    </w:p>
    <w:p w:rsidR="003357E9" w:rsidRPr="00096E46" w:rsidRDefault="003357E9" w:rsidP="003357E9">
      <w:pPr>
        <w:pStyle w:val="Texto0"/>
        <w:spacing w:after="60" w:line="210" w:lineRule="exact"/>
        <w:ind w:left="720" w:right="616" w:firstLine="0"/>
        <w:rPr>
          <w:rFonts w:cs="Arial"/>
          <w:b/>
          <w:sz w:val="22"/>
          <w:szCs w:val="22"/>
        </w:rPr>
      </w:pPr>
      <w:r w:rsidRPr="00096E46">
        <w:rPr>
          <w:rFonts w:cs="Arial"/>
          <w:sz w:val="22"/>
          <w:szCs w:val="22"/>
        </w:rPr>
        <w:t>Tratado de Libre Comercio entre los Estados Unidos Mexicanos y la República de Chile, el Capítulo 15-bis, publicado en el Diario Oficial de la Federación el 27 de octubre de 2008.</w:t>
      </w:r>
    </w:p>
    <w:p w:rsidR="00C11E51" w:rsidRPr="000D4ED1" w:rsidRDefault="00C11E51" w:rsidP="00C11E51">
      <w:pPr>
        <w:pStyle w:val="Prrafodelista"/>
        <w:rPr>
          <w:rFonts w:ascii="Arial" w:hAnsi="Arial" w:cs="Arial"/>
          <w:sz w:val="22"/>
          <w:szCs w:val="22"/>
        </w:rPr>
      </w:pPr>
    </w:p>
    <w:p w:rsidR="00515117" w:rsidRPr="000D4ED1" w:rsidRDefault="00515117" w:rsidP="00E6780B">
      <w:pPr>
        <w:numPr>
          <w:ilvl w:val="0"/>
          <w:numId w:val="21"/>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D4ED1">
        <w:rPr>
          <w:rFonts w:ascii="Arial" w:hAnsi="Arial" w:cs="Arial"/>
          <w:b/>
          <w:sz w:val="22"/>
          <w:szCs w:val="22"/>
        </w:rPr>
        <w:t>Unidad Almacenaría o Almacén:</w:t>
      </w:r>
      <w:r w:rsidRPr="000D4ED1">
        <w:rPr>
          <w:rFonts w:ascii="Arial" w:hAnsi="Arial" w:cs="Arial"/>
          <w:sz w:val="22"/>
          <w:szCs w:val="22"/>
        </w:rPr>
        <w:t xml:space="preserve"> Es el área donde se reciben</w:t>
      </w:r>
      <w:r w:rsidR="004A3BD0">
        <w:rPr>
          <w:rFonts w:ascii="Arial" w:hAnsi="Arial" w:cs="Arial"/>
          <w:sz w:val="22"/>
          <w:szCs w:val="22"/>
        </w:rPr>
        <w:t>,</w:t>
      </w:r>
      <w:r w:rsidRPr="000D4ED1">
        <w:rPr>
          <w:rFonts w:ascii="Arial" w:hAnsi="Arial" w:cs="Arial"/>
          <w:sz w:val="22"/>
          <w:szCs w:val="22"/>
        </w:rPr>
        <w:t xml:space="preserve"> guardan, almacenan, controlan y despachan bienes de consumo, dentro de la circunscripción que le corresponde y donde se encuentra el responsable de firmar la Remisión del Proveedor y en su caso, la Remisión del Pedido, de los bienes recibidos.</w:t>
      </w:r>
    </w:p>
    <w:p w:rsidR="00647340" w:rsidRDefault="00647340">
      <w:pPr>
        <w:jc w:val="both"/>
        <w:rPr>
          <w:rFonts w:ascii="Arial" w:hAnsi="Arial" w:cs="Arial"/>
          <w:b/>
          <w:sz w:val="22"/>
          <w:szCs w:val="22"/>
        </w:rPr>
      </w:pPr>
    </w:p>
    <w:p w:rsidR="00C878D4" w:rsidRPr="000D4ED1" w:rsidRDefault="003D4A59">
      <w:pPr>
        <w:jc w:val="both"/>
        <w:rPr>
          <w:rFonts w:ascii="Arial" w:hAnsi="Arial" w:cs="Arial"/>
          <w:b/>
          <w:sz w:val="22"/>
          <w:szCs w:val="22"/>
        </w:rPr>
      </w:pPr>
      <w:r>
        <w:rPr>
          <w:rFonts w:ascii="Arial" w:hAnsi="Arial" w:cs="Arial"/>
          <w:b/>
          <w:sz w:val="22"/>
          <w:szCs w:val="22"/>
        </w:rPr>
        <w:br w:type="page"/>
      </w:r>
    </w:p>
    <w:p w:rsidR="00515117" w:rsidRPr="000D4ED1" w:rsidRDefault="00515117" w:rsidP="007B7BD0">
      <w:pPr>
        <w:numPr>
          <w:ilvl w:val="0"/>
          <w:numId w:val="23"/>
        </w:numPr>
        <w:ind w:left="426" w:hanging="426"/>
        <w:jc w:val="both"/>
        <w:rPr>
          <w:rFonts w:ascii="Arial" w:hAnsi="Arial" w:cs="Arial"/>
          <w:b/>
          <w:sz w:val="22"/>
          <w:szCs w:val="22"/>
        </w:rPr>
      </w:pPr>
      <w:r w:rsidRPr="000D4ED1">
        <w:rPr>
          <w:rFonts w:ascii="Arial" w:hAnsi="Arial" w:cs="Arial"/>
          <w:b/>
          <w:sz w:val="22"/>
          <w:szCs w:val="22"/>
        </w:rPr>
        <w:lastRenderedPageBreak/>
        <w:t>INFORMACION ESPECÍFICA DE LA LICITACION.</w:t>
      </w:r>
    </w:p>
    <w:p w:rsidR="007704A6" w:rsidRDefault="007704A6" w:rsidP="00C84ACA">
      <w:pPr>
        <w:jc w:val="both"/>
        <w:rPr>
          <w:rFonts w:ascii="Arial" w:hAnsi="Arial" w:cs="Arial"/>
          <w:b/>
          <w:sz w:val="22"/>
          <w:szCs w:val="22"/>
        </w:rPr>
      </w:pPr>
    </w:p>
    <w:p w:rsidR="00BD752D" w:rsidRDefault="00BD752D" w:rsidP="00C84ACA">
      <w:pPr>
        <w:jc w:val="both"/>
        <w:rPr>
          <w:rFonts w:ascii="Arial" w:hAnsi="Arial" w:cs="Arial"/>
          <w:b/>
          <w:sz w:val="22"/>
          <w:szCs w:val="22"/>
        </w:rPr>
      </w:pPr>
    </w:p>
    <w:p w:rsidR="00350459" w:rsidRPr="00CA03A5" w:rsidRDefault="007704A6" w:rsidP="00350459">
      <w:pPr>
        <w:jc w:val="both"/>
        <w:rPr>
          <w:rFonts w:ascii="Arial" w:hAnsi="Arial" w:cs="Arial"/>
          <w:sz w:val="22"/>
          <w:szCs w:val="22"/>
        </w:rPr>
      </w:pPr>
      <w:r>
        <w:rPr>
          <w:rFonts w:ascii="Arial" w:hAnsi="Arial" w:cs="Arial"/>
          <w:sz w:val="22"/>
          <w:szCs w:val="22"/>
        </w:rPr>
        <w:t>A</w:t>
      </w:r>
      <w:r w:rsidR="00C84ACA" w:rsidRPr="0035545F">
        <w:rPr>
          <w:rFonts w:ascii="Arial" w:hAnsi="Arial" w:cs="Arial"/>
          <w:sz w:val="22"/>
          <w:szCs w:val="22"/>
        </w:rPr>
        <w:t xml:space="preserve">dquisición </w:t>
      </w:r>
      <w:r w:rsidR="0027584D" w:rsidRPr="000D4ED1">
        <w:rPr>
          <w:rFonts w:ascii="Arial" w:hAnsi="Arial" w:cs="Arial"/>
          <w:sz w:val="22"/>
          <w:szCs w:val="22"/>
        </w:rPr>
        <w:t>de</w:t>
      </w:r>
      <w:r w:rsidR="00356BD8">
        <w:rPr>
          <w:rFonts w:ascii="Arial" w:hAnsi="Arial" w:cs="Arial"/>
          <w:sz w:val="22"/>
          <w:szCs w:val="22"/>
        </w:rPr>
        <w:t>:</w:t>
      </w:r>
      <w:r w:rsidR="0027584D" w:rsidRPr="000D4ED1">
        <w:rPr>
          <w:rFonts w:ascii="Arial" w:hAnsi="Arial" w:cs="Arial"/>
          <w:sz w:val="22"/>
          <w:szCs w:val="22"/>
        </w:rPr>
        <w:t xml:space="preserve"> </w:t>
      </w:r>
      <w:r w:rsidR="00352BB4" w:rsidRPr="00352BB4">
        <w:rPr>
          <w:rFonts w:ascii="Arial" w:hAnsi="Arial" w:cs="Arial"/>
          <w:sz w:val="22"/>
          <w:szCs w:val="22"/>
        </w:rPr>
        <w:t xml:space="preserve">Insumos </w:t>
      </w:r>
      <w:r w:rsidR="00D17D34" w:rsidRPr="00352BB4">
        <w:rPr>
          <w:rFonts w:ascii="Arial" w:hAnsi="Arial" w:cs="Arial"/>
          <w:sz w:val="22"/>
          <w:szCs w:val="22"/>
        </w:rPr>
        <w:t xml:space="preserve">para la </w:t>
      </w:r>
      <w:r w:rsidR="00352BB4" w:rsidRPr="00352BB4">
        <w:rPr>
          <w:rFonts w:ascii="Arial" w:hAnsi="Arial" w:cs="Arial"/>
          <w:sz w:val="22"/>
          <w:szCs w:val="22"/>
        </w:rPr>
        <w:t xml:space="preserve">Medición </w:t>
      </w:r>
      <w:r w:rsidR="007B4DE9">
        <w:rPr>
          <w:rFonts w:ascii="Arial" w:hAnsi="Arial" w:cs="Arial"/>
          <w:sz w:val="22"/>
          <w:szCs w:val="22"/>
        </w:rPr>
        <w:t>Semic</w:t>
      </w:r>
      <w:r w:rsidR="00352BB4" w:rsidRPr="00352BB4">
        <w:rPr>
          <w:rFonts w:ascii="Arial" w:hAnsi="Arial" w:cs="Arial"/>
          <w:sz w:val="22"/>
          <w:szCs w:val="22"/>
        </w:rPr>
        <w:t xml:space="preserve">uantitativa </w:t>
      </w:r>
      <w:r w:rsidR="00D17D34" w:rsidRPr="00352BB4">
        <w:rPr>
          <w:rFonts w:ascii="Arial" w:hAnsi="Arial" w:cs="Arial"/>
          <w:sz w:val="22"/>
          <w:szCs w:val="22"/>
        </w:rPr>
        <w:t xml:space="preserve">de </w:t>
      </w:r>
      <w:r w:rsidR="00352BB4" w:rsidRPr="00352BB4">
        <w:rPr>
          <w:rFonts w:ascii="Arial" w:hAnsi="Arial" w:cs="Arial"/>
          <w:sz w:val="22"/>
          <w:szCs w:val="22"/>
        </w:rPr>
        <w:t xml:space="preserve">Microalbuminuria (Tiras Reactivas) </w:t>
      </w:r>
      <w:r w:rsidR="00352BB4">
        <w:rPr>
          <w:rFonts w:ascii="Arial" w:hAnsi="Arial" w:cs="Arial"/>
          <w:sz w:val="22"/>
          <w:szCs w:val="22"/>
        </w:rPr>
        <w:t>p</w:t>
      </w:r>
      <w:r w:rsidR="00352BB4" w:rsidRPr="00352BB4">
        <w:rPr>
          <w:rFonts w:ascii="Arial" w:hAnsi="Arial" w:cs="Arial"/>
          <w:sz w:val="22"/>
          <w:szCs w:val="22"/>
        </w:rPr>
        <w:t xml:space="preserve">ara el </w:t>
      </w:r>
      <w:r w:rsidR="00352BB4">
        <w:rPr>
          <w:rFonts w:ascii="Arial" w:hAnsi="Arial" w:cs="Arial"/>
          <w:sz w:val="22"/>
          <w:szCs w:val="22"/>
        </w:rPr>
        <w:t>área de IMSS Oportunidades</w:t>
      </w:r>
      <w:r w:rsidR="003E5E13">
        <w:rPr>
          <w:rFonts w:ascii="Arial" w:hAnsi="Arial" w:cs="Arial"/>
          <w:sz w:val="22"/>
          <w:szCs w:val="22"/>
        </w:rPr>
        <w:t>,</w:t>
      </w:r>
      <w:r w:rsidR="00352BB4">
        <w:rPr>
          <w:rFonts w:ascii="Arial" w:hAnsi="Arial" w:cs="Arial"/>
          <w:sz w:val="22"/>
          <w:szCs w:val="22"/>
        </w:rPr>
        <w:t xml:space="preserve"> para cubrir l</w:t>
      </w:r>
      <w:r w:rsidR="00352BB4" w:rsidRPr="00CA03A5">
        <w:rPr>
          <w:rFonts w:ascii="Arial" w:hAnsi="Arial" w:cs="Arial"/>
          <w:sz w:val="22"/>
          <w:szCs w:val="22"/>
        </w:rPr>
        <w:t xml:space="preserve">a </w:t>
      </w:r>
      <w:r w:rsidR="00352BB4">
        <w:rPr>
          <w:rFonts w:ascii="Arial" w:hAnsi="Arial" w:cs="Arial"/>
          <w:sz w:val="22"/>
          <w:szCs w:val="22"/>
        </w:rPr>
        <w:t>n</w:t>
      </w:r>
      <w:r w:rsidR="00352BB4" w:rsidRPr="00CA03A5">
        <w:rPr>
          <w:rFonts w:ascii="Arial" w:hAnsi="Arial" w:cs="Arial"/>
          <w:sz w:val="22"/>
          <w:szCs w:val="22"/>
        </w:rPr>
        <w:t xml:space="preserve">ecesidad </w:t>
      </w:r>
      <w:r w:rsidR="00352BB4">
        <w:rPr>
          <w:rFonts w:ascii="Arial" w:hAnsi="Arial" w:cs="Arial"/>
          <w:sz w:val="22"/>
          <w:szCs w:val="22"/>
        </w:rPr>
        <w:t xml:space="preserve">del ejercicio 2012, </w:t>
      </w:r>
      <w:r w:rsidR="00D17D34">
        <w:rPr>
          <w:rFonts w:ascii="Arial" w:hAnsi="Arial" w:cs="Arial"/>
          <w:sz w:val="22"/>
          <w:szCs w:val="22"/>
        </w:rPr>
        <w:t>Grupo</w:t>
      </w:r>
      <w:r w:rsidR="00352BB4">
        <w:rPr>
          <w:rFonts w:ascii="Arial" w:hAnsi="Arial" w:cs="Arial"/>
          <w:sz w:val="22"/>
          <w:szCs w:val="22"/>
        </w:rPr>
        <w:t xml:space="preserve"> 080.</w:t>
      </w:r>
    </w:p>
    <w:p w:rsidR="00C84ACA" w:rsidRDefault="00C84ACA" w:rsidP="00C84ACA">
      <w:pPr>
        <w:jc w:val="both"/>
        <w:rPr>
          <w:rFonts w:ascii="Arial" w:hAnsi="Arial" w:cs="Arial"/>
          <w:sz w:val="22"/>
          <w:szCs w:val="22"/>
        </w:rPr>
      </w:pPr>
    </w:p>
    <w:p w:rsidR="0027584D" w:rsidRPr="00834753" w:rsidRDefault="00C84ACA" w:rsidP="0027584D">
      <w:pPr>
        <w:pStyle w:val="Sangra3detindependiente1"/>
        <w:ind w:left="0" w:firstLine="0"/>
        <w:rPr>
          <w:sz w:val="22"/>
          <w:szCs w:val="22"/>
          <w:lang w:val="es-ES"/>
        </w:rPr>
      </w:pPr>
      <w:r w:rsidRPr="00834753">
        <w:rPr>
          <w:sz w:val="22"/>
          <w:szCs w:val="22"/>
          <w:lang w:val="es-ES"/>
        </w:rPr>
        <w:t>Nombre y dirección de</w:t>
      </w:r>
      <w:r w:rsidR="00BE694B">
        <w:rPr>
          <w:sz w:val="22"/>
          <w:szCs w:val="22"/>
          <w:lang w:val="es-ES"/>
        </w:rPr>
        <w:t>l Área Contratante:</w:t>
      </w:r>
      <w:r w:rsidRPr="00834753">
        <w:rPr>
          <w:sz w:val="22"/>
          <w:szCs w:val="22"/>
          <w:lang w:val="es-ES"/>
        </w:rPr>
        <w:t xml:space="preserve"> Coordinación Técnica de</w:t>
      </w:r>
      <w:r w:rsidR="0027584D">
        <w:rPr>
          <w:sz w:val="22"/>
          <w:szCs w:val="22"/>
          <w:lang w:val="es-ES"/>
        </w:rPr>
        <w:t xml:space="preserve"> Bienes y Servicios</w:t>
      </w:r>
      <w:r w:rsidRPr="00834753">
        <w:rPr>
          <w:sz w:val="22"/>
          <w:szCs w:val="22"/>
          <w:lang w:val="es-ES"/>
        </w:rPr>
        <w:t xml:space="preserve">, ubicada en </w:t>
      </w:r>
      <w:r w:rsidR="0027584D">
        <w:rPr>
          <w:sz w:val="22"/>
          <w:szCs w:val="22"/>
          <w:lang w:val="es-ES"/>
        </w:rPr>
        <w:t>Avenida Durango número 291, P.H.</w:t>
      </w:r>
      <w:r w:rsidR="0027584D" w:rsidRPr="00834753">
        <w:rPr>
          <w:sz w:val="22"/>
          <w:szCs w:val="22"/>
          <w:lang w:val="es-ES"/>
        </w:rPr>
        <w:t>, Colonia Roma Norte, Código Postal 06700, Delegación Cuauhtémoc, México, D.F.</w:t>
      </w:r>
    </w:p>
    <w:p w:rsidR="00C84ACA" w:rsidRDefault="00C84ACA" w:rsidP="00C84ACA">
      <w:pPr>
        <w:jc w:val="both"/>
        <w:rPr>
          <w:rFonts w:ascii="Arial" w:hAnsi="Arial" w:cs="Arial"/>
          <w:sz w:val="22"/>
          <w:szCs w:val="22"/>
        </w:rPr>
      </w:pPr>
    </w:p>
    <w:p w:rsidR="00C84ACA" w:rsidRDefault="00C84ACA" w:rsidP="00C84ACA">
      <w:pPr>
        <w:jc w:val="both"/>
        <w:rPr>
          <w:rFonts w:ascii="Arial" w:hAnsi="Arial" w:cs="Arial"/>
          <w:sz w:val="22"/>
          <w:szCs w:val="22"/>
        </w:rPr>
      </w:pPr>
      <w:r>
        <w:rPr>
          <w:rFonts w:ascii="Arial" w:hAnsi="Arial" w:cs="Arial"/>
          <w:sz w:val="22"/>
          <w:szCs w:val="22"/>
        </w:rPr>
        <w:t>La documentación que integre como parte de su propuesta será dirigida a:</w:t>
      </w:r>
    </w:p>
    <w:p w:rsidR="00C84ACA" w:rsidRDefault="00C84ACA" w:rsidP="00C84ACA">
      <w:pPr>
        <w:jc w:val="both"/>
        <w:rPr>
          <w:rFonts w:ascii="Arial" w:hAnsi="Arial" w:cs="Arial"/>
          <w:sz w:val="22"/>
          <w:szCs w:val="22"/>
        </w:rPr>
      </w:pP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INSTITUTO MEXICANO DEL SEGURO SOCIAL</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DIRECCIÓN DE ADMINISTRACIÓN Y EVALUACIÓN DE DELEGACIONES</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UNIDAD DE ADMINISTRACIÓN</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COORDINACIÓN DE ADQUISICIÓN DE BIENES Y CONTRATACIÓN DE SERVICIOS</w:t>
      </w:r>
    </w:p>
    <w:p w:rsidR="00C84ACA" w:rsidRPr="007D1203" w:rsidRDefault="00C84ACA" w:rsidP="00C84ACA">
      <w:pPr>
        <w:ind w:left="360"/>
        <w:jc w:val="both"/>
        <w:rPr>
          <w:rFonts w:ascii="Arial" w:hAnsi="Arial" w:cs="Arial"/>
          <w:b/>
          <w:sz w:val="22"/>
          <w:szCs w:val="22"/>
        </w:rPr>
      </w:pPr>
      <w:r w:rsidRPr="007D1203">
        <w:rPr>
          <w:rFonts w:ascii="Arial" w:hAnsi="Arial" w:cs="Arial"/>
          <w:b/>
          <w:sz w:val="22"/>
          <w:szCs w:val="22"/>
        </w:rPr>
        <w:t>COORDINACIÓ</w:t>
      </w:r>
      <w:r w:rsidR="0027584D">
        <w:rPr>
          <w:rFonts w:ascii="Arial" w:hAnsi="Arial" w:cs="Arial"/>
          <w:b/>
          <w:sz w:val="22"/>
          <w:szCs w:val="22"/>
        </w:rPr>
        <w:t>N TÉCNICA DE BIENES Y SERVICIOS</w:t>
      </w:r>
    </w:p>
    <w:p w:rsidR="00C84ACA" w:rsidRPr="007D1203" w:rsidRDefault="00C84ACA" w:rsidP="00C84ACA">
      <w:pPr>
        <w:pStyle w:val="Sangra3detindependiente1"/>
        <w:ind w:firstLine="76"/>
        <w:rPr>
          <w:sz w:val="22"/>
          <w:szCs w:val="22"/>
          <w:lang w:val="es-ES"/>
        </w:rPr>
      </w:pPr>
      <w:r w:rsidRPr="007D1203">
        <w:rPr>
          <w:b/>
          <w:sz w:val="22"/>
          <w:szCs w:val="22"/>
        </w:rPr>
        <w:t>DIVISIÓN DE BIENES TERAPÉUTICOS</w:t>
      </w:r>
    </w:p>
    <w:p w:rsidR="00515117" w:rsidRDefault="00515117">
      <w:pPr>
        <w:jc w:val="both"/>
        <w:rPr>
          <w:rFonts w:ascii="Arial" w:hAnsi="Arial" w:cs="Arial"/>
          <w:b/>
          <w:bCs/>
          <w:sz w:val="22"/>
          <w:szCs w:val="22"/>
          <w:u w:val="single"/>
        </w:rPr>
      </w:pPr>
    </w:p>
    <w:p w:rsidR="00000889" w:rsidRPr="00000889" w:rsidRDefault="00000889">
      <w:pPr>
        <w:jc w:val="both"/>
        <w:rPr>
          <w:rFonts w:ascii="Arial" w:hAnsi="Arial" w:cs="Arial"/>
          <w:b/>
          <w:bCs/>
          <w:sz w:val="22"/>
          <w:szCs w:val="22"/>
          <w:u w:val="single"/>
        </w:rPr>
      </w:pPr>
    </w:p>
    <w:p w:rsidR="00515117" w:rsidRPr="000D4ED1" w:rsidRDefault="00515117" w:rsidP="003E37A1">
      <w:pPr>
        <w:tabs>
          <w:tab w:val="left" w:pos="1702"/>
        </w:tabs>
        <w:ind w:left="851" w:hanging="851"/>
        <w:jc w:val="both"/>
        <w:rPr>
          <w:rFonts w:ascii="Arial" w:hAnsi="Arial" w:cs="Arial"/>
          <w:b/>
          <w:bCs/>
          <w:sz w:val="22"/>
          <w:szCs w:val="22"/>
        </w:rPr>
      </w:pPr>
      <w:r w:rsidRPr="000D4ED1">
        <w:rPr>
          <w:rFonts w:ascii="Arial" w:hAnsi="Arial" w:cs="Arial"/>
          <w:b/>
          <w:bCs/>
          <w:sz w:val="22"/>
          <w:szCs w:val="22"/>
        </w:rPr>
        <w:t>1.1.</w:t>
      </w:r>
      <w:r w:rsidRPr="000D4ED1">
        <w:rPr>
          <w:rFonts w:ascii="Arial" w:hAnsi="Arial" w:cs="Arial"/>
          <w:b/>
          <w:bCs/>
          <w:sz w:val="22"/>
          <w:szCs w:val="22"/>
        </w:rPr>
        <w:tab/>
        <w:t>IDIOMA EN QUE PODRAN PRESENTARSE LAS PROPOSICIONES, LOS ANEXOS TÉCNICOS Y, EN SU CASO, LOS FOLLETOS QUE SE ACOMPAÑEN.</w:t>
      </w:r>
    </w:p>
    <w:p w:rsidR="00515117" w:rsidRPr="000D4ED1" w:rsidRDefault="00515117">
      <w:pPr>
        <w:pStyle w:val="Sangra3detindependiente1"/>
        <w:ind w:left="0" w:firstLine="0"/>
        <w:rPr>
          <w:sz w:val="22"/>
          <w:szCs w:val="22"/>
          <w:lang w:val="es-ES"/>
        </w:rPr>
      </w:pPr>
    </w:p>
    <w:p w:rsidR="0014257F" w:rsidRPr="00947228" w:rsidRDefault="0014257F" w:rsidP="0014257F">
      <w:pPr>
        <w:pStyle w:val="Sangra3detindependiente1"/>
        <w:ind w:left="0" w:firstLine="0"/>
        <w:rPr>
          <w:sz w:val="22"/>
          <w:szCs w:val="22"/>
          <w:lang w:val="es-ES"/>
        </w:rPr>
      </w:pPr>
      <w:r w:rsidRPr="00947228">
        <w:rPr>
          <w:sz w:val="22"/>
          <w:szCs w:val="22"/>
        </w:rPr>
        <w:t>Las proposiciones deberán enviarse por medios remotos de comunicación electrónica (</w:t>
      </w:r>
      <w:r w:rsidR="0080473D" w:rsidRPr="00D17D34">
        <w:rPr>
          <w:b/>
          <w:sz w:val="22"/>
          <w:szCs w:val="22"/>
        </w:rPr>
        <w:t xml:space="preserve">COMPRANET </w:t>
      </w:r>
      <w:r w:rsidRPr="00D17D34">
        <w:rPr>
          <w:b/>
          <w:sz w:val="22"/>
          <w:szCs w:val="22"/>
        </w:rPr>
        <w:t>versión 5.0</w:t>
      </w:r>
      <w:r w:rsidRPr="00947228">
        <w:rPr>
          <w:sz w:val="22"/>
          <w:szCs w:val="22"/>
        </w:rPr>
        <w:t>), p</w:t>
      </w:r>
      <w:r w:rsidR="003B64D3">
        <w:rPr>
          <w:sz w:val="22"/>
          <w:szCs w:val="22"/>
        </w:rPr>
        <w:t>referentemente en papel membret</w:t>
      </w:r>
      <w:r w:rsidRPr="00947228">
        <w:rPr>
          <w:sz w:val="22"/>
          <w:szCs w:val="22"/>
        </w:rPr>
        <w:t>ado de la empresa, s</w:t>
      </w:r>
      <w:r w:rsidR="003D7F6E">
        <w:rPr>
          <w:sz w:val="22"/>
          <w:szCs w:val="22"/>
        </w:rPr>
        <w:t>ó</w:t>
      </w:r>
      <w:r w:rsidRPr="00947228">
        <w:rPr>
          <w:sz w:val="22"/>
          <w:szCs w:val="22"/>
        </w:rPr>
        <w:t>lo en idioma español y dirigidas al área Convocante.</w:t>
      </w:r>
    </w:p>
    <w:p w:rsidR="0014257F" w:rsidRPr="00947228" w:rsidRDefault="0014257F" w:rsidP="0014257F">
      <w:pPr>
        <w:pStyle w:val="Sangra3detindependiente1"/>
        <w:ind w:left="0" w:firstLine="0"/>
        <w:rPr>
          <w:sz w:val="22"/>
          <w:szCs w:val="22"/>
          <w:lang w:val="es-ES"/>
        </w:rPr>
      </w:pPr>
    </w:p>
    <w:p w:rsidR="00515117" w:rsidRPr="003D7F6E" w:rsidRDefault="00D23EC7" w:rsidP="00000889">
      <w:pPr>
        <w:jc w:val="both"/>
        <w:rPr>
          <w:rFonts w:ascii="Arial" w:hAnsi="Arial" w:cs="Arial"/>
          <w:sz w:val="22"/>
          <w:szCs w:val="22"/>
          <w:lang w:val="es-ES_tradnl"/>
        </w:rPr>
      </w:pPr>
      <w:r w:rsidRPr="003D7F6E">
        <w:rPr>
          <w:rFonts w:ascii="Arial" w:hAnsi="Arial" w:cs="Arial"/>
          <w:sz w:val="22"/>
          <w:szCs w:val="22"/>
          <w:lang w:val="es-ES_tradnl"/>
        </w:rPr>
        <w:t>En su caso, deberá presentar, debidamente referenciado con las ofertas técnicas en idioma español o traducción simple al español, los folletos y catálogos de los insumos médicos señalados en la presente Convocatoria, que contengan la descripción gráfica y técnica de los mismos, a efecto de corroborar sus especificaciones y características.</w:t>
      </w:r>
    </w:p>
    <w:p w:rsidR="00D23EC7" w:rsidRDefault="00D23EC7" w:rsidP="00000889">
      <w:pPr>
        <w:jc w:val="both"/>
        <w:rPr>
          <w:rFonts w:ascii="Arial" w:hAnsi="Arial" w:cs="Arial"/>
          <w:sz w:val="22"/>
          <w:szCs w:val="22"/>
        </w:rPr>
      </w:pPr>
    </w:p>
    <w:p w:rsidR="003D7F6E" w:rsidRPr="001E4AC6" w:rsidRDefault="003D7F6E" w:rsidP="00000889">
      <w:pPr>
        <w:jc w:val="both"/>
        <w:rPr>
          <w:rFonts w:ascii="Arial" w:hAnsi="Arial" w:cs="Arial"/>
          <w:sz w:val="22"/>
          <w:szCs w:val="22"/>
        </w:rPr>
      </w:pPr>
    </w:p>
    <w:p w:rsidR="00515117" w:rsidRPr="000D4ED1" w:rsidRDefault="00515117" w:rsidP="008363E3">
      <w:pPr>
        <w:ind w:left="284" w:hanging="284"/>
        <w:jc w:val="both"/>
        <w:rPr>
          <w:rFonts w:ascii="Arial" w:hAnsi="Arial" w:cs="Arial"/>
          <w:b/>
          <w:sz w:val="22"/>
          <w:szCs w:val="22"/>
        </w:rPr>
      </w:pPr>
      <w:r w:rsidRPr="000D4ED1">
        <w:rPr>
          <w:rFonts w:ascii="Arial" w:hAnsi="Arial" w:cs="Arial"/>
          <w:b/>
          <w:sz w:val="22"/>
          <w:szCs w:val="22"/>
        </w:rPr>
        <w:t>1.2</w:t>
      </w:r>
      <w:r w:rsidR="000271D4" w:rsidRPr="000D4ED1">
        <w:rPr>
          <w:rFonts w:ascii="Arial" w:hAnsi="Arial" w:cs="Arial"/>
          <w:b/>
          <w:sz w:val="22"/>
          <w:szCs w:val="22"/>
        </w:rPr>
        <w:t>.</w:t>
      </w:r>
      <w:r w:rsidR="000271D4" w:rsidRPr="000D4ED1">
        <w:rPr>
          <w:rFonts w:ascii="Arial" w:hAnsi="Arial" w:cs="Arial"/>
          <w:b/>
          <w:sz w:val="22"/>
          <w:szCs w:val="22"/>
        </w:rPr>
        <w:tab/>
        <w:t>DISPONIBILIDAD PRESUPUESTARIA.</w:t>
      </w:r>
    </w:p>
    <w:p w:rsidR="00515117" w:rsidRDefault="00515117" w:rsidP="001E4AC6">
      <w:pPr>
        <w:jc w:val="both"/>
        <w:rPr>
          <w:rFonts w:ascii="Arial" w:hAnsi="Arial" w:cs="Arial"/>
          <w:sz w:val="22"/>
          <w:szCs w:val="22"/>
          <w:shd w:val="clear" w:color="auto" w:fill="00FFFF"/>
        </w:rPr>
      </w:pPr>
    </w:p>
    <w:p w:rsidR="001E4AC6" w:rsidRPr="000D4ED1" w:rsidRDefault="001E4AC6" w:rsidP="001E4AC6">
      <w:pPr>
        <w:jc w:val="both"/>
        <w:rPr>
          <w:rFonts w:ascii="Arial" w:hAnsi="Arial" w:cs="Arial"/>
          <w:sz w:val="22"/>
          <w:szCs w:val="22"/>
          <w:shd w:val="clear" w:color="auto" w:fill="00FFFF"/>
        </w:rPr>
      </w:pPr>
    </w:p>
    <w:p w:rsidR="00352BB4" w:rsidRPr="00A62BFD" w:rsidRDefault="00352BB4" w:rsidP="00352BB4">
      <w:pPr>
        <w:jc w:val="both"/>
        <w:rPr>
          <w:rFonts w:ascii="Arial" w:hAnsi="Arial" w:cs="Arial"/>
          <w:sz w:val="22"/>
          <w:szCs w:val="22"/>
        </w:rPr>
      </w:pPr>
      <w:r w:rsidRPr="00F4653E">
        <w:rPr>
          <w:rFonts w:ascii="Arial" w:hAnsi="Arial" w:cs="Arial"/>
          <w:sz w:val="22"/>
          <w:szCs w:val="22"/>
        </w:rPr>
        <w:t>Para llevar a cabo el presente procedimiento de contratación, el Instituto cuenta con disponibilidad presupuestaria.</w:t>
      </w:r>
    </w:p>
    <w:p w:rsidR="005F7436" w:rsidRDefault="005F7436" w:rsidP="005F7436">
      <w:pPr>
        <w:jc w:val="both"/>
        <w:rPr>
          <w:rFonts w:ascii="Arial" w:hAnsi="Arial" w:cs="Arial"/>
          <w:b/>
          <w:sz w:val="22"/>
          <w:szCs w:val="22"/>
        </w:rPr>
      </w:pPr>
    </w:p>
    <w:p w:rsidR="00E07FBB" w:rsidRPr="00F908AB" w:rsidRDefault="00E07FBB" w:rsidP="00E41332">
      <w:pPr>
        <w:jc w:val="both"/>
        <w:rPr>
          <w:rFonts w:ascii="Arial" w:hAnsi="Arial" w:cs="Arial"/>
          <w:sz w:val="22"/>
          <w:szCs w:val="22"/>
          <w:lang w:val="es-MX"/>
        </w:rPr>
      </w:pPr>
    </w:p>
    <w:p w:rsidR="006E5D3C" w:rsidRPr="00000889" w:rsidRDefault="006E5D3C" w:rsidP="006E5D3C">
      <w:pPr>
        <w:tabs>
          <w:tab w:val="left" w:pos="1702"/>
        </w:tabs>
        <w:ind w:left="851" w:hanging="851"/>
        <w:jc w:val="both"/>
        <w:rPr>
          <w:rFonts w:ascii="Arial" w:hAnsi="Arial" w:cs="Arial"/>
          <w:b/>
          <w:bCs/>
          <w:sz w:val="22"/>
          <w:szCs w:val="22"/>
        </w:rPr>
      </w:pPr>
      <w:r w:rsidRPr="00000889">
        <w:rPr>
          <w:rFonts w:ascii="Arial" w:hAnsi="Arial" w:cs="Arial"/>
          <w:b/>
          <w:bCs/>
          <w:sz w:val="22"/>
          <w:szCs w:val="22"/>
        </w:rPr>
        <w:t>1.</w:t>
      </w:r>
      <w:r w:rsidR="003053AC">
        <w:rPr>
          <w:rFonts w:ascii="Arial" w:hAnsi="Arial" w:cs="Arial"/>
          <w:b/>
          <w:bCs/>
          <w:sz w:val="22"/>
          <w:szCs w:val="22"/>
        </w:rPr>
        <w:t>3</w:t>
      </w:r>
      <w:r w:rsidRPr="00000889">
        <w:rPr>
          <w:rFonts w:ascii="Arial" w:hAnsi="Arial" w:cs="Arial"/>
          <w:b/>
          <w:bCs/>
          <w:sz w:val="22"/>
          <w:szCs w:val="22"/>
        </w:rPr>
        <w:t>. MONEDA EN LA QUE DEBERÁ COTIZARSE LOS BIENES A OFERTAR.</w:t>
      </w:r>
    </w:p>
    <w:p w:rsidR="006E5D3C" w:rsidRDefault="006E5D3C" w:rsidP="006E5D3C">
      <w:pPr>
        <w:ind w:left="426" w:hanging="426"/>
        <w:jc w:val="both"/>
        <w:rPr>
          <w:rFonts w:ascii="Arial" w:hAnsi="Arial" w:cs="Arial"/>
          <w:b/>
          <w:sz w:val="22"/>
          <w:szCs w:val="22"/>
        </w:rPr>
      </w:pPr>
    </w:p>
    <w:p w:rsidR="006E5D3C" w:rsidRPr="003A1F96" w:rsidRDefault="006E5D3C" w:rsidP="006E5D3C">
      <w:pPr>
        <w:ind w:left="426" w:hanging="426"/>
        <w:jc w:val="both"/>
        <w:rPr>
          <w:rFonts w:ascii="Arial" w:hAnsi="Arial" w:cs="Arial"/>
          <w:b/>
          <w:sz w:val="22"/>
          <w:szCs w:val="22"/>
        </w:rPr>
      </w:pPr>
    </w:p>
    <w:p w:rsidR="006E5D3C" w:rsidRDefault="006E5D3C" w:rsidP="006E5D3C">
      <w:pPr>
        <w:jc w:val="both"/>
        <w:rPr>
          <w:rFonts w:ascii="Arial" w:hAnsi="Arial" w:cs="Arial"/>
          <w:sz w:val="22"/>
          <w:szCs w:val="22"/>
        </w:rPr>
      </w:pPr>
      <w:r>
        <w:rPr>
          <w:rFonts w:ascii="Arial" w:hAnsi="Arial" w:cs="Arial"/>
          <w:sz w:val="22"/>
          <w:szCs w:val="22"/>
        </w:rPr>
        <w:t xml:space="preserve">Los bienes </w:t>
      </w:r>
      <w:r w:rsidRPr="003A1F96">
        <w:rPr>
          <w:rFonts w:ascii="Arial" w:hAnsi="Arial" w:cs="Arial"/>
          <w:sz w:val="22"/>
          <w:szCs w:val="22"/>
        </w:rPr>
        <w:t xml:space="preserve">a cotizar, objeto de </w:t>
      </w:r>
      <w:r>
        <w:rPr>
          <w:rFonts w:ascii="Arial" w:hAnsi="Arial" w:cs="Arial"/>
          <w:sz w:val="22"/>
          <w:szCs w:val="22"/>
        </w:rPr>
        <w:t>é</w:t>
      </w:r>
      <w:r w:rsidRPr="003A1F96">
        <w:rPr>
          <w:rFonts w:ascii="Arial" w:hAnsi="Arial" w:cs="Arial"/>
          <w:sz w:val="22"/>
          <w:szCs w:val="22"/>
        </w:rPr>
        <w:t>sta licitación y los pagos a efectuarse, se realizarán en pesos mexicanos.</w:t>
      </w:r>
    </w:p>
    <w:p w:rsidR="00E41332" w:rsidRPr="006E5D3C" w:rsidRDefault="00E41332" w:rsidP="000F6623">
      <w:pPr>
        <w:jc w:val="both"/>
        <w:rPr>
          <w:rFonts w:ascii="Arial" w:hAnsi="Arial" w:cs="Arial"/>
          <w:sz w:val="22"/>
          <w:szCs w:val="22"/>
        </w:rPr>
      </w:pPr>
    </w:p>
    <w:p w:rsidR="00784124" w:rsidRPr="000D4ED1" w:rsidRDefault="00784124" w:rsidP="000F6623">
      <w:pPr>
        <w:jc w:val="both"/>
        <w:rPr>
          <w:rFonts w:ascii="Arial" w:hAnsi="Arial" w:cs="Arial"/>
          <w:sz w:val="22"/>
          <w:szCs w:val="22"/>
        </w:rPr>
      </w:pPr>
    </w:p>
    <w:p w:rsidR="00515117" w:rsidRPr="000D4ED1" w:rsidRDefault="00303A36" w:rsidP="000F6623">
      <w:pPr>
        <w:ind w:left="284" w:hanging="284"/>
        <w:jc w:val="both"/>
        <w:rPr>
          <w:rFonts w:ascii="Arial" w:hAnsi="Arial" w:cs="Arial"/>
          <w:b/>
          <w:sz w:val="22"/>
          <w:szCs w:val="22"/>
        </w:rPr>
      </w:pPr>
      <w:r w:rsidRPr="000D4ED1">
        <w:rPr>
          <w:rFonts w:ascii="Arial" w:hAnsi="Arial" w:cs="Arial"/>
          <w:b/>
          <w:sz w:val="22"/>
          <w:szCs w:val="22"/>
        </w:rPr>
        <w:t>2.</w:t>
      </w:r>
      <w:r w:rsidRPr="000D4ED1">
        <w:rPr>
          <w:rFonts w:ascii="Arial" w:hAnsi="Arial" w:cs="Arial"/>
          <w:b/>
          <w:sz w:val="22"/>
          <w:szCs w:val="22"/>
        </w:rPr>
        <w:tab/>
      </w:r>
      <w:r w:rsidR="00515117" w:rsidRPr="000D4ED1">
        <w:rPr>
          <w:rFonts w:ascii="Arial" w:hAnsi="Arial" w:cs="Arial"/>
          <w:b/>
          <w:sz w:val="22"/>
          <w:szCs w:val="22"/>
        </w:rPr>
        <w:tab/>
        <w:t xml:space="preserve"> DESCRIPCIÓN, UNIDAD Y CANTIDAD.</w:t>
      </w:r>
    </w:p>
    <w:p w:rsidR="00515117" w:rsidRDefault="00515117" w:rsidP="000F6623">
      <w:pPr>
        <w:jc w:val="both"/>
        <w:rPr>
          <w:rFonts w:ascii="Arial" w:hAnsi="Arial" w:cs="Arial"/>
          <w:b/>
          <w:sz w:val="22"/>
          <w:szCs w:val="22"/>
        </w:rPr>
      </w:pPr>
    </w:p>
    <w:p w:rsidR="00F4653E" w:rsidRDefault="00F4653E" w:rsidP="000F6623">
      <w:pPr>
        <w:jc w:val="both"/>
        <w:rPr>
          <w:rFonts w:ascii="Arial" w:hAnsi="Arial" w:cs="Arial"/>
          <w:b/>
          <w:sz w:val="22"/>
          <w:szCs w:val="22"/>
        </w:rPr>
      </w:pPr>
    </w:p>
    <w:p w:rsidR="00633A26" w:rsidRPr="00474D7D" w:rsidRDefault="00633A26" w:rsidP="00633A26">
      <w:pPr>
        <w:jc w:val="both"/>
        <w:rPr>
          <w:rFonts w:ascii="Arial" w:hAnsi="Arial" w:cs="Arial"/>
          <w:b/>
          <w:bCs/>
          <w:sz w:val="22"/>
          <w:szCs w:val="22"/>
        </w:rPr>
      </w:pPr>
      <w:r w:rsidRPr="00474D7D">
        <w:rPr>
          <w:rFonts w:ascii="Arial" w:hAnsi="Arial" w:cs="Arial"/>
          <w:sz w:val="22"/>
          <w:szCs w:val="22"/>
        </w:rPr>
        <w:t xml:space="preserve">La descripción amplia y detallada de los bienes solicitados, se contempla en el </w:t>
      </w:r>
      <w:r w:rsidRPr="00474D7D">
        <w:rPr>
          <w:rFonts w:ascii="Arial" w:hAnsi="Arial" w:cs="Arial"/>
          <w:b/>
          <w:sz w:val="22"/>
          <w:szCs w:val="22"/>
        </w:rPr>
        <w:t>Anexo Número 2</w:t>
      </w:r>
      <w:r w:rsidR="004B2B66" w:rsidRPr="00474D7D">
        <w:rPr>
          <w:rFonts w:ascii="Arial" w:hAnsi="Arial" w:cs="Arial"/>
          <w:b/>
          <w:sz w:val="22"/>
          <w:szCs w:val="22"/>
        </w:rPr>
        <w:t>1</w:t>
      </w:r>
      <w:r w:rsidRPr="00474D7D">
        <w:rPr>
          <w:rFonts w:ascii="Arial" w:hAnsi="Arial" w:cs="Arial"/>
          <w:b/>
          <w:bCs/>
          <w:sz w:val="22"/>
          <w:szCs w:val="22"/>
        </w:rPr>
        <w:t xml:space="preserve"> (</w:t>
      </w:r>
      <w:r w:rsidR="004B2B66" w:rsidRPr="00474D7D">
        <w:rPr>
          <w:rFonts w:ascii="Arial" w:hAnsi="Arial" w:cs="Arial"/>
          <w:b/>
          <w:bCs/>
          <w:sz w:val="22"/>
          <w:szCs w:val="22"/>
        </w:rPr>
        <w:t>VEINTIUNO)</w:t>
      </w:r>
      <w:r w:rsidR="004B2B66" w:rsidRPr="00474D7D">
        <w:rPr>
          <w:rFonts w:ascii="Arial" w:hAnsi="Arial" w:cs="Arial"/>
          <w:bCs/>
          <w:sz w:val="22"/>
          <w:szCs w:val="22"/>
        </w:rPr>
        <w:t xml:space="preserve">, </w:t>
      </w:r>
      <w:r w:rsidRPr="00474D7D">
        <w:rPr>
          <w:rFonts w:ascii="Arial" w:hAnsi="Arial" w:cs="Arial"/>
          <w:bCs/>
          <w:sz w:val="22"/>
          <w:szCs w:val="22"/>
        </w:rPr>
        <w:t xml:space="preserve">el cual forma parte integrante de </w:t>
      </w:r>
      <w:r w:rsidRPr="00474D7D">
        <w:rPr>
          <w:rFonts w:ascii="Arial" w:hAnsi="Arial" w:cs="Arial"/>
          <w:sz w:val="22"/>
          <w:szCs w:val="22"/>
        </w:rPr>
        <w:t>esta Convocatoria.</w:t>
      </w:r>
    </w:p>
    <w:p w:rsidR="00633A26" w:rsidRPr="00F4653E" w:rsidRDefault="00633A26" w:rsidP="00633A26">
      <w:pPr>
        <w:jc w:val="both"/>
        <w:rPr>
          <w:rFonts w:ascii="Arial" w:hAnsi="Arial" w:cs="Arial"/>
          <w:bCs/>
          <w:sz w:val="22"/>
          <w:szCs w:val="22"/>
        </w:rPr>
      </w:pPr>
    </w:p>
    <w:p w:rsidR="00633A26" w:rsidRPr="00F908AB" w:rsidRDefault="00633A26" w:rsidP="00633A26">
      <w:pPr>
        <w:jc w:val="both"/>
        <w:rPr>
          <w:rFonts w:ascii="Arial" w:hAnsi="Arial" w:cs="Arial"/>
          <w:sz w:val="22"/>
          <w:szCs w:val="22"/>
        </w:rPr>
      </w:pPr>
      <w:r w:rsidRPr="00F908AB">
        <w:rPr>
          <w:rFonts w:ascii="Arial" w:hAnsi="Arial" w:cs="Arial"/>
          <w:sz w:val="22"/>
          <w:szCs w:val="22"/>
        </w:rPr>
        <w:t>Los licitantes, para la presentación de sus proposiciones, deberán ajustarse estrictamente a los requisitos y especificaciones previstos en esta Convocatoria, describiendo en forma amplia y detallada los bienes que estén ofertando.</w:t>
      </w:r>
    </w:p>
    <w:p w:rsidR="00633A26" w:rsidRPr="00F908AB" w:rsidRDefault="00633A26" w:rsidP="00633A26">
      <w:pPr>
        <w:jc w:val="both"/>
        <w:rPr>
          <w:rFonts w:ascii="Arial" w:hAnsi="Arial" w:cs="Arial"/>
          <w:sz w:val="22"/>
          <w:szCs w:val="22"/>
        </w:rPr>
      </w:pPr>
    </w:p>
    <w:p w:rsidR="00633A26" w:rsidRPr="00F908AB" w:rsidRDefault="00633A26" w:rsidP="00633A26">
      <w:pPr>
        <w:jc w:val="both"/>
        <w:rPr>
          <w:rFonts w:ascii="Arial" w:hAnsi="Arial" w:cs="Arial"/>
          <w:sz w:val="22"/>
          <w:szCs w:val="22"/>
        </w:rPr>
      </w:pPr>
      <w:r w:rsidRPr="00F908AB">
        <w:rPr>
          <w:rFonts w:ascii="Arial" w:hAnsi="Arial" w:cs="Arial"/>
          <w:sz w:val="22"/>
          <w:szCs w:val="22"/>
        </w:rPr>
        <w:t>Las condiciones contenidas en la presente Convocatoria a la licitación y en las proposiciones presentadas por los licitantes no podrán ser negociadas, en términos del artículo 26 de la LAASSP.</w:t>
      </w:r>
    </w:p>
    <w:p w:rsidR="00633A26" w:rsidRPr="00F908AB" w:rsidRDefault="00633A26" w:rsidP="00633A26">
      <w:pPr>
        <w:ind w:left="851" w:hanging="851"/>
        <w:jc w:val="both"/>
        <w:rPr>
          <w:rFonts w:ascii="Arial" w:hAnsi="Arial" w:cs="Arial"/>
          <w:sz w:val="22"/>
          <w:szCs w:val="22"/>
        </w:rPr>
      </w:pPr>
    </w:p>
    <w:p w:rsidR="00721FE6" w:rsidRPr="000D4ED1" w:rsidRDefault="00721FE6">
      <w:pPr>
        <w:jc w:val="both"/>
        <w:rPr>
          <w:rFonts w:ascii="Arial" w:hAnsi="Arial" w:cs="Arial"/>
          <w:b/>
          <w:sz w:val="22"/>
          <w:szCs w:val="22"/>
        </w:rPr>
      </w:pPr>
    </w:p>
    <w:p w:rsidR="00D92DE4" w:rsidRPr="00303A36" w:rsidRDefault="00D92DE4" w:rsidP="003249DE">
      <w:pPr>
        <w:tabs>
          <w:tab w:val="left" w:pos="567"/>
        </w:tabs>
        <w:jc w:val="both"/>
        <w:rPr>
          <w:rFonts w:ascii="Arial" w:hAnsi="Arial" w:cs="Arial"/>
          <w:b/>
          <w:sz w:val="22"/>
          <w:szCs w:val="22"/>
        </w:rPr>
      </w:pPr>
      <w:r w:rsidRPr="00303A36">
        <w:rPr>
          <w:rFonts w:ascii="Arial" w:hAnsi="Arial" w:cs="Arial"/>
          <w:b/>
          <w:sz w:val="22"/>
          <w:szCs w:val="22"/>
        </w:rPr>
        <w:t>2.1.</w:t>
      </w:r>
      <w:r w:rsidRPr="00303A36">
        <w:rPr>
          <w:rFonts w:ascii="Arial" w:hAnsi="Arial" w:cs="Arial"/>
          <w:b/>
          <w:sz w:val="22"/>
          <w:szCs w:val="22"/>
        </w:rPr>
        <w:tab/>
        <w:t>CALIDAD.</w:t>
      </w:r>
    </w:p>
    <w:p w:rsidR="00D92DE4" w:rsidRDefault="00D92DE4" w:rsidP="00D92DE4">
      <w:pPr>
        <w:jc w:val="both"/>
        <w:rPr>
          <w:rFonts w:ascii="Arial" w:hAnsi="Arial" w:cs="Arial"/>
          <w:b/>
          <w:sz w:val="22"/>
          <w:szCs w:val="22"/>
          <w:shd w:val="clear" w:color="auto" w:fill="FFFF00"/>
        </w:rPr>
      </w:pPr>
    </w:p>
    <w:p w:rsidR="000F6623" w:rsidRDefault="000F6623" w:rsidP="00D92DE4">
      <w:pPr>
        <w:jc w:val="both"/>
        <w:rPr>
          <w:rFonts w:ascii="Arial" w:hAnsi="Arial" w:cs="Arial"/>
          <w:b/>
          <w:sz w:val="22"/>
          <w:szCs w:val="22"/>
          <w:shd w:val="clear" w:color="auto" w:fill="FFFF00"/>
        </w:rPr>
      </w:pPr>
    </w:p>
    <w:p w:rsidR="00D92DE4" w:rsidRPr="00303A36" w:rsidRDefault="00D92DE4" w:rsidP="00D92DE4">
      <w:pPr>
        <w:pStyle w:val="Sangra2detindependiente1"/>
        <w:tabs>
          <w:tab w:val="left" w:pos="0"/>
          <w:tab w:val="left" w:pos="10065"/>
        </w:tabs>
        <w:spacing w:before="0"/>
        <w:ind w:left="0"/>
        <w:rPr>
          <w:rFonts w:cs="Arial"/>
          <w:szCs w:val="22"/>
        </w:rPr>
      </w:pPr>
      <w:r w:rsidRPr="00303A36">
        <w:rPr>
          <w:rFonts w:cs="Arial"/>
          <w:szCs w:val="22"/>
        </w:rPr>
        <w:t>Los licitantes deberán acompañar a su proposición técnica los documentos siguientes:</w:t>
      </w:r>
    </w:p>
    <w:p w:rsidR="00D92DE4" w:rsidRDefault="00D92DE4" w:rsidP="00D92DE4">
      <w:pPr>
        <w:pStyle w:val="Sangra2detindependiente1"/>
        <w:tabs>
          <w:tab w:val="left" w:pos="0"/>
          <w:tab w:val="left" w:pos="10065"/>
        </w:tabs>
        <w:spacing w:before="0"/>
        <w:ind w:left="0"/>
        <w:rPr>
          <w:rFonts w:cs="Arial"/>
          <w:bCs/>
          <w:iCs/>
          <w:szCs w:val="22"/>
          <w:shd w:val="clear" w:color="auto" w:fill="00FF00"/>
        </w:rPr>
      </w:pPr>
    </w:p>
    <w:p w:rsidR="00D92DE4" w:rsidRDefault="00D92DE4" w:rsidP="00D92DE4">
      <w:pPr>
        <w:ind w:left="360"/>
        <w:jc w:val="both"/>
        <w:rPr>
          <w:rFonts w:ascii="Arial" w:hAnsi="Arial" w:cs="Arial"/>
          <w:i/>
          <w:sz w:val="22"/>
          <w:szCs w:val="22"/>
          <w:shd w:val="clear" w:color="auto" w:fill="00FF00"/>
        </w:rPr>
      </w:pPr>
    </w:p>
    <w:p w:rsidR="00D92DE4" w:rsidRPr="00303A36" w:rsidRDefault="00D92DE4" w:rsidP="00D92DE4">
      <w:pPr>
        <w:jc w:val="both"/>
        <w:rPr>
          <w:rFonts w:ascii="Arial" w:hAnsi="Arial" w:cs="Arial"/>
          <w:b/>
          <w:sz w:val="22"/>
          <w:szCs w:val="22"/>
          <w:u w:val="single"/>
        </w:rPr>
      </w:pPr>
      <w:r w:rsidRPr="00303A36">
        <w:rPr>
          <w:rFonts w:ascii="Arial" w:hAnsi="Arial" w:cs="Arial"/>
          <w:b/>
          <w:sz w:val="22"/>
          <w:szCs w:val="22"/>
          <w:u w:val="single"/>
        </w:rPr>
        <w:t>PARA FABRICANTES Y DISTRIBUIDORES DE OTROS INSUMOS PARA LA SALUD:</w:t>
      </w:r>
    </w:p>
    <w:p w:rsidR="00D92DE4" w:rsidRDefault="00D92DE4" w:rsidP="00D92DE4">
      <w:pPr>
        <w:jc w:val="both"/>
        <w:rPr>
          <w:rFonts w:ascii="Arial" w:hAnsi="Arial" w:cs="Arial"/>
          <w:b/>
          <w:bCs/>
          <w:iCs/>
          <w:sz w:val="22"/>
          <w:szCs w:val="22"/>
          <w:u w:val="single"/>
          <w:shd w:val="clear" w:color="auto" w:fill="00FF00"/>
        </w:rPr>
      </w:pPr>
    </w:p>
    <w:p w:rsidR="00D92DE4" w:rsidRPr="00EB5F3B" w:rsidRDefault="00D92DE4" w:rsidP="00EB5F3B">
      <w:pPr>
        <w:pStyle w:val="Prrafodelista"/>
        <w:numPr>
          <w:ilvl w:val="0"/>
          <w:numId w:val="47"/>
        </w:numPr>
        <w:jc w:val="both"/>
        <w:rPr>
          <w:rFonts w:ascii="Arial" w:hAnsi="Arial" w:cs="Arial"/>
          <w:sz w:val="22"/>
          <w:szCs w:val="22"/>
          <w:lang w:val="es-MX"/>
        </w:rPr>
      </w:pPr>
      <w:r w:rsidRPr="00EB5F3B">
        <w:rPr>
          <w:rFonts w:ascii="Arial" w:hAnsi="Arial" w:cs="Arial"/>
          <w:sz w:val="22"/>
          <w:szCs w:val="22"/>
          <w:lang w:val="es-MX"/>
        </w:rPr>
        <w:t xml:space="preserve">Copia del Registro Sanitario </w:t>
      </w:r>
      <w:r w:rsidRPr="00EB5F3B">
        <w:rPr>
          <w:rFonts w:ascii="Arial" w:hAnsi="Arial" w:cs="Arial"/>
          <w:b/>
          <w:sz w:val="22"/>
          <w:szCs w:val="22"/>
          <w:lang w:val="es-MX"/>
        </w:rPr>
        <w:t>vigente expedido por la COFEPRIS, conforme a lo establecido en el artículo 376 de la Ley General de Salud (vigencia de 5 años), debidamente identificado por el número de clave prop</w:t>
      </w:r>
      <w:r w:rsidR="00FE65E7" w:rsidRPr="00EB5F3B">
        <w:rPr>
          <w:rFonts w:ascii="Arial" w:hAnsi="Arial" w:cs="Arial"/>
          <w:b/>
          <w:sz w:val="22"/>
          <w:szCs w:val="22"/>
          <w:lang w:val="es-MX"/>
        </w:rPr>
        <w:t>uesta</w:t>
      </w:r>
      <w:r w:rsidRPr="00EB5F3B">
        <w:rPr>
          <w:rFonts w:ascii="Arial" w:hAnsi="Arial" w:cs="Arial"/>
          <w:sz w:val="22"/>
          <w:szCs w:val="22"/>
          <w:lang w:val="es-MX"/>
        </w:rPr>
        <w:t>. así como los anexos correspondientes al marbete, que acredite fehacientemente que el producto ofertado cumple con la descripción del Cuadro Básico.</w:t>
      </w:r>
    </w:p>
    <w:p w:rsidR="00D92DE4" w:rsidRDefault="00D92DE4" w:rsidP="00D92DE4">
      <w:pPr>
        <w:jc w:val="both"/>
        <w:rPr>
          <w:rFonts w:ascii="Arial" w:hAnsi="Arial" w:cs="Arial"/>
          <w:b/>
          <w:bCs/>
          <w:iCs/>
          <w:sz w:val="22"/>
          <w:szCs w:val="22"/>
          <w:u w:val="single"/>
          <w:shd w:val="clear" w:color="auto" w:fill="FFFF00"/>
        </w:rPr>
      </w:pPr>
    </w:p>
    <w:p w:rsidR="00E653D5" w:rsidRPr="00370908" w:rsidRDefault="00E653D5" w:rsidP="00E653D5">
      <w:pPr>
        <w:pStyle w:val="Prrafodelista"/>
        <w:numPr>
          <w:ilvl w:val="0"/>
          <w:numId w:val="47"/>
        </w:numPr>
        <w:jc w:val="both"/>
        <w:rPr>
          <w:rFonts w:ascii="Arial" w:hAnsi="Arial" w:cs="Arial"/>
          <w:sz w:val="22"/>
          <w:szCs w:val="22"/>
          <w:lang w:val="es-MX"/>
        </w:rPr>
      </w:pPr>
      <w:r w:rsidRPr="00370908">
        <w:rPr>
          <w:rFonts w:ascii="Arial" w:hAnsi="Arial" w:cs="Arial"/>
          <w:sz w:val="22"/>
          <w:szCs w:val="22"/>
          <w:lang w:val="es-MX"/>
        </w:rPr>
        <w:t>En caso de que los bienes ofertados no requieran de Registro Sanitario, deberá presentar copia simple de la constancia oficial, expedida por la SSA, con firma autógrafa y cargo del servidor público que la emite, en el que se indique que lo exime del mismo; anexando también copia legible del listado de la COFEPRIS identificando la(s) clave(s) por la que participa.</w:t>
      </w:r>
    </w:p>
    <w:p w:rsidR="00D92DE4" w:rsidRDefault="00D92DE4" w:rsidP="00D92DE4">
      <w:pPr>
        <w:pStyle w:val="Prrafodelista"/>
        <w:rPr>
          <w:rFonts w:ascii="Arial" w:hAnsi="Arial" w:cs="Arial"/>
          <w:sz w:val="22"/>
          <w:szCs w:val="22"/>
          <w:lang w:val="es-MX"/>
        </w:rPr>
      </w:pPr>
    </w:p>
    <w:p w:rsidR="00D92DE4" w:rsidRDefault="00D92DE4" w:rsidP="00EB5F3B">
      <w:pPr>
        <w:numPr>
          <w:ilvl w:val="0"/>
          <w:numId w:val="12"/>
        </w:numPr>
        <w:ind w:left="709" w:hanging="283"/>
        <w:jc w:val="both"/>
        <w:rPr>
          <w:rFonts w:ascii="Arial" w:hAnsi="Arial" w:cs="Arial"/>
          <w:sz w:val="22"/>
          <w:szCs w:val="22"/>
          <w:lang w:val="es-MX"/>
        </w:rPr>
      </w:pPr>
      <w:r w:rsidRPr="001E7F28">
        <w:rPr>
          <w:rFonts w:ascii="Arial" w:hAnsi="Arial" w:cs="Arial"/>
          <w:sz w:val="22"/>
          <w:szCs w:val="22"/>
          <w:lang w:val="es-MX"/>
        </w:rPr>
        <w:t>En caso de que el Registro Sanitario no se encuentre dentro del periodo de vigencia de 5 años, conforme al artículo 376 de la Ley General de Salud, deberá presentar:</w:t>
      </w:r>
    </w:p>
    <w:p w:rsidR="00E15380" w:rsidRDefault="00E15380" w:rsidP="00E15380">
      <w:pPr>
        <w:pStyle w:val="Prrafodelista"/>
        <w:rPr>
          <w:rFonts w:ascii="Arial" w:hAnsi="Arial" w:cs="Arial"/>
          <w:sz w:val="22"/>
          <w:szCs w:val="22"/>
          <w:lang w:val="es-MX"/>
        </w:rPr>
      </w:pP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r w:rsidRPr="001E7F28">
        <w:rPr>
          <w:rFonts w:ascii="Arial" w:hAnsi="Arial" w:cs="Arial"/>
          <w:sz w:val="22"/>
          <w:szCs w:val="22"/>
          <w:lang w:val="es-MX"/>
        </w:rPr>
        <w:t>a) Copia simple del Registro Sanitario sometido a prórroga.</w:t>
      </w: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p>
    <w:p w:rsidR="00D92DE4" w:rsidRPr="001E7F28" w:rsidRDefault="00D92DE4" w:rsidP="001B3912">
      <w:pPr>
        <w:tabs>
          <w:tab w:val="left" w:pos="993"/>
          <w:tab w:val="left" w:pos="11374"/>
          <w:tab w:val="left" w:pos="11404"/>
          <w:tab w:val="left" w:pos="11614"/>
          <w:tab w:val="left" w:pos="13174"/>
        </w:tabs>
        <w:ind w:left="993" w:right="12" w:hanging="284"/>
        <w:jc w:val="both"/>
        <w:rPr>
          <w:rFonts w:ascii="Arial" w:hAnsi="Arial" w:cs="Arial"/>
          <w:sz w:val="22"/>
          <w:szCs w:val="22"/>
          <w:lang w:val="es-MX"/>
        </w:rPr>
      </w:pPr>
      <w:r w:rsidRPr="001E7F28">
        <w:rPr>
          <w:rFonts w:ascii="Arial" w:hAnsi="Arial" w:cs="Arial"/>
          <w:sz w:val="22"/>
          <w:szCs w:val="22"/>
          <w:lang w:val="es-MX"/>
        </w:rPr>
        <w:t>b) Copia simple del acuse de recibo del trámite de prórroga del Registro Sanitario, presentado ante la COFEPRIS a más tardar el 24 de febrero de 2010.</w:t>
      </w:r>
    </w:p>
    <w:p w:rsidR="00D92DE4" w:rsidRPr="001E7F28" w:rsidRDefault="00D92DE4" w:rsidP="001B3912">
      <w:pPr>
        <w:tabs>
          <w:tab w:val="left" w:pos="1418"/>
          <w:tab w:val="left" w:pos="11374"/>
          <w:tab w:val="left" w:pos="11404"/>
          <w:tab w:val="left" w:pos="11614"/>
          <w:tab w:val="left" w:pos="13174"/>
        </w:tabs>
        <w:ind w:left="1418" w:right="12" w:hanging="709"/>
        <w:jc w:val="both"/>
        <w:rPr>
          <w:rFonts w:ascii="Arial" w:hAnsi="Arial" w:cs="Arial"/>
          <w:sz w:val="22"/>
          <w:szCs w:val="22"/>
          <w:lang w:val="es-MX"/>
        </w:rPr>
      </w:pPr>
    </w:p>
    <w:p w:rsidR="00370908" w:rsidRDefault="00D92DE4" w:rsidP="001B3912">
      <w:pPr>
        <w:pStyle w:val="Sangra2detindependiente1"/>
        <w:tabs>
          <w:tab w:val="left" w:pos="5824"/>
          <w:tab w:val="left" w:pos="15889"/>
        </w:tabs>
        <w:spacing w:before="0"/>
        <w:ind w:left="993" w:hanging="284"/>
        <w:rPr>
          <w:rFonts w:cs="Arial"/>
          <w:szCs w:val="22"/>
          <w:lang w:val="es-MX"/>
        </w:rPr>
      </w:pPr>
      <w:r w:rsidRPr="001E7F28">
        <w:rPr>
          <w:rFonts w:cs="Arial"/>
          <w:szCs w:val="22"/>
          <w:lang w:val="es-MX"/>
        </w:rPr>
        <w:t>c</w:t>
      </w:r>
      <w:r w:rsidRPr="00370908">
        <w:rPr>
          <w:rFonts w:cs="Arial"/>
          <w:szCs w:val="22"/>
          <w:lang w:val="es-MX"/>
        </w:rPr>
        <w:t xml:space="preserve">) Carta en hoja membreteada y firmada por el representante legal del Titular del Registro Sanitario en </w:t>
      </w:r>
      <w:r w:rsidR="00C039C2" w:rsidRPr="00370908">
        <w:rPr>
          <w:rFonts w:cs="Arial"/>
          <w:szCs w:val="22"/>
          <w:lang w:val="es-MX"/>
        </w:rPr>
        <w:t>el que manifieste “</w:t>
      </w:r>
      <w:r w:rsidRPr="00370908">
        <w:rPr>
          <w:rFonts w:cs="Arial"/>
          <w:b/>
          <w:szCs w:val="22"/>
          <w:lang w:val="es-MX"/>
        </w:rPr>
        <w:t>bajo protesta de decir verdad</w:t>
      </w:r>
      <w:r w:rsidR="00C039C2" w:rsidRPr="00370908">
        <w:rPr>
          <w:rFonts w:cs="Arial"/>
          <w:b/>
          <w:szCs w:val="22"/>
          <w:lang w:val="es-MX"/>
        </w:rPr>
        <w:t>”</w:t>
      </w:r>
      <w:r w:rsidRPr="00370908">
        <w:rPr>
          <w:rFonts w:cs="Arial"/>
          <w:szCs w:val="22"/>
          <w:lang w:val="es-MX"/>
        </w:rPr>
        <w:t xml:space="preserve"> que el trámite de prórroga </w:t>
      </w:r>
    </w:p>
    <w:p w:rsidR="00D92DE4" w:rsidRPr="00303A36" w:rsidRDefault="00D92DE4" w:rsidP="00370908">
      <w:pPr>
        <w:pStyle w:val="Sangra2detindependiente1"/>
        <w:tabs>
          <w:tab w:val="left" w:pos="5824"/>
          <w:tab w:val="left" w:pos="15889"/>
        </w:tabs>
        <w:spacing w:before="0"/>
        <w:ind w:left="709"/>
        <w:rPr>
          <w:rFonts w:cs="Arial"/>
          <w:szCs w:val="22"/>
          <w:lang w:val="es-MX"/>
        </w:rPr>
      </w:pPr>
      <w:r w:rsidRPr="00370908">
        <w:rPr>
          <w:rFonts w:cs="Arial"/>
          <w:szCs w:val="22"/>
          <w:lang w:val="es-MX"/>
        </w:rPr>
        <w:lastRenderedPageBreak/>
        <w:t>del Registro Sanitario, del cual presenta copia, fue sometido en tiempo y forma, y que el acuse de recibo presentado corresponde al producto sometido al trámite de prórroga.</w:t>
      </w:r>
    </w:p>
    <w:p w:rsidR="00D92DE4" w:rsidRPr="003E37A1" w:rsidRDefault="00D92DE4" w:rsidP="00D92DE4">
      <w:pPr>
        <w:pStyle w:val="Sangra2detindependiente1"/>
        <w:tabs>
          <w:tab w:val="left" w:pos="0"/>
          <w:tab w:val="left" w:pos="10065"/>
        </w:tabs>
        <w:spacing w:before="0"/>
        <w:ind w:left="0"/>
        <w:rPr>
          <w:rFonts w:cs="Arial"/>
          <w:bCs/>
          <w:i/>
          <w:iCs/>
          <w:szCs w:val="22"/>
          <w:shd w:val="clear" w:color="auto" w:fill="FFFF00"/>
          <w:lang w:val="es-MX"/>
        </w:rPr>
      </w:pPr>
    </w:p>
    <w:p w:rsidR="00C039C2" w:rsidRDefault="00D92DE4" w:rsidP="00D92DE4">
      <w:pPr>
        <w:jc w:val="both"/>
        <w:rPr>
          <w:rFonts w:ascii="Arial" w:hAnsi="Arial" w:cs="Arial"/>
          <w:sz w:val="22"/>
          <w:szCs w:val="22"/>
          <w:lang w:val="es-MX"/>
        </w:rPr>
      </w:pPr>
      <w:r w:rsidRPr="00370908">
        <w:rPr>
          <w:rFonts w:ascii="Arial" w:hAnsi="Arial" w:cs="Arial"/>
          <w:sz w:val="22"/>
          <w:szCs w:val="22"/>
          <w:lang w:val="es-MX"/>
        </w:rPr>
        <w:t>Durante la vigencia del (los) contrato(s) que, en su caso, se adjudique(n), con motivo de la presente licitación, el Instituto podrá solicitar al (los) proveedor (es), en cualquier tiempo</w:t>
      </w:r>
      <w:r w:rsidR="00C039C2" w:rsidRPr="00370908">
        <w:rPr>
          <w:rFonts w:ascii="Arial" w:hAnsi="Arial" w:cs="Arial"/>
          <w:sz w:val="22"/>
          <w:szCs w:val="22"/>
          <w:lang w:val="es-MX"/>
        </w:rPr>
        <w:t>:</w:t>
      </w:r>
    </w:p>
    <w:p w:rsidR="00D92DE4" w:rsidRDefault="00D92DE4" w:rsidP="00D92DE4">
      <w:pPr>
        <w:jc w:val="both"/>
        <w:rPr>
          <w:rFonts w:ascii="Arial" w:hAnsi="Arial" w:cs="Arial"/>
          <w:sz w:val="22"/>
          <w:szCs w:val="22"/>
          <w:shd w:val="clear" w:color="auto" w:fill="FFFF00"/>
          <w:lang w:val="es-MX"/>
        </w:rPr>
      </w:pPr>
    </w:p>
    <w:p w:rsidR="00D92DE4" w:rsidRPr="00303A36" w:rsidRDefault="00D92DE4" w:rsidP="00246D92">
      <w:pPr>
        <w:numPr>
          <w:ilvl w:val="0"/>
          <w:numId w:val="3"/>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El Certificado de Buenas Prácticas de Fabricación, expedido por la COFEPRIS.</w:t>
      </w:r>
    </w:p>
    <w:p w:rsidR="00D92DE4" w:rsidRDefault="00D92DE4" w:rsidP="00D92DE4">
      <w:pPr>
        <w:ind w:left="360"/>
        <w:jc w:val="both"/>
        <w:rPr>
          <w:rFonts w:ascii="Arial" w:hAnsi="Arial" w:cs="Arial"/>
          <w:sz w:val="22"/>
          <w:szCs w:val="22"/>
          <w:shd w:val="clear" w:color="auto" w:fill="FFFF00"/>
          <w:lang w:val="es-MX"/>
        </w:rPr>
      </w:pPr>
    </w:p>
    <w:p w:rsidR="00D92DE4" w:rsidRPr="00536719" w:rsidRDefault="00D92DE4" w:rsidP="00E6780B">
      <w:pPr>
        <w:pStyle w:val="Sangra2detindependiente1"/>
        <w:numPr>
          <w:ilvl w:val="0"/>
          <w:numId w:val="25"/>
        </w:numPr>
        <w:tabs>
          <w:tab w:val="clear" w:pos="720"/>
          <w:tab w:val="num" w:pos="567"/>
          <w:tab w:val="left" w:pos="1440"/>
          <w:tab w:val="left" w:pos="11505"/>
        </w:tabs>
        <w:spacing w:before="0"/>
        <w:ind w:left="567" w:hanging="283"/>
        <w:rPr>
          <w:rFonts w:cs="Arial"/>
          <w:szCs w:val="22"/>
          <w:lang w:val="es-MX"/>
        </w:rPr>
      </w:pPr>
      <w:r w:rsidRPr="00536719">
        <w:rPr>
          <w:rFonts w:cs="Arial"/>
          <w:szCs w:val="22"/>
          <w:lang w:val="es-MX"/>
        </w:rPr>
        <w:t xml:space="preserve">Las muestras necesarias para verificar el cumplimiento de los requisitos de calidad de los bienes; </w:t>
      </w:r>
      <w:r w:rsidRPr="00536719">
        <w:rPr>
          <w:rFonts w:cs="Arial"/>
          <w:bCs/>
          <w:iCs/>
          <w:szCs w:val="22"/>
        </w:rPr>
        <w:t>en los casos de bienes que requieran Registro Sanitario,</w:t>
      </w:r>
      <w:r w:rsidRPr="00536719">
        <w:rPr>
          <w:rFonts w:cs="Arial"/>
          <w:szCs w:val="22"/>
          <w:lang w:val="es-MX"/>
        </w:rPr>
        <w:t xml:space="preserve"> serán evaluados a través de Terceros Autorizados por la </w:t>
      </w:r>
      <w:r w:rsidRPr="00536719">
        <w:rPr>
          <w:rFonts w:cs="Arial"/>
          <w:szCs w:val="22"/>
        </w:rPr>
        <w:t>Comisión de Control Analítico y Ampliación de Cobertura (CCAYAC).</w:t>
      </w:r>
    </w:p>
    <w:p w:rsidR="00D92DE4" w:rsidRPr="00536719" w:rsidRDefault="00D92DE4" w:rsidP="00D92DE4">
      <w:pPr>
        <w:pStyle w:val="Sangra2detindependiente1"/>
        <w:tabs>
          <w:tab w:val="left" w:pos="1440"/>
          <w:tab w:val="left" w:pos="11505"/>
        </w:tabs>
        <w:spacing w:before="0"/>
        <w:ind w:left="0"/>
        <w:rPr>
          <w:rFonts w:cs="Arial"/>
          <w:szCs w:val="22"/>
          <w:lang w:val="es-MX"/>
        </w:rPr>
      </w:pPr>
    </w:p>
    <w:p w:rsidR="00D92DE4" w:rsidRPr="00536719" w:rsidRDefault="00D92DE4" w:rsidP="001B3912">
      <w:pPr>
        <w:pStyle w:val="Sangra2detindependiente1"/>
        <w:tabs>
          <w:tab w:val="left" w:pos="1440"/>
          <w:tab w:val="left" w:pos="11505"/>
        </w:tabs>
        <w:spacing w:before="0"/>
        <w:ind w:left="567"/>
        <w:rPr>
          <w:rFonts w:cs="Arial"/>
          <w:szCs w:val="22"/>
          <w:lang w:val="es-MX"/>
        </w:rPr>
      </w:pPr>
      <w:r w:rsidRPr="00536719">
        <w:rPr>
          <w:rFonts w:cs="Arial"/>
          <w:szCs w:val="22"/>
        </w:rPr>
        <w:t xml:space="preserve">Las muestras solicitadas serán evaluadas por el Instituto de acuerdo a la farmacopea de los Estados Unidos Mexicanos, misma que puede ser consultada en la página electrónica de la Secretaría de Salud en la dirección electrónica </w:t>
      </w:r>
      <w:hyperlink r:id="rId9" w:anchor="436" w:history="1">
        <w:r w:rsidRPr="00536719">
          <w:rPr>
            <w:rStyle w:val="Hipervnculo"/>
            <w:rFonts w:cs="Arial"/>
            <w:bCs/>
            <w:szCs w:val="22"/>
          </w:rPr>
          <w:t>http://portal.salud.gob.mx/contenidos/inicio/buscador.html?cx=006066805217294413199%3A__yusp2yqgg&amp;cof=FORID%3A11&amp;q=farmacopea&amp;buscar=+#436</w:t>
        </w:r>
      </w:hyperlink>
      <w:r w:rsidRPr="00536719">
        <w:rPr>
          <w:rFonts w:cs="Arial"/>
          <w:bCs/>
          <w:szCs w:val="22"/>
        </w:rPr>
        <w:t>.</w:t>
      </w:r>
    </w:p>
    <w:p w:rsidR="00D92DE4" w:rsidRPr="00536719" w:rsidRDefault="00D92DE4" w:rsidP="00D92DE4">
      <w:pPr>
        <w:pStyle w:val="Sangra2detindependiente1"/>
        <w:tabs>
          <w:tab w:val="left" w:pos="1440"/>
          <w:tab w:val="left" w:pos="11505"/>
        </w:tabs>
        <w:spacing w:before="0"/>
        <w:ind w:left="720"/>
        <w:rPr>
          <w:rFonts w:cs="Arial"/>
          <w:szCs w:val="22"/>
          <w:lang w:val="es-MX"/>
        </w:rPr>
      </w:pPr>
    </w:p>
    <w:p w:rsidR="00D92DE4" w:rsidRPr="00536719" w:rsidRDefault="00D92DE4" w:rsidP="00C9335B">
      <w:pPr>
        <w:pStyle w:val="Sangra2detindependiente1"/>
        <w:tabs>
          <w:tab w:val="left" w:pos="1440"/>
          <w:tab w:val="left" w:pos="11505"/>
        </w:tabs>
        <w:spacing w:before="0"/>
        <w:ind w:left="0"/>
        <w:rPr>
          <w:rFonts w:cs="Arial"/>
          <w:szCs w:val="22"/>
          <w:lang w:val="es-MX"/>
        </w:rPr>
      </w:pPr>
      <w:r w:rsidRPr="00536719">
        <w:rPr>
          <w:rFonts w:cs="Arial"/>
          <w:bCs/>
          <w:szCs w:val="22"/>
          <w:lang w:val="es-MX"/>
        </w:rPr>
        <w:t xml:space="preserve">Aplicable a los insumos establecidos en la presente </w:t>
      </w:r>
      <w:r>
        <w:rPr>
          <w:rFonts w:cs="Arial"/>
          <w:bCs/>
          <w:szCs w:val="22"/>
          <w:lang w:val="es-MX"/>
        </w:rPr>
        <w:t>Convocatoria</w:t>
      </w:r>
      <w:r w:rsidRPr="00536719">
        <w:rPr>
          <w:rFonts w:cs="Arial"/>
          <w:bCs/>
          <w:szCs w:val="22"/>
          <w:lang w:val="es-MX"/>
        </w:rPr>
        <w:t>, en la misma se describen las pruebas y métodos para la evaluación de los insumos.</w:t>
      </w:r>
    </w:p>
    <w:p w:rsidR="00D92DE4" w:rsidRPr="00536719" w:rsidRDefault="00D92DE4" w:rsidP="00D92DE4">
      <w:pPr>
        <w:pStyle w:val="Sangra2detindependiente1"/>
        <w:tabs>
          <w:tab w:val="left" w:pos="1440"/>
          <w:tab w:val="left" w:pos="11505"/>
        </w:tabs>
        <w:spacing w:before="0"/>
        <w:ind w:left="0"/>
        <w:rPr>
          <w:rFonts w:cs="Arial"/>
          <w:szCs w:val="22"/>
          <w:lang w:val="es-MX"/>
        </w:rPr>
      </w:pPr>
    </w:p>
    <w:p w:rsidR="00D92DE4" w:rsidRPr="00536719" w:rsidRDefault="00D92DE4" w:rsidP="00D92DE4">
      <w:pPr>
        <w:pStyle w:val="Sangra2detindependiente1"/>
        <w:tabs>
          <w:tab w:val="left" w:pos="851"/>
          <w:tab w:val="left" w:pos="10065"/>
        </w:tabs>
        <w:spacing w:before="0"/>
        <w:ind w:left="851" w:hanging="851"/>
        <w:rPr>
          <w:rFonts w:cs="Arial"/>
          <w:b/>
          <w:bCs/>
          <w:i/>
          <w:iCs/>
          <w:szCs w:val="22"/>
          <w:u w:val="single"/>
        </w:rPr>
      </w:pPr>
      <w:r w:rsidRPr="00536719">
        <w:rPr>
          <w:rFonts w:cs="Arial"/>
          <w:b/>
          <w:bCs/>
          <w:iCs/>
          <w:szCs w:val="22"/>
        </w:rPr>
        <w:t>NOTA</w:t>
      </w:r>
      <w:r w:rsidRPr="00536719">
        <w:rPr>
          <w:rFonts w:cs="Arial"/>
          <w:bCs/>
          <w:iCs/>
          <w:szCs w:val="22"/>
        </w:rPr>
        <w:t xml:space="preserve">: </w:t>
      </w:r>
      <w:r w:rsidRPr="002B1144">
        <w:rPr>
          <w:rFonts w:cs="Arial"/>
          <w:b/>
          <w:bCs/>
          <w:iCs/>
          <w:szCs w:val="22"/>
        </w:rPr>
        <w:t>“</w:t>
      </w:r>
      <w:r w:rsidRPr="00536719">
        <w:rPr>
          <w:rFonts w:cs="Arial"/>
          <w:b/>
          <w:bCs/>
          <w:i/>
          <w:iCs/>
          <w:szCs w:val="22"/>
          <w:u w:val="single"/>
        </w:rPr>
        <w:t>En caso de que no existan personas acreditadas por la EMA o Terceros Autorizados por Comisión de Control Analítico y Ampliación de Cobertura (CCAYAC), según sea el caso, el Instituto a través del área responsable, evaluará las especificaciones de los bienes.”</w:t>
      </w:r>
    </w:p>
    <w:p w:rsidR="00D92DE4" w:rsidRPr="00536719" w:rsidRDefault="00D92DE4" w:rsidP="00D92DE4">
      <w:pPr>
        <w:pStyle w:val="Sangra2detindependiente1"/>
        <w:tabs>
          <w:tab w:val="left" w:pos="0"/>
          <w:tab w:val="left" w:pos="10065"/>
        </w:tabs>
        <w:spacing w:before="0"/>
        <w:ind w:left="0"/>
        <w:rPr>
          <w:rFonts w:cs="Arial"/>
          <w:bCs/>
          <w:iCs/>
          <w:szCs w:val="22"/>
          <w:shd w:val="clear" w:color="auto" w:fill="FFFF00"/>
        </w:rPr>
      </w:pPr>
    </w:p>
    <w:p w:rsidR="00D92DE4" w:rsidRPr="00536719" w:rsidRDefault="00D92DE4" w:rsidP="00E6780B">
      <w:pPr>
        <w:numPr>
          <w:ilvl w:val="0"/>
          <w:numId w:val="15"/>
        </w:numPr>
        <w:tabs>
          <w:tab w:val="clear" w:pos="720"/>
          <w:tab w:val="num" w:pos="567"/>
        </w:tabs>
        <w:ind w:left="567" w:hanging="283"/>
        <w:jc w:val="both"/>
        <w:rPr>
          <w:rFonts w:ascii="Arial" w:hAnsi="Arial" w:cs="Arial"/>
          <w:sz w:val="22"/>
          <w:szCs w:val="22"/>
          <w:lang w:val="es-MX"/>
        </w:rPr>
      </w:pPr>
      <w:r w:rsidRPr="00536719">
        <w:rPr>
          <w:rFonts w:ascii="Arial" w:hAnsi="Arial" w:cs="Arial"/>
          <w:sz w:val="22"/>
          <w:szCs w:val="22"/>
          <w:lang w:val="es-MX"/>
        </w:rPr>
        <w:t>El Instituto podrá en cualquier momento verificar el cumplimiento de los requisitos de calidad de los bienes al licitante que resulte adjudicado.</w:t>
      </w:r>
    </w:p>
    <w:p w:rsidR="00D92DE4" w:rsidRPr="00536719" w:rsidRDefault="00D92DE4" w:rsidP="00D92DE4">
      <w:pPr>
        <w:ind w:left="360"/>
        <w:jc w:val="both"/>
        <w:rPr>
          <w:rFonts w:ascii="Arial" w:hAnsi="Arial" w:cs="Arial"/>
          <w:b/>
          <w:bCs/>
          <w:sz w:val="22"/>
          <w:szCs w:val="22"/>
          <w:shd w:val="clear" w:color="auto" w:fill="00FF00"/>
        </w:rPr>
      </w:pPr>
    </w:p>
    <w:p w:rsidR="00D92DE4" w:rsidRPr="00536719" w:rsidRDefault="00D92DE4" w:rsidP="00E6780B">
      <w:pPr>
        <w:numPr>
          <w:ilvl w:val="0"/>
          <w:numId w:val="15"/>
        </w:numPr>
        <w:tabs>
          <w:tab w:val="clear" w:pos="720"/>
          <w:tab w:val="num" w:pos="567"/>
        </w:tabs>
        <w:ind w:left="567" w:hanging="283"/>
        <w:jc w:val="both"/>
        <w:rPr>
          <w:rFonts w:ascii="Arial" w:hAnsi="Arial" w:cs="Arial"/>
          <w:sz w:val="22"/>
          <w:szCs w:val="22"/>
          <w:lang w:val="es-MX"/>
        </w:rPr>
      </w:pPr>
      <w:r w:rsidRPr="00536719">
        <w:rPr>
          <w:rFonts w:ascii="Arial" w:hAnsi="Arial" w:cs="Arial"/>
          <w:sz w:val="22"/>
          <w:szCs w:val="22"/>
          <w:lang w:val="es-MX"/>
        </w:rPr>
        <w:t>Así mismo, el Instituto durante la vigencia del contrato coadyuvará con la autoridad sanitaria (COFEPRIS), informándole los resultados de aquellos insumos para la salud que no cumplan con la normatividad establecida.</w:t>
      </w:r>
    </w:p>
    <w:p w:rsidR="00D92DE4" w:rsidRPr="00536719" w:rsidRDefault="00D92DE4" w:rsidP="00D92DE4">
      <w:pPr>
        <w:ind w:left="720"/>
        <w:jc w:val="both"/>
        <w:rPr>
          <w:rFonts w:ascii="Arial" w:hAnsi="Arial" w:cs="Arial"/>
          <w:sz w:val="22"/>
          <w:szCs w:val="22"/>
          <w:lang w:val="es-MX"/>
        </w:rPr>
      </w:pPr>
    </w:p>
    <w:p w:rsidR="00D92DE4" w:rsidRPr="00536719" w:rsidRDefault="00D92DE4" w:rsidP="00E6780B">
      <w:pPr>
        <w:numPr>
          <w:ilvl w:val="0"/>
          <w:numId w:val="15"/>
        </w:numPr>
        <w:tabs>
          <w:tab w:val="clear" w:pos="720"/>
          <w:tab w:val="num" w:pos="567"/>
        </w:tabs>
        <w:ind w:left="567" w:hanging="283"/>
        <w:jc w:val="both"/>
        <w:rPr>
          <w:rFonts w:ascii="Arial" w:hAnsi="Arial" w:cs="Arial"/>
          <w:b/>
          <w:bCs/>
          <w:sz w:val="22"/>
          <w:szCs w:val="22"/>
          <w:shd w:val="clear" w:color="auto" w:fill="00FF00"/>
        </w:rPr>
      </w:pPr>
      <w:r w:rsidRPr="00536719">
        <w:rPr>
          <w:rFonts w:ascii="Arial" w:hAnsi="Arial" w:cs="Arial"/>
          <w:bCs/>
          <w:sz w:val="22"/>
          <w:szCs w:val="22"/>
        </w:rPr>
        <w:t xml:space="preserve">La evaluación de los insumos para la salud se realizará conforme a lo establecido en la Ley General de Salud, en los artículos aplicables, conforme a lo establecido en la farmacopea de los Estados Unidos Mexicanos (misma que podrá ser consultada en la página electrónica de la Secretaría de Salud </w:t>
      </w:r>
      <w:hyperlink r:id="rId10" w:anchor="436" w:history="1">
        <w:r w:rsidRPr="00536719">
          <w:rPr>
            <w:rStyle w:val="Hipervnculo"/>
            <w:rFonts w:ascii="Arial" w:hAnsi="Arial" w:cs="Arial"/>
            <w:bCs/>
            <w:sz w:val="22"/>
            <w:szCs w:val="22"/>
          </w:rPr>
          <w:t>http://portal.salud.gob.mx/contenidos/inicio/buscador.html?cx=006066805217294413199%3A__yusp2yqgg&amp;cof=FORID%3A11&amp;q=farmacopea&amp;buscar=+#436</w:t>
        </w:r>
      </w:hyperlink>
      <w:r w:rsidRPr="00536719">
        <w:rPr>
          <w:rFonts w:ascii="Arial" w:hAnsi="Arial" w:cs="Arial"/>
          <w:bCs/>
          <w:sz w:val="22"/>
          <w:szCs w:val="22"/>
        </w:rPr>
        <w:t xml:space="preserve">) y sus suplementos, en las normas oficiales mexicanas, normas mexicanas, </w:t>
      </w:r>
      <w:r w:rsidRPr="00AE6DDC">
        <w:rPr>
          <w:rFonts w:ascii="Arial" w:hAnsi="Arial" w:cs="Arial"/>
          <w:bCs/>
          <w:sz w:val="22"/>
          <w:szCs w:val="22"/>
        </w:rPr>
        <w:t>normas internacionales,</w:t>
      </w:r>
      <w:r w:rsidRPr="00536719">
        <w:rPr>
          <w:rFonts w:ascii="Arial" w:hAnsi="Arial" w:cs="Arial"/>
          <w:bCs/>
          <w:sz w:val="22"/>
          <w:szCs w:val="22"/>
        </w:rPr>
        <w:t xml:space="preserve"> así como las especificaciones técnicas del instituto y a falta de éstas, de acuerdo a las especificaciones técnicas del fabricante.</w:t>
      </w:r>
    </w:p>
    <w:p w:rsidR="00D92DE4" w:rsidRDefault="00D92DE4" w:rsidP="00D92DE4">
      <w:pPr>
        <w:jc w:val="both"/>
        <w:rPr>
          <w:rFonts w:ascii="Arial" w:hAnsi="Arial" w:cs="Arial"/>
          <w:b/>
          <w:bCs/>
          <w:sz w:val="22"/>
          <w:szCs w:val="22"/>
          <w:shd w:val="clear" w:color="auto" w:fill="00FF00"/>
        </w:rPr>
      </w:pPr>
    </w:p>
    <w:p w:rsidR="00D92DE4" w:rsidRPr="00303A36" w:rsidRDefault="00D92DE4" w:rsidP="00AB2832">
      <w:pPr>
        <w:jc w:val="both"/>
        <w:rPr>
          <w:rFonts w:ascii="Arial" w:hAnsi="Arial" w:cs="Arial"/>
          <w:sz w:val="22"/>
          <w:szCs w:val="22"/>
          <w:lang w:val="es-MX"/>
        </w:rPr>
      </w:pPr>
      <w:r w:rsidRPr="00303A36">
        <w:rPr>
          <w:rFonts w:ascii="Arial" w:hAnsi="Arial" w:cs="Arial"/>
          <w:sz w:val="22"/>
          <w:szCs w:val="22"/>
          <w:lang w:val="es-MX"/>
        </w:rPr>
        <w:t>En caso de encontrarse alguna inconsistencia de acuerdo con la legislación sanitaria o las autorizaciones otorgadas por la COFEPRIS, el Instituto lo hará del conocimiento de dicha autoridad.</w:t>
      </w:r>
    </w:p>
    <w:p w:rsidR="00E21530" w:rsidRDefault="00E21530" w:rsidP="00E21530">
      <w:pPr>
        <w:jc w:val="both"/>
        <w:rPr>
          <w:rFonts w:ascii="Verdana" w:hAnsi="Verdana"/>
        </w:rPr>
      </w:pPr>
    </w:p>
    <w:p w:rsidR="00E21530" w:rsidRPr="00E21530" w:rsidRDefault="00E21530" w:rsidP="00E21530">
      <w:pPr>
        <w:jc w:val="both"/>
        <w:rPr>
          <w:rFonts w:ascii="Arial" w:hAnsi="Arial" w:cs="Arial"/>
          <w:sz w:val="22"/>
          <w:szCs w:val="22"/>
          <w:lang w:val="es-MX"/>
        </w:rPr>
      </w:pPr>
      <w:r w:rsidRPr="00E21530">
        <w:rPr>
          <w:rFonts w:ascii="Arial" w:hAnsi="Arial" w:cs="Arial"/>
          <w:sz w:val="22"/>
          <w:szCs w:val="22"/>
          <w:lang w:val="es-MX"/>
        </w:rPr>
        <w:t>Cuando se adjudique un producto que cuente con antecedentes de incumplimiento conforme las especificaciones de la normatividad establecida, el proveedor a la entrega del mismo deberá demostrar la corrección de las desviaciones, mediante el certificado de análisis del lote a entregar emitido por un laboratorio tercero autorizado o por el resultado de la Coordinació</w:t>
      </w:r>
      <w:r>
        <w:rPr>
          <w:rFonts w:ascii="Arial" w:hAnsi="Arial" w:cs="Arial"/>
          <w:sz w:val="22"/>
          <w:szCs w:val="22"/>
          <w:lang w:val="es-MX"/>
        </w:rPr>
        <w:t>n de Control Técnico de insumos.</w:t>
      </w:r>
    </w:p>
    <w:p w:rsidR="00D92DE4" w:rsidRPr="00E21530" w:rsidRDefault="00D92DE4" w:rsidP="00D92DE4">
      <w:pPr>
        <w:jc w:val="both"/>
        <w:rPr>
          <w:rFonts w:ascii="Arial" w:hAnsi="Arial" w:cs="Arial"/>
          <w:sz w:val="22"/>
          <w:szCs w:val="22"/>
        </w:rPr>
      </w:pPr>
    </w:p>
    <w:p w:rsidR="00D92DE4" w:rsidRDefault="00D92DE4" w:rsidP="00D92DE4">
      <w:pPr>
        <w:jc w:val="both"/>
        <w:rPr>
          <w:rFonts w:ascii="Arial" w:hAnsi="Arial" w:cs="Arial"/>
          <w:sz w:val="22"/>
          <w:szCs w:val="22"/>
          <w:lang w:val="es-MX"/>
        </w:rPr>
      </w:pPr>
      <w:r w:rsidRPr="00312B72">
        <w:rPr>
          <w:rFonts w:ascii="Arial" w:hAnsi="Arial" w:cs="Arial"/>
          <w:sz w:val="22"/>
          <w:szCs w:val="22"/>
          <w:lang w:val="es-MX"/>
        </w:rPr>
        <w:t xml:space="preserve">Lo anterior con fundamento a los numerales </w:t>
      </w:r>
      <w:r w:rsidRPr="000E2030">
        <w:rPr>
          <w:rFonts w:ascii="Arial" w:hAnsi="Arial" w:cs="Arial"/>
          <w:sz w:val="22"/>
          <w:szCs w:val="22"/>
          <w:lang w:val="es-MX"/>
        </w:rPr>
        <w:t xml:space="preserve">62 </w:t>
      </w:r>
      <w:r w:rsidRPr="00312B72">
        <w:rPr>
          <w:rFonts w:ascii="Arial" w:hAnsi="Arial" w:cs="Arial"/>
          <w:sz w:val="22"/>
          <w:szCs w:val="22"/>
          <w:lang w:val="es-MX"/>
        </w:rPr>
        <w:t xml:space="preserve">y </w:t>
      </w:r>
      <w:r>
        <w:rPr>
          <w:rFonts w:ascii="Arial" w:hAnsi="Arial" w:cs="Arial"/>
          <w:sz w:val="22"/>
          <w:szCs w:val="22"/>
          <w:lang w:val="es-MX"/>
        </w:rPr>
        <w:t>67</w:t>
      </w:r>
      <w:r w:rsidRPr="00312B72">
        <w:rPr>
          <w:rFonts w:ascii="Arial" w:hAnsi="Arial" w:cs="Arial"/>
          <w:sz w:val="22"/>
          <w:szCs w:val="22"/>
          <w:lang w:val="es-MX"/>
        </w:rPr>
        <w:t xml:space="preserve"> de las Políticas, Bases y Lineamientos en Materia de Adquisiciones, Arrendamientos y Prestación de Servicios.</w:t>
      </w:r>
    </w:p>
    <w:p w:rsidR="0051320D" w:rsidRDefault="0051320D" w:rsidP="00887324">
      <w:pPr>
        <w:tabs>
          <w:tab w:val="left" w:pos="3000"/>
        </w:tabs>
        <w:jc w:val="both"/>
        <w:rPr>
          <w:rFonts w:ascii="Arial" w:hAnsi="Arial" w:cs="Arial"/>
          <w:sz w:val="22"/>
          <w:szCs w:val="22"/>
          <w:lang w:val="es-MX"/>
        </w:rPr>
      </w:pPr>
    </w:p>
    <w:p w:rsidR="0051320D" w:rsidRPr="00303A36" w:rsidRDefault="0051320D" w:rsidP="00D92DE4">
      <w:pPr>
        <w:jc w:val="both"/>
        <w:rPr>
          <w:rFonts w:ascii="Arial" w:hAnsi="Arial" w:cs="Arial"/>
          <w:sz w:val="22"/>
          <w:szCs w:val="22"/>
          <w:lang w:val="es-MX"/>
        </w:rPr>
      </w:pPr>
    </w:p>
    <w:p w:rsidR="00D92DE4" w:rsidRPr="00303A36" w:rsidRDefault="00D92DE4" w:rsidP="003249DE">
      <w:pPr>
        <w:ind w:left="567" w:hanging="567"/>
        <w:jc w:val="both"/>
        <w:rPr>
          <w:rFonts w:ascii="Arial" w:hAnsi="Arial" w:cs="Arial"/>
          <w:b/>
          <w:sz w:val="22"/>
          <w:szCs w:val="22"/>
          <w:shd w:val="clear" w:color="auto" w:fill="00FF00"/>
        </w:rPr>
      </w:pPr>
      <w:r w:rsidRPr="00303A36">
        <w:rPr>
          <w:rFonts w:ascii="Arial" w:hAnsi="Arial" w:cs="Arial"/>
          <w:b/>
          <w:sz w:val="22"/>
          <w:szCs w:val="22"/>
        </w:rPr>
        <w:t>2.2.</w:t>
      </w:r>
      <w:r w:rsidRPr="00303A36">
        <w:rPr>
          <w:rFonts w:ascii="Arial" w:hAnsi="Arial" w:cs="Arial"/>
          <w:b/>
          <w:sz w:val="22"/>
          <w:szCs w:val="22"/>
        </w:rPr>
        <w:tab/>
        <w:t>LICENCIAS, AUTORIZACIONES Y PERMISOS.</w:t>
      </w:r>
    </w:p>
    <w:p w:rsidR="00D92DE4" w:rsidRDefault="00D92DE4" w:rsidP="00D92DE4">
      <w:pPr>
        <w:jc w:val="both"/>
        <w:rPr>
          <w:rFonts w:ascii="Arial" w:hAnsi="Arial" w:cs="Arial"/>
          <w:sz w:val="22"/>
          <w:szCs w:val="22"/>
          <w:shd w:val="clear" w:color="auto" w:fill="FFFF00"/>
        </w:rPr>
      </w:pPr>
    </w:p>
    <w:p w:rsidR="00BF12E8" w:rsidRDefault="00BF12E8" w:rsidP="00D92DE4">
      <w:pPr>
        <w:jc w:val="both"/>
        <w:rPr>
          <w:rFonts w:ascii="Arial" w:hAnsi="Arial" w:cs="Arial"/>
          <w:sz w:val="22"/>
          <w:szCs w:val="22"/>
          <w:shd w:val="clear" w:color="auto" w:fill="FFFF00"/>
        </w:rPr>
      </w:pPr>
    </w:p>
    <w:p w:rsidR="00D92DE4" w:rsidRPr="00303A36" w:rsidRDefault="00D92DE4" w:rsidP="00D92DE4">
      <w:pPr>
        <w:jc w:val="both"/>
        <w:rPr>
          <w:rFonts w:ascii="Arial" w:hAnsi="Arial" w:cs="Arial"/>
          <w:sz w:val="22"/>
          <w:szCs w:val="22"/>
          <w:lang w:val="es-MX"/>
        </w:rPr>
      </w:pPr>
      <w:r w:rsidRPr="00303A36">
        <w:rPr>
          <w:rFonts w:ascii="Arial" w:hAnsi="Arial" w:cs="Arial"/>
          <w:sz w:val="22"/>
          <w:szCs w:val="22"/>
          <w:lang w:val="es-MX"/>
        </w:rPr>
        <w:t>El licitante deberá acompañar a su proposición técnica, en copia simple, la documentación que a continuación se señala:</w:t>
      </w:r>
    </w:p>
    <w:p w:rsidR="00D92DE4" w:rsidRDefault="00D92DE4" w:rsidP="00D92DE4">
      <w:pPr>
        <w:jc w:val="both"/>
        <w:rPr>
          <w:rFonts w:ascii="Arial" w:hAnsi="Arial" w:cs="Arial"/>
          <w:b/>
          <w:sz w:val="22"/>
          <w:szCs w:val="22"/>
          <w:shd w:val="clear" w:color="auto" w:fill="FFFF00"/>
        </w:rPr>
      </w:pPr>
    </w:p>
    <w:p w:rsidR="00D92DE4" w:rsidRPr="00303A36" w:rsidRDefault="00D92DE4" w:rsidP="00246D92">
      <w:pPr>
        <w:numPr>
          <w:ilvl w:val="0"/>
          <w:numId w:val="5"/>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Aviso de Funcionamiento.</w:t>
      </w:r>
    </w:p>
    <w:p w:rsidR="00D92DE4" w:rsidRPr="00303A36" w:rsidRDefault="00D92DE4" w:rsidP="00D92DE4">
      <w:pPr>
        <w:ind w:left="360"/>
        <w:jc w:val="both"/>
        <w:rPr>
          <w:rFonts w:ascii="Arial" w:hAnsi="Arial" w:cs="Arial"/>
          <w:sz w:val="22"/>
          <w:szCs w:val="22"/>
          <w:lang w:val="es-MX"/>
        </w:rPr>
      </w:pPr>
    </w:p>
    <w:p w:rsidR="00056BFE" w:rsidRDefault="00D92DE4" w:rsidP="00246D92">
      <w:pPr>
        <w:numPr>
          <w:ilvl w:val="0"/>
          <w:numId w:val="5"/>
        </w:numPr>
        <w:tabs>
          <w:tab w:val="clear" w:pos="720"/>
          <w:tab w:val="num" w:pos="567"/>
        </w:tabs>
        <w:ind w:hanging="436"/>
        <w:jc w:val="both"/>
        <w:rPr>
          <w:rFonts w:ascii="Arial" w:hAnsi="Arial" w:cs="Arial"/>
          <w:sz w:val="22"/>
          <w:szCs w:val="22"/>
          <w:lang w:val="es-MX"/>
        </w:rPr>
      </w:pPr>
      <w:r w:rsidRPr="00303A36">
        <w:rPr>
          <w:rFonts w:ascii="Arial" w:hAnsi="Arial" w:cs="Arial"/>
          <w:sz w:val="22"/>
          <w:szCs w:val="22"/>
          <w:lang w:val="es-MX"/>
        </w:rPr>
        <w:t>Autorización del Responsable Sanitario</w:t>
      </w:r>
    </w:p>
    <w:p w:rsidR="00056BFE" w:rsidRDefault="00056BFE" w:rsidP="00056BFE">
      <w:pPr>
        <w:pStyle w:val="Prrafodelista"/>
        <w:rPr>
          <w:rFonts w:ascii="Arial" w:hAnsi="Arial" w:cs="Arial"/>
          <w:sz w:val="22"/>
          <w:szCs w:val="22"/>
          <w:lang w:val="es-MX"/>
        </w:rPr>
      </w:pPr>
    </w:p>
    <w:p w:rsidR="00056BFE" w:rsidRPr="00056BFE" w:rsidRDefault="00056BFE" w:rsidP="003E5E13">
      <w:pPr>
        <w:numPr>
          <w:ilvl w:val="0"/>
          <w:numId w:val="5"/>
        </w:numPr>
        <w:tabs>
          <w:tab w:val="clear" w:pos="720"/>
        </w:tabs>
        <w:ind w:left="567" w:hanging="283"/>
        <w:jc w:val="both"/>
        <w:rPr>
          <w:rFonts w:ascii="Arial" w:hAnsi="Arial" w:cs="Arial"/>
          <w:sz w:val="22"/>
          <w:szCs w:val="22"/>
          <w:lang w:val="es-MX"/>
        </w:rPr>
      </w:pPr>
      <w:r w:rsidRPr="00056BFE">
        <w:rPr>
          <w:rFonts w:ascii="Arial" w:hAnsi="Arial" w:cs="Arial"/>
          <w:sz w:val="22"/>
          <w:szCs w:val="22"/>
          <w:lang w:val="es-MX"/>
        </w:rPr>
        <w:t>En caso de ser adjudicado, Aviso de importación con sello de recibido por parte de la SSA</w:t>
      </w:r>
      <w:r w:rsidRPr="004C1B38">
        <w:rPr>
          <w:rFonts w:ascii="Arial" w:hAnsi="Arial" w:cs="Arial"/>
          <w:sz w:val="22"/>
          <w:szCs w:val="22"/>
          <w:lang w:val="es-MX"/>
        </w:rPr>
        <w:t xml:space="preserve">. </w:t>
      </w:r>
      <w:r>
        <w:rPr>
          <w:rFonts w:ascii="Arial" w:hAnsi="Arial" w:cs="Arial"/>
          <w:b/>
          <w:sz w:val="22"/>
          <w:szCs w:val="22"/>
          <w:lang w:val="es-MX"/>
        </w:rPr>
        <w:t xml:space="preserve">(El </w:t>
      </w:r>
      <w:r w:rsidRPr="00056BFE">
        <w:rPr>
          <w:rFonts w:ascii="Arial" w:hAnsi="Arial" w:cs="Arial"/>
          <w:b/>
          <w:sz w:val="22"/>
          <w:szCs w:val="22"/>
          <w:lang w:val="es-MX"/>
        </w:rPr>
        <w:t>que deberá ser entregado previo a la formalización del contrato)</w:t>
      </w:r>
      <w:r w:rsidRPr="00056BFE">
        <w:rPr>
          <w:rFonts w:ascii="Arial" w:hAnsi="Arial" w:cs="Arial"/>
          <w:sz w:val="22"/>
          <w:szCs w:val="22"/>
          <w:lang w:val="es-MX"/>
        </w:rPr>
        <w:t>.</w:t>
      </w:r>
    </w:p>
    <w:p w:rsidR="00D92DE4" w:rsidRDefault="00D92DE4" w:rsidP="00D92DE4">
      <w:pPr>
        <w:jc w:val="both"/>
        <w:rPr>
          <w:rFonts w:ascii="Arial" w:hAnsi="Arial" w:cs="Arial"/>
          <w:sz w:val="22"/>
          <w:szCs w:val="22"/>
          <w:lang w:val="es-MX"/>
        </w:rPr>
      </w:pPr>
    </w:p>
    <w:p w:rsidR="007505F5" w:rsidRDefault="007505F5">
      <w:pPr>
        <w:jc w:val="both"/>
        <w:rPr>
          <w:rFonts w:ascii="Arial" w:hAnsi="Arial" w:cs="Arial"/>
          <w:sz w:val="22"/>
          <w:szCs w:val="22"/>
          <w:lang w:val="es-MX"/>
        </w:rPr>
      </w:pPr>
    </w:p>
    <w:p w:rsidR="00530B05" w:rsidRPr="002B52F0" w:rsidRDefault="00530B05" w:rsidP="00530B05">
      <w:pPr>
        <w:jc w:val="both"/>
        <w:rPr>
          <w:rFonts w:ascii="Arial" w:hAnsi="Arial" w:cs="Arial"/>
          <w:b/>
          <w:sz w:val="22"/>
          <w:szCs w:val="22"/>
        </w:rPr>
      </w:pPr>
      <w:r w:rsidRPr="002B52F0">
        <w:rPr>
          <w:rFonts w:ascii="Arial" w:hAnsi="Arial" w:cs="Arial"/>
          <w:b/>
          <w:sz w:val="22"/>
          <w:szCs w:val="22"/>
        </w:rPr>
        <w:t>2.3.</w:t>
      </w:r>
      <w:r w:rsidR="00D17D34">
        <w:rPr>
          <w:rFonts w:ascii="Arial" w:hAnsi="Arial" w:cs="Arial"/>
          <w:b/>
          <w:sz w:val="22"/>
          <w:szCs w:val="22"/>
        </w:rPr>
        <w:tab/>
      </w:r>
      <w:r w:rsidRPr="002B52F0">
        <w:rPr>
          <w:rFonts w:ascii="Arial" w:hAnsi="Arial" w:cs="Arial"/>
          <w:b/>
          <w:sz w:val="22"/>
          <w:szCs w:val="22"/>
        </w:rPr>
        <w:t>MUESTRA FÍSICA.</w:t>
      </w:r>
    </w:p>
    <w:p w:rsidR="00530B05" w:rsidRPr="00864C6C" w:rsidRDefault="00530B05" w:rsidP="00530B05">
      <w:pPr>
        <w:jc w:val="both"/>
        <w:rPr>
          <w:rFonts w:ascii="Arial" w:hAnsi="Arial" w:cs="Arial"/>
          <w:sz w:val="22"/>
          <w:szCs w:val="22"/>
        </w:rPr>
      </w:pPr>
    </w:p>
    <w:p w:rsidR="00530B05" w:rsidRPr="00864C6C" w:rsidRDefault="00530B05" w:rsidP="00530B05">
      <w:pPr>
        <w:jc w:val="both"/>
        <w:rPr>
          <w:rFonts w:ascii="Arial" w:hAnsi="Arial" w:cs="Arial"/>
          <w:sz w:val="22"/>
          <w:szCs w:val="22"/>
        </w:rPr>
      </w:pPr>
    </w:p>
    <w:p w:rsidR="00530B05" w:rsidRPr="00864C6C" w:rsidRDefault="00530B05" w:rsidP="00530B05">
      <w:pPr>
        <w:jc w:val="both"/>
        <w:rPr>
          <w:rFonts w:ascii="Arial" w:hAnsi="Arial" w:cs="Arial"/>
          <w:sz w:val="22"/>
          <w:szCs w:val="22"/>
          <w:lang w:val="es-MX"/>
        </w:rPr>
      </w:pPr>
      <w:r w:rsidRPr="00864C6C">
        <w:rPr>
          <w:rFonts w:ascii="Arial" w:hAnsi="Arial" w:cs="Arial"/>
          <w:sz w:val="22"/>
          <w:szCs w:val="22"/>
          <w:lang w:val="es-MX"/>
        </w:rPr>
        <w:t>Los licitantes participantes deberán entregar muestra física de los bienes ofertados, que serán idénticos a los que se distribuirán en las Delegaciones.</w:t>
      </w:r>
    </w:p>
    <w:p w:rsidR="00530B05" w:rsidRPr="00864C6C" w:rsidRDefault="00530B05" w:rsidP="00530B05">
      <w:pPr>
        <w:jc w:val="both"/>
        <w:rPr>
          <w:rFonts w:ascii="Arial" w:hAnsi="Arial" w:cs="Arial"/>
          <w:sz w:val="22"/>
          <w:szCs w:val="22"/>
          <w:lang w:val="es-MX"/>
        </w:rPr>
      </w:pPr>
    </w:p>
    <w:p w:rsidR="00530B05" w:rsidRPr="002B52F0" w:rsidRDefault="00530B05" w:rsidP="00530B05">
      <w:pPr>
        <w:jc w:val="both"/>
        <w:rPr>
          <w:rFonts w:ascii="Arial" w:hAnsi="Arial" w:cs="Arial"/>
          <w:sz w:val="22"/>
          <w:szCs w:val="22"/>
          <w:lang w:val="es-MX"/>
        </w:rPr>
      </w:pPr>
      <w:r w:rsidRPr="00864C6C">
        <w:rPr>
          <w:rFonts w:ascii="Arial" w:hAnsi="Arial" w:cs="Arial"/>
          <w:sz w:val="22"/>
          <w:szCs w:val="22"/>
          <w:lang w:val="es-MX"/>
        </w:rPr>
        <w:t xml:space="preserve">Para tal propósito, se dirigirán a la Oficina de Recursos Materiales de la Unidad IMSS-Oportunidades, sito en Toledo No. 39, Col. Juárez, Delegación Cuauhtémoc, C.P. 06600, D.F., Mezzanine, en un horario de 9:00 a 15:00 hrs., con un plazo máximo de 24 horas previas al Acto de </w:t>
      </w:r>
      <w:r w:rsidR="00472677">
        <w:rPr>
          <w:rFonts w:ascii="Arial" w:hAnsi="Arial" w:cs="Arial"/>
          <w:sz w:val="22"/>
          <w:szCs w:val="22"/>
          <w:lang w:val="es-MX"/>
        </w:rPr>
        <w:t xml:space="preserve">Presentación y Apertura de </w:t>
      </w:r>
      <w:r w:rsidR="00472677" w:rsidRPr="00370908">
        <w:rPr>
          <w:rFonts w:ascii="Arial" w:hAnsi="Arial" w:cs="Arial"/>
          <w:sz w:val="22"/>
          <w:szCs w:val="22"/>
          <w:lang w:val="es-MX"/>
        </w:rPr>
        <w:t>Proposiciones</w:t>
      </w:r>
      <w:r w:rsidR="00472677">
        <w:rPr>
          <w:rFonts w:ascii="Arial" w:hAnsi="Arial" w:cs="Arial"/>
          <w:sz w:val="22"/>
          <w:szCs w:val="22"/>
          <w:lang w:val="es-MX"/>
        </w:rPr>
        <w:t xml:space="preserve"> de</w:t>
      </w:r>
      <w:r w:rsidRPr="00864C6C">
        <w:rPr>
          <w:rFonts w:ascii="Arial" w:hAnsi="Arial" w:cs="Arial"/>
          <w:sz w:val="22"/>
          <w:szCs w:val="22"/>
          <w:lang w:val="es-MX"/>
        </w:rPr>
        <w:t xml:space="preserve"> la Convocatoria. Se emitirá comproba</w:t>
      </w:r>
      <w:r w:rsidR="00D17D34" w:rsidRPr="00864C6C">
        <w:rPr>
          <w:rFonts w:ascii="Arial" w:hAnsi="Arial" w:cs="Arial"/>
          <w:sz w:val="22"/>
          <w:szCs w:val="22"/>
          <w:lang w:val="es-MX"/>
        </w:rPr>
        <w:t xml:space="preserve">nte de la entrega de la muestra, </w:t>
      </w:r>
      <w:r w:rsidRPr="00864C6C">
        <w:rPr>
          <w:rFonts w:ascii="Arial" w:hAnsi="Arial" w:cs="Arial"/>
          <w:sz w:val="22"/>
          <w:szCs w:val="22"/>
          <w:lang w:val="es-MX"/>
        </w:rPr>
        <w:t>mismo que deberá presentar en original y copia, para su cotejo y ser integrado en el sobre de la propuesta técnica, la no presentación de la muestra y su comprobante será causa de desechamiento.</w:t>
      </w:r>
    </w:p>
    <w:p w:rsidR="001F442A" w:rsidRDefault="001F442A">
      <w:pPr>
        <w:jc w:val="both"/>
        <w:rPr>
          <w:rFonts w:ascii="Arial" w:hAnsi="Arial" w:cs="Arial"/>
          <w:sz w:val="22"/>
          <w:szCs w:val="22"/>
          <w:lang w:val="es-MX"/>
        </w:rPr>
      </w:pPr>
    </w:p>
    <w:p w:rsidR="00BF12E8" w:rsidRPr="000D4ED1" w:rsidRDefault="00BF12E8">
      <w:pPr>
        <w:jc w:val="both"/>
        <w:rPr>
          <w:rFonts w:ascii="Arial" w:hAnsi="Arial" w:cs="Arial"/>
          <w:sz w:val="22"/>
          <w:szCs w:val="22"/>
          <w:lang w:val="es-MX"/>
        </w:rPr>
      </w:pPr>
    </w:p>
    <w:p w:rsidR="00515117" w:rsidRPr="000D4ED1" w:rsidRDefault="00F52162" w:rsidP="00246D92">
      <w:pPr>
        <w:numPr>
          <w:ilvl w:val="1"/>
          <w:numId w:val="11"/>
        </w:numPr>
        <w:tabs>
          <w:tab w:val="clear" w:pos="1440"/>
          <w:tab w:val="left" w:pos="567"/>
        </w:tabs>
        <w:ind w:left="851" w:hanging="851"/>
        <w:jc w:val="both"/>
        <w:rPr>
          <w:rFonts w:ascii="Arial" w:hAnsi="Arial" w:cs="Arial"/>
          <w:b/>
          <w:sz w:val="22"/>
          <w:szCs w:val="22"/>
          <w:lang w:val="es-MX"/>
        </w:rPr>
      </w:pPr>
      <w:r>
        <w:rPr>
          <w:rFonts w:ascii="Arial" w:hAnsi="Arial" w:cs="Arial"/>
          <w:b/>
          <w:sz w:val="22"/>
          <w:szCs w:val="22"/>
          <w:lang w:val="es-MX"/>
        </w:rPr>
        <w:t>MODALIDAD</w:t>
      </w:r>
      <w:r w:rsidRPr="000D4ED1">
        <w:rPr>
          <w:rFonts w:ascii="Arial" w:hAnsi="Arial" w:cs="Arial"/>
          <w:b/>
          <w:sz w:val="22"/>
          <w:szCs w:val="22"/>
          <w:lang w:val="es-MX"/>
        </w:rPr>
        <w:t xml:space="preserve"> </w:t>
      </w:r>
      <w:r w:rsidR="00076E3D" w:rsidRPr="000D4ED1">
        <w:rPr>
          <w:rFonts w:ascii="Arial" w:hAnsi="Arial" w:cs="Arial"/>
          <w:b/>
          <w:sz w:val="22"/>
          <w:szCs w:val="22"/>
          <w:lang w:val="es-MX"/>
        </w:rPr>
        <w:t>DE CONTRATACI</w:t>
      </w:r>
      <w:r>
        <w:rPr>
          <w:rFonts w:ascii="Arial" w:hAnsi="Arial" w:cs="Arial"/>
          <w:b/>
          <w:sz w:val="22"/>
          <w:szCs w:val="22"/>
          <w:lang w:val="es-MX"/>
        </w:rPr>
        <w:t>Ó</w:t>
      </w:r>
      <w:r w:rsidR="00076E3D" w:rsidRPr="000D4ED1">
        <w:rPr>
          <w:rFonts w:ascii="Arial" w:hAnsi="Arial" w:cs="Arial"/>
          <w:b/>
          <w:sz w:val="22"/>
          <w:szCs w:val="22"/>
          <w:lang w:val="es-MX"/>
        </w:rPr>
        <w:t>N</w:t>
      </w:r>
      <w:r w:rsidR="000271D4" w:rsidRPr="000D4ED1">
        <w:rPr>
          <w:rFonts w:ascii="Arial" w:hAnsi="Arial" w:cs="Arial"/>
          <w:b/>
          <w:sz w:val="22"/>
          <w:szCs w:val="22"/>
          <w:lang w:val="es-MX"/>
        </w:rPr>
        <w:t>.</w:t>
      </w:r>
    </w:p>
    <w:p w:rsidR="009B4A7C" w:rsidRPr="000F6623" w:rsidRDefault="009B4A7C" w:rsidP="009B4A7C">
      <w:pPr>
        <w:tabs>
          <w:tab w:val="left" w:pos="851"/>
        </w:tabs>
        <w:jc w:val="both"/>
        <w:rPr>
          <w:rFonts w:ascii="Arial" w:hAnsi="Arial" w:cs="Arial"/>
          <w:sz w:val="22"/>
          <w:szCs w:val="22"/>
          <w:lang w:val="es-MX"/>
        </w:rPr>
      </w:pPr>
    </w:p>
    <w:p w:rsidR="000F6623" w:rsidRPr="000F6623" w:rsidRDefault="000F6623" w:rsidP="009B4A7C">
      <w:pPr>
        <w:tabs>
          <w:tab w:val="left" w:pos="851"/>
        </w:tabs>
        <w:jc w:val="both"/>
        <w:rPr>
          <w:rFonts w:ascii="Arial" w:hAnsi="Arial" w:cs="Arial"/>
          <w:sz w:val="22"/>
          <w:szCs w:val="22"/>
          <w:lang w:val="es-MX"/>
        </w:rPr>
      </w:pPr>
    </w:p>
    <w:p w:rsidR="006E7928" w:rsidRPr="007B1781" w:rsidRDefault="006E7928" w:rsidP="006E7928">
      <w:pPr>
        <w:ind w:left="851" w:hanging="851"/>
        <w:jc w:val="both"/>
        <w:rPr>
          <w:rFonts w:ascii="Arial" w:hAnsi="Arial" w:cs="Arial"/>
          <w:sz w:val="22"/>
          <w:szCs w:val="22"/>
          <w:lang w:val="es-MX"/>
        </w:rPr>
      </w:pPr>
      <w:r w:rsidRPr="007B1781">
        <w:rPr>
          <w:rFonts w:ascii="Arial" w:hAnsi="Arial" w:cs="Arial"/>
          <w:sz w:val="22"/>
          <w:szCs w:val="22"/>
          <w:lang w:val="es-MX"/>
        </w:rPr>
        <w:t>El procedimiento será sobre cantidades de bienes previamente determinadas.</w:t>
      </w:r>
    </w:p>
    <w:p w:rsidR="006E7928" w:rsidRPr="007B1781" w:rsidRDefault="006E7928" w:rsidP="006E7928">
      <w:pPr>
        <w:ind w:left="851" w:hanging="851"/>
        <w:jc w:val="both"/>
        <w:rPr>
          <w:rFonts w:ascii="Arial" w:hAnsi="Arial" w:cs="Arial"/>
          <w:sz w:val="22"/>
          <w:szCs w:val="22"/>
          <w:lang w:val="es-MX"/>
        </w:rPr>
      </w:pPr>
    </w:p>
    <w:p w:rsidR="00C322E3" w:rsidRPr="00303A36" w:rsidRDefault="00C322E3" w:rsidP="00C322E3">
      <w:pPr>
        <w:jc w:val="both"/>
        <w:rPr>
          <w:rFonts w:ascii="Arial" w:hAnsi="Arial" w:cs="Arial"/>
          <w:sz w:val="22"/>
          <w:szCs w:val="22"/>
          <w:lang w:val="es-MX"/>
        </w:rPr>
      </w:pPr>
      <w:r w:rsidRPr="00312B72">
        <w:rPr>
          <w:rFonts w:ascii="Arial" w:hAnsi="Arial" w:cs="Arial"/>
          <w:sz w:val="22"/>
          <w:szCs w:val="22"/>
          <w:lang w:val="es-MX"/>
        </w:rPr>
        <w:t>E</w:t>
      </w:r>
      <w:r>
        <w:rPr>
          <w:rFonts w:ascii="Arial" w:hAnsi="Arial" w:cs="Arial"/>
          <w:sz w:val="22"/>
          <w:szCs w:val="22"/>
          <w:lang w:val="es-MX"/>
        </w:rPr>
        <w:t>l contrato será cerrado</w:t>
      </w:r>
      <w:r w:rsidRPr="00312B72">
        <w:rPr>
          <w:rFonts w:ascii="Arial" w:hAnsi="Arial" w:cs="Arial"/>
          <w:sz w:val="22"/>
          <w:szCs w:val="22"/>
          <w:lang w:val="es-MX"/>
        </w:rPr>
        <w:t xml:space="preserve"> en los términos de</w:t>
      </w:r>
      <w:r>
        <w:rPr>
          <w:rFonts w:ascii="Arial" w:hAnsi="Arial" w:cs="Arial"/>
          <w:sz w:val="22"/>
          <w:szCs w:val="22"/>
          <w:lang w:val="es-MX"/>
        </w:rPr>
        <w:t>l</w:t>
      </w:r>
      <w:r w:rsidRPr="00312B72">
        <w:rPr>
          <w:rFonts w:ascii="Arial" w:hAnsi="Arial" w:cs="Arial"/>
          <w:sz w:val="22"/>
          <w:szCs w:val="22"/>
          <w:lang w:val="es-MX"/>
        </w:rPr>
        <w:t xml:space="preserve"> artículo</w:t>
      </w:r>
      <w:r>
        <w:rPr>
          <w:rFonts w:ascii="Arial" w:hAnsi="Arial" w:cs="Arial"/>
          <w:sz w:val="22"/>
          <w:szCs w:val="22"/>
          <w:lang w:val="es-MX"/>
        </w:rPr>
        <w:t xml:space="preserve"> 45</w:t>
      </w:r>
      <w:r w:rsidRPr="00312B72">
        <w:rPr>
          <w:rFonts w:ascii="Arial" w:hAnsi="Arial" w:cs="Arial"/>
          <w:sz w:val="22"/>
          <w:szCs w:val="22"/>
          <w:lang w:val="es-MX"/>
        </w:rPr>
        <w:t xml:space="preserve"> de la</w:t>
      </w:r>
      <w:r w:rsidRPr="00312B72">
        <w:rPr>
          <w:rFonts w:ascii="Arial" w:hAnsi="Arial" w:cs="Arial"/>
          <w:sz w:val="22"/>
          <w:szCs w:val="22"/>
        </w:rPr>
        <w:t xml:space="preserve"> LAASSP.</w:t>
      </w:r>
    </w:p>
    <w:p w:rsidR="00C322E3" w:rsidRPr="00D17D34" w:rsidRDefault="00C322E3" w:rsidP="00C322E3">
      <w:pPr>
        <w:ind w:left="851" w:hanging="851"/>
        <w:jc w:val="both"/>
        <w:rPr>
          <w:rFonts w:ascii="Arial" w:hAnsi="Arial" w:cs="Arial"/>
          <w:sz w:val="22"/>
          <w:szCs w:val="22"/>
        </w:rPr>
      </w:pPr>
    </w:p>
    <w:p w:rsidR="00E4319C" w:rsidRPr="00D17D34" w:rsidRDefault="00E4319C" w:rsidP="009B4A7C">
      <w:pPr>
        <w:tabs>
          <w:tab w:val="left" w:pos="851"/>
        </w:tabs>
        <w:jc w:val="both"/>
        <w:rPr>
          <w:rFonts w:ascii="Arial" w:hAnsi="Arial" w:cs="Arial"/>
          <w:sz w:val="22"/>
          <w:szCs w:val="22"/>
        </w:rPr>
      </w:pPr>
    </w:p>
    <w:p w:rsidR="00B909BC" w:rsidRPr="000F6623" w:rsidRDefault="00B909BC">
      <w:pPr>
        <w:ind w:left="851" w:hanging="851"/>
        <w:jc w:val="both"/>
        <w:rPr>
          <w:rFonts w:ascii="Arial" w:hAnsi="Arial" w:cs="Arial"/>
          <w:sz w:val="20"/>
          <w:lang w:val="es-MX"/>
        </w:rPr>
      </w:pPr>
    </w:p>
    <w:p w:rsidR="008405BB" w:rsidRPr="006E7928" w:rsidRDefault="008405BB" w:rsidP="008405BB">
      <w:pPr>
        <w:jc w:val="both"/>
        <w:rPr>
          <w:rFonts w:ascii="Arial" w:hAnsi="Arial" w:cs="Arial"/>
          <w:b/>
          <w:sz w:val="22"/>
          <w:szCs w:val="22"/>
        </w:rPr>
      </w:pPr>
      <w:r w:rsidRPr="006E7928">
        <w:rPr>
          <w:rFonts w:ascii="Arial" w:hAnsi="Arial" w:cs="Arial"/>
          <w:b/>
          <w:sz w:val="22"/>
          <w:szCs w:val="22"/>
        </w:rPr>
        <w:t>3.1.</w:t>
      </w:r>
      <w:r w:rsidRPr="006E7928">
        <w:rPr>
          <w:rFonts w:ascii="Arial" w:hAnsi="Arial" w:cs="Arial"/>
          <w:b/>
          <w:sz w:val="22"/>
          <w:szCs w:val="22"/>
        </w:rPr>
        <w:tab/>
        <w:t>TIPO DE ABASTECIMIENTO.</w:t>
      </w:r>
    </w:p>
    <w:p w:rsidR="008405BB" w:rsidRPr="00101780" w:rsidRDefault="008405BB" w:rsidP="008405BB">
      <w:pPr>
        <w:jc w:val="both"/>
        <w:rPr>
          <w:rFonts w:ascii="Arial" w:hAnsi="Arial" w:cs="Arial"/>
          <w:sz w:val="22"/>
          <w:szCs w:val="22"/>
        </w:rPr>
      </w:pPr>
    </w:p>
    <w:p w:rsidR="008405BB" w:rsidRPr="00101780" w:rsidRDefault="008405BB" w:rsidP="008405BB">
      <w:pPr>
        <w:jc w:val="both"/>
        <w:rPr>
          <w:rFonts w:ascii="Arial" w:hAnsi="Arial" w:cs="Arial"/>
          <w:sz w:val="22"/>
          <w:szCs w:val="22"/>
        </w:rPr>
      </w:pPr>
    </w:p>
    <w:p w:rsidR="003915FB" w:rsidRDefault="003915FB" w:rsidP="003915FB">
      <w:pPr>
        <w:tabs>
          <w:tab w:val="left" w:pos="1134"/>
        </w:tabs>
        <w:overflowPunct w:val="0"/>
        <w:autoSpaceDE w:val="0"/>
        <w:jc w:val="both"/>
        <w:textAlignment w:val="baseline"/>
        <w:rPr>
          <w:rFonts w:ascii="Arial" w:hAnsi="Arial" w:cs="Arial"/>
          <w:sz w:val="22"/>
          <w:szCs w:val="22"/>
        </w:rPr>
      </w:pPr>
      <w:r>
        <w:rPr>
          <w:rFonts w:ascii="Arial" w:hAnsi="Arial" w:cs="Arial"/>
          <w:sz w:val="22"/>
          <w:szCs w:val="22"/>
        </w:rPr>
        <w:t xml:space="preserve">La presente licitación contempla una sola fuente de abastecimiento al 100% del requerimiento solicitado </w:t>
      </w:r>
      <w:r w:rsidRPr="00093DC7">
        <w:rPr>
          <w:rFonts w:ascii="Arial" w:hAnsi="Arial" w:cs="Arial"/>
          <w:sz w:val="22"/>
          <w:szCs w:val="22"/>
        </w:rPr>
        <w:t xml:space="preserve">en el </w:t>
      </w:r>
      <w:r w:rsidRPr="00093DC7">
        <w:rPr>
          <w:rFonts w:ascii="Arial" w:hAnsi="Arial" w:cs="Arial"/>
          <w:b/>
          <w:sz w:val="22"/>
          <w:szCs w:val="22"/>
        </w:rPr>
        <w:t>Anexo Número 2</w:t>
      </w:r>
      <w:r w:rsidR="004E66F5" w:rsidRPr="00093DC7">
        <w:rPr>
          <w:rFonts w:ascii="Arial" w:hAnsi="Arial" w:cs="Arial"/>
          <w:b/>
          <w:sz w:val="22"/>
          <w:szCs w:val="22"/>
        </w:rPr>
        <w:t>1</w:t>
      </w:r>
      <w:r w:rsidRPr="00093DC7">
        <w:rPr>
          <w:rFonts w:ascii="Arial" w:hAnsi="Arial" w:cs="Arial"/>
          <w:b/>
          <w:sz w:val="22"/>
          <w:szCs w:val="22"/>
        </w:rPr>
        <w:t xml:space="preserve"> (VEINT</w:t>
      </w:r>
      <w:r w:rsidR="004E66F5" w:rsidRPr="00093DC7">
        <w:rPr>
          <w:rFonts w:ascii="Arial" w:hAnsi="Arial" w:cs="Arial"/>
          <w:b/>
          <w:sz w:val="22"/>
          <w:szCs w:val="22"/>
        </w:rPr>
        <w:t>IUNO</w:t>
      </w:r>
      <w:r w:rsidRPr="00093DC7">
        <w:rPr>
          <w:rFonts w:ascii="Arial" w:hAnsi="Arial" w:cs="Arial"/>
          <w:b/>
          <w:sz w:val="22"/>
          <w:szCs w:val="22"/>
        </w:rPr>
        <w:t>)</w:t>
      </w:r>
      <w:r w:rsidRPr="00093DC7">
        <w:rPr>
          <w:rFonts w:ascii="Arial" w:hAnsi="Arial" w:cs="Arial"/>
          <w:sz w:val="22"/>
          <w:szCs w:val="22"/>
        </w:rPr>
        <w:t>.</w:t>
      </w:r>
    </w:p>
    <w:p w:rsidR="00885945" w:rsidRPr="00101780" w:rsidRDefault="00885945">
      <w:pPr>
        <w:ind w:left="851" w:hanging="851"/>
        <w:jc w:val="both"/>
        <w:rPr>
          <w:rFonts w:ascii="Arial" w:hAnsi="Arial" w:cs="Arial"/>
          <w:sz w:val="22"/>
          <w:szCs w:val="22"/>
        </w:rPr>
      </w:pPr>
    </w:p>
    <w:p w:rsidR="00101780" w:rsidRPr="00101780" w:rsidRDefault="00101780">
      <w:pPr>
        <w:ind w:left="851" w:hanging="851"/>
        <w:jc w:val="both"/>
        <w:rPr>
          <w:rFonts w:ascii="Arial" w:hAnsi="Arial" w:cs="Arial"/>
          <w:sz w:val="22"/>
          <w:szCs w:val="22"/>
        </w:rPr>
      </w:pPr>
    </w:p>
    <w:p w:rsidR="00515117" w:rsidRPr="000D4ED1" w:rsidRDefault="00515117" w:rsidP="00FF1A0D">
      <w:pPr>
        <w:ind w:left="709" w:hanging="709"/>
        <w:jc w:val="both"/>
        <w:rPr>
          <w:rFonts w:ascii="Arial" w:hAnsi="Arial" w:cs="Arial"/>
          <w:b/>
          <w:sz w:val="22"/>
          <w:szCs w:val="22"/>
        </w:rPr>
      </w:pPr>
      <w:r w:rsidRPr="000D4ED1">
        <w:rPr>
          <w:rFonts w:ascii="Arial" w:hAnsi="Arial" w:cs="Arial"/>
          <w:b/>
          <w:sz w:val="22"/>
          <w:szCs w:val="22"/>
        </w:rPr>
        <w:t>3.2.</w:t>
      </w:r>
      <w:r w:rsidRPr="000D4ED1">
        <w:rPr>
          <w:rFonts w:ascii="Arial" w:hAnsi="Arial" w:cs="Arial"/>
          <w:b/>
          <w:sz w:val="22"/>
          <w:szCs w:val="22"/>
        </w:rPr>
        <w:tab/>
      </w:r>
      <w:r w:rsidR="00C878D4">
        <w:rPr>
          <w:rFonts w:ascii="Arial" w:hAnsi="Arial" w:cs="Arial"/>
          <w:b/>
          <w:sz w:val="22"/>
          <w:szCs w:val="22"/>
        </w:rPr>
        <w:t>FECHA, HORA Y DOMICILIO DE LOS EVENTOS; MEDIOS Y EN SU CASO, REDUCCIÓN DE PLAZO PARA LA PRESENTACIÓN DE LAS PROPOSICIONES.</w:t>
      </w:r>
    </w:p>
    <w:p w:rsidR="006E7928" w:rsidRDefault="006E7928">
      <w:pPr>
        <w:jc w:val="both"/>
        <w:rPr>
          <w:rFonts w:ascii="Arial" w:hAnsi="Arial" w:cs="Arial"/>
          <w:sz w:val="22"/>
          <w:szCs w:val="22"/>
        </w:rPr>
      </w:pPr>
    </w:p>
    <w:p w:rsidR="00101780" w:rsidRPr="000D4ED1" w:rsidRDefault="00101780">
      <w:pPr>
        <w:jc w:val="both"/>
        <w:rPr>
          <w:rFonts w:ascii="Arial" w:hAnsi="Arial" w:cs="Arial"/>
          <w:sz w:val="22"/>
          <w:szCs w:val="22"/>
        </w:rPr>
      </w:pPr>
    </w:p>
    <w:tbl>
      <w:tblPr>
        <w:tblW w:w="0" w:type="auto"/>
        <w:tblInd w:w="102" w:type="dxa"/>
        <w:tblLayout w:type="fixed"/>
        <w:tblLook w:val="0000" w:firstRow="0" w:lastRow="0" w:firstColumn="0" w:lastColumn="0" w:noHBand="0" w:noVBand="0"/>
      </w:tblPr>
      <w:tblGrid>
        <w:gridCol w:w="2700"/>
        <w:gridCol w:w="1995"/>
        <w:gridCol w:w="1134"/>
        <w:gridCol w:w="4116"/>
      </w:tblGrid>
      <w:tr w:rsidR="00515117" w:rsidRPr="000D4ED1" w:rsidTr="00F26AA0">
        <w:tc>
          <w:tcPr>
            <w:tcW w:w="2700"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pacing w:line="192" w:lineRule="atLeast"/>
              <w:jc w:val="center"/>
              <w:rPr>
                <w:rFonts w:ascii="Arial" w:hAnsi="Arial" w:cs="Arial"/>
                <w:b/>
                <w:sz w:val="20"/>
              </w:rPr>
            </w:pPr>
            <w:r w:rsidRPr="000D4ED1">
              <w:rPr>
                <w:rFonts w:ascii="Arial" w:hAnsi="Arial" w:cs="Arial"/>
                <w:b/>
                <w:sz w:val="20"/>
              </w:rPr>
              <w:t>E V E N T O S</w:t>
            </w:r>
          </w:p>
          <w:p w:rsidR="00515117" w:rsidRPr="000D4ED1" w:rsidRDefault="00515117">
            <w:pPr>
              <w:spacing w:line="192" w:lineRule="atLeast"/>
              <w:jc w:val="center"/>
              <w:rPr>
                <w:rFonts w:ascii="Arial" w:hAnsi="Arial" w:cs="Arial"/>
                <w:b/>
                <w:sz w:val="20"/>
              </w:rPr>
            </w:pPr>
          </w:p>
        </w:tc>
        <w:tc>
          <w:tcPr>
            <w:tcW w:w="1995"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pacing w:line="192" w:lineRule="atLeast"/>
              <w:jc w:val="center"/>
              <w:rPr>
                <w:rFonts w:ascii="Arial" w:hAnsi="Arial" w:cs="Arial"/>
                <w:b/>
                <w:sz w:val="20"/>
              </w:rPr>
            </w:pPr>
            <w:r w:rsidRPr="000D4ED1">
              <w:rPr>
                <w:rFonts w:ascii="Arial" w:hAnsi="Arial" w:cs="Arial"/>
                <w:b/>
                <w:sz w:val="20"/>
              </w:rPr>
              <w:t>F E C H A</w:t>
            </w:r>
          </w:p>
        </w:tc>
        <w:tc>
          <w:tcPr>
            <w:tcW w:w="1134" w:type="dxa"/>
            <w:tcBorders>
              <w:top w:val="single" w:sz="4" w:space="0" w:color="000000"/>
              <w:left w:val="single" w:sz="4" w:space="0" w:color="000000"/>
              <w:bottom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napToGrid w:val="0"/>
              <w:spacing w:line="192" w:lineRule="atLeast"/>
              <w:jc w:val="center"/>
              <w:rPr>
                <w:rFonts w:ascii="Arial" w:hAnsi="Arial" w:cs="Arial"/>
                <w:b/>
                <w:sz w:val="20"/>
              </w:rPr>
            </w:pPr>
            <w:r w:rsidRPr="000D4ED1">
              <w:rPr>
                <w:rFonts w:ascii="Arial" w:hAnsi="Arial" w:cs="Arial"/>
                <w:b/>
                <w:sz w:val="20"/>
              </w:rPr>
              <w:t>H O R A</w:t>
            </w:r>
          </w:p>
        </w:tc>
        <w:tc>
          <w:tcPr>
            <w:tcW w:w="4116" w:type="dxa"/>
            <w:tcBorders>
              <w:top w:val="single" w:sz="4" w:space="0" w:color="000000"/>
              <w:left w:val="single" w:sz="4" w:space="0" w:color="000000"/>
              <w:bottom w:val="single" w:sz="4" w:space="0" w:color="000000"/>
              <w:right w:val="single" w:sz="4" w:space="0" w:color="000000"/>
            </w:tcBorders>
            <w:shd w:val="clear" w:color="auto" w:fill="0000FF"/>
          </w:tcPr>
          <w:p w:rsidR="00515117" w:rsidRPr="000D4ED1" w:rsidRDefault="00515117">
            <w:pPr>
              <w:snapToGrid w:val="0"/>
              <w:spacing w:line="192" w:lineRule="atLeast"/>
              <w:jc w:val="center"/>
              <w:rPr>
                <w:rFonts w:ascii="Arial" w:hAnsi="Arial" w:cs="Arial"/>
                <w:b/>
                <w:sz w:val="20"/>
              </w:rPr>
            </w:pPr>
          </w:p>
          <w:p w:rsidR="00515117" w:rsidRPr="000D4ED1" w:rsidRDefault="00515117">
            <w:pPr>
              <w:snapToGrid w:val="0"/>
              <w:spacing w:line="192" w:lineRule="atLeast"/>
              <w:jc w:val="center"/>
              <w:rPr>
                <w:rFonts w:ascii="Arial" w:hAnsi="Arial" w:cs="Arial"/>
                <w:b/>
                <w:sz w:val="20"/>
              </w:rPr>
            </w:pPr>
            <w:r w:rsidRPr="000D4ED1">
              <w:rPr>
                <w:rFonts w:ascii="Arial" w:hAnsi="Arial" w:cs="Arial"/>
                <w:b/>
                <w:sz w:val="20"/>
              </w:rPr>
              <w:t>L U G A R</w:t>
            </w:r>
          </w:p>
        </w:tc>
      </w:tr>
      <w:tr w:rsidR="00887324" w:rsidRPr="000D4ED1" w:rsidTr="00F26AA0">
        <w:tc>
          <w:tcPr>
            <w:tcW w:w="2700" w:type="dxa"/>
            <w:tcBorders>
              <w:top w:val="single" w:sz="4" w:space="0" w:color="000000"/>
              <w:left w:val="single" w:sz="4" w:space="0" w:color="000000"/>
              <w:bottom w:val="single" w:sz="4" w:space="0" w:color="000000"/>
            </w:tcBorders>
          </w:tcPr>
          <w:p w:rsidR="00887324" w:rsidRPr="00626D01" w:rsidRDefault="00887324">
            <w:pPr>
              <w:snapToGrid w:val="0"/>
              <w:spacing w:line="192" w:lineRule="atLeast"/>
              <w:jc w:val="both"/>
              <w:rPr>
                <w:rFonts w:ascii="Arial" w:hAnsi="Arial" w:cs="Arial"/>
                <w:b/>
                <w:sz w:val="20"/>
              </w:rPr>
            </w:pPr>
          </w:p>
          <w:p w:rsidR="00887324" w:rsidRPr="00626D01" w:rsidRDefault="006E7928">
            <w:pPr>
              <w:spacing w:line="192" w:lineRule="atLeast"/>
              <w:jc w:val="both"/>
              <w:rPr>
                <w:rFonts w:ascii="Arial" w:hAnsi="Arial" w:cs="Arial"/>
                <w:sz w:val="20"/>
              </w:rPr>
            </w:pPr>
            <w:r>
              <w:rPr>
                <w:rFonts w:ascii="Arial" w:hAnsi="Arial" w:cs="Arial"/>
                <w:sz w:val="20"/>
              </w:rPr>
              <w:t>Junta de Aclaraciones a</w:t>
            </w:r>
            <w:r w:rsidR="00887324" w:rsidRPr="00626D01">
              <w:rPr>
                <w:rFonts w:ascii="Arial" w:hAnsi="Arial" w:cs="Arial"/>
                <w:sz w:val="20"/>
              </w:rPr>
              <w:t xml:space="preserve"> la </w:t>
            </w:r>
            <w:r w:rsidRPr="00626D01">
              <w:rPr>
                <w:rFonts w:ascii="Arial" w:hAnsi="Arial" w:cs="Arial"/>
                <w:sz w:val="20"/>
              </w:rPr>
              <w:t xml:space="preserve">Convocatoria </w:t>
            </w:r>
            <w:r w:rsidR="00887324" w:rsidRPr="00626D01">
              <w:rPr>
                <w:rFonts w:ascii="Arial" w:hAnsi="Arial" w:cs="Arial"/>
                <w:sz w:val="20"/>
              </w:rPr>
              <w:t>a la licitación.</w:t>
            </w:r>
          </w:p>
          <w:p w:rsidR="00887324" w:rsidRPr="00626D01" w:rsidRDefault="00887324">
            <w:pPr>
              <w:spacing w:line="192" w:lineRule="atLeast"/>
              <w:jc w:val="both"/>
              <w:rPr>
                <w:rFonts w:ascii="Arial" w:hAnsi="Arial" w:cs="Arial"/>
                <w:sz w:val="20"/>
              </w:rPr>
            </w:pPr>
          </w:p>
        </w:tc>
        <w:tc>
          <w:tcPr>
            <w:tcW w:w="1995" w:type="dxa"/>
            <w:tcBorders>
              <w:top w:val="single" w:sz="4" w:space="0" w:color="000000"/>
              <w:left w:val="single" w:sz="4" w:space="0" w:color="000000"/>
              <w:bottom w:val="single" w:sz="4" w:space="0" w:color="000000"/>
            </w:tcBorders>
            <w:shd w:val="clear" w:color="auto" w:fill="auto"/>
            <w:vAlign w:val="center"/>
          </w:tcPr>
          <w:p w:rsidR="00887324" w:rsidRPr="00705CBA" w:rsidRDefault="0051191A" w:rsidP="00F26AA0">
            <w:pPr>
              <w:spacing w:line="192" w:lineRule="atLeast"/>
              <w:jc w:val="center"/>
              <w:rPr>
                <w:rFonts w:ascii="Arial" w:hAnsi="Arial" w:cs="Arial"/>
                <w:bCs/>
                <w:sz w:val="20"/>
              </w:rPr>
            </w:pPr>
            <w:r>
              <w:rPr>
                <w:rFonts w:ascii="Arial" w:hAnsi="Arial" w:cs="Arial"/>
                <w:bCs/>
                <w:sz w:val="20"/>
              </w:rPr>
              <w:t>14</w:t>
            </w:r>
            <w:r w:rsidR="007861F9" w:rsidRPr="00705CBA">
              <w:rPr>
                <w:rFonts w:ascii="Arial" w:hAnsi="Arial" w:cs="Arial"/>
                <w:bCs/>
                <w:sz w:val="20"/>
              </w:rPr>
              <w:t>/</w:t>
            </w:r>
            <w:r w:rsidR="00F26AA0">
              <w:rPr>
                <w:rFonts w:ascii="Arial" w:hAnsi="Arial" w:cs="Arial"/>
                <w:bCs/>
                <w:sz w:val="20"/>
              </w:rPr>
              <w:t>agosto</w:t>
            </w:r>
            <w:r w:rsidR="007861F9" w:rsidRPr="00705CBA">
              <w:rPr>
                <w:rFonts w:ascii="Arial" w:hAnsi="Arial" w:cs="Arial"/>
                <w:bCs/>
                <w:sz w:val="20"/>
              </w:rPr>
              <w:t>/201</w:t>
            </w:r>
            <w:r w:rsidR="0074441A" w:rsidRPr="00705CBA">
              <w:rPr>
                <w:rFonts w:ascii="Arial" w:hAnsi="Arial" w:cs="Arial"/>
                <w:bCs/>
                <w:sz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626D01" w:rsidRDefault="00B2097A" w:rsidP="007861F9">
            <w:pPr>
              <w:jc w:val="center"/>
              <w:rPr>
                <w:rFonts w:ascii="Arial" w:hAnsi="Arial" w:cs="Arial"/>
                <w:bCs/>
                <w:sz w:val="20"/>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5C28A6" w:rsidRDefault="002355B8" w:rsidP="007861F9">
            <w:pPr>
              <w:pStyle w:val="Encabezado"/>
              <w:jc w:val="center"/>
            </w:pPr>
            <w:r w:rsidRPr="00D53192">
              <w:t xml:space="preserve">Av. Durango No. 291, cuarto piso, </w:t>
            </w:r>
          </w:p>
          <w:p w:rsidR="00887324" w:rsidRPr="00626D01" w:rsidRDefault="002355B8" w:rsidP="007861F9">
            <w:pPr>
              <w:pStyle w:val="Encabezado"/>
              <w:jc w:val="center"/>
              <w:rPr>
                <w:bCs/>
                <w:lang w:val="es-ES"/>
              </w:rPr>
            </w:pPr>
            <w:r w:rsidRPr="00D53192">
              <w:t>Col. Roma Norte, Delegación Cuauhtémoc, C. P. 06700, México, D.F</w:t>
            </w:r>
          </w:p>
        </w:tc>
      </w:tr>
      <w:tr w:rsidR="00887324" w:rsidRPr="000D4ED1" w:rsidTr="00F26AA0">
        <w:tc>
          <w:tcPr>
            <w:tcW w:w="2700" w:type="dxa"/>
            <w:tcBorders>
              <w:top w:val="single" w:sz="4" w:space="0" w:color="000000"/>
              <w:left w:val="single" w:sz="4" w:space="0" w:color="000000"/>
              <w:bottom w:val="single" w:sz="4" w:space="0" w:color="000000"/>
            </w:tcBorders>
          </w:tcPr>
          <w:p w:rsidR="00887324" w:rsidRPr="00626D01" w:rsidRDefault="00887324">
            <w:pPr>
              <w:snapToGrid w:val="0"/>
              <w:spacing w:line="192" w:lineRule="atLeast"/>
              <w:jc w:val="both"/>
              <w:rPr>
                <w:rFonts w:ascii="Arial" w:hAnsi="Arial" w:cs="Arial"/>
                <w:sz w:val="20"/>
              </w:rPr>
            </w:pPr>
          </w:p>
          <w:p w:rsidR="00887324" w:rsidRPr="00626D01" w:rsidRDefault="00887324">
            <w:pPr>
              <w:spacing w:line="192" w:lineRule="atLeast"/>
              <w:jc w:val="both"/>
              <w:rPr>
                <w:rFonts w:ascii="Arial" w:hAnsi="Arial" w:cs="Arial"/>
                <w:sz w:val="20"/>
              </w:rPr>
            </w:pPr>
            <w:r w:rsidRPr="00626D01">
              <w:rPr>
                <w:rFonts w:ascii="Arial" w:hAnsi="Arial" w:cs="Arial"/>
                <w:sz w:val="20"/>
              </w:rPr>
              <w:t>Acto de Presentación y Apertura de Proposiciones.</w:t>
            </w:r>
          </w:p>
          <w:p w:rsidR="00887324" w:rsidRPr="00626D01" w:rsidRDefault="00887324">
            <w:pPr>
              <w:spacing w:line="192" w:lineRule="atLeast"/>
              <w:jc w:val="both"/>
              <w:rPr>
                <w:rFonts w:ascii="Arial" w:hAnsi="Arial" w:cs="Arial"/>
                <w:sz w:val="20"/>
              </w:rPr>
            </w:pPr>
          </w:p>
        </w:tc>
        <w:tc>
          <w:tcPr>
            <w:tcW w:w="1995" w:type="dxa"/>
            <w:tcBorders>
              <w:top w:val="single" w:sz="4" w:space="0" w:color="000000"/>
              <w:left w:val="single" w:sz="4" w:space="0" w:color="000000"/>
              <w:bottom w:val="single" w:sz="4" w:space="0" w:color="000000"/>
            </w:tcBorders>
            <w:shd w:val="clear" w:color="auto" w:fill="auto"/>
            <w:vAlign w:val="center"/>
          </w:tcPr>
          <w:p w:rsidR="00887324" w:rsidRPr="00705CBA" w:rsidRDefault="0051191A" w:rsidP="00F26AA0">
            <w:pPr>
              <w:spacing w:line="192" w:lineRule="atLeast"/>
              <w:jc w:val="center"/>
              <w:rPr>
                <w:rFonts w:ascii="Arial" w:hAnsi="Arial" w:cs="Arial"/>
                <w:bCs/>
                <w:sz w:val="20"/>
              </w:rPr>
            </w:pPr>
            <w:r>
              <w:rPr>
                <w:rFonts w:ascii="Arial" w:hAnsi="Arial" w:cs="Arial"/>
                <w:bCs/>
                <w:sz w:val="20"/>
              </w:rPr>
              <w:t>20</w:t>
            </w:r>
            <w:r w:rsidR="00864C6C" w:rsidRPr="00705CBA">
              <w:rPr>
                <w:rFonts w:ascii="Arial" w:hAnsi="Arial" w:cs="Arial"/>
                <w:bCs/>
                <w:sz w:val="20"/>
              </w:rPr>
              <w:t>/</w:t>
            </w:r>
            <w:r w:rsidR="00F26AA0">
              <w:rPr>
                <w:rFonts w:ascii="Arial" w:hAnsi="Arial" w:cs="Arial"/>
                <w:bCs/>
                <w:sz w:val="20"/>
              </w:rPr>
              <w:t>agosto</w:t>
            </w:r>
            <w:r w:rsidR="00864C6C"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626D01" w:rsidRDefault="00B2097A" w:rsidP="007861F9">
            <w:pPr>
              <w:jc w:val="center"/>
              <w:rPr>
                <w:rFonts w:ascii="Arial" w:hAnsi="Arial" w:cs="Arial"/>
                <w:bCs/>
                <w:sz w:val="20"/>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5C28A6" w:rsidRDefault="002355B8" w:rsidP="007861F9">
            <w:pPr>
              <w:pStyle w:val="Encabezado"/>
              <w:jc w:val="center"/>
            </w:pPr>
            <w:r w:rsidRPr="00D53192">
              <w:t xml:space="preserve">Av. Durango No. 291, cuarto piso, </w:t>
            </w:r>
          </w:p>
          <w:p w:rsidR="00887324" w:rsidRPr="00626D01" w:rsidRDefault="002355B8" w:rsidP="007861F9">
            <w:pPr>
              <w:pStyle w:val="Encabezado"/>
              <w:jc w:val="center"/>
              <w:rPr>
                <w:bCs/>
                <w:lang w:val="es-ES"/>
              </w:rPr>
            </w:pPr>
            <w:r w:rsidRPr="00D53192">
              <w:t>Col. Roma Norte, Delegación Cuauhtémoc, C. P. 06700, México, D.F</w:t>
            </w:r>
          </w:p>
        </w:tc>
      </w:tr>
      <w:tr w:rsidR="00887324" w:rsidRPr="000D4ED1" w:rsidTr="00F26AA0">
        <w:tc>
          <w:tcPr>
            <w:tcW w:w="2700" w:type="dxa"/>
            <w:tcBorders>
              <w:top w:val="single" w:sz="4" w:space="0" w:color="000000"/>
              <w:left w:val="single" w:sz="4" w:space="0" w:color="000000"/>
              <w:bottom w:val="single" w:sz="4" w:space="0" w:color="000000"/>
            </w:tcBorders>
          </w:tcPr>
          <w:p w:rsidR="00887324" w:rsidRPr="00C72F5D" w:rsidRDefault="00887324">
            <w:pPr>
              <w:snapToGrid w:val="0"/>
              <w:spacing w:line="192" w:lineRule="atLeast"/>
              <w:jc w:val="both"/>
              <w:rPr>
                <w:rFonts w:ascii="Arial" w:hAnsi="Arial" w:cs="Arial"/>
                <w:sz w:val="20"/>
              </w:rPr>
            </w:pPr>
          </w:p>
          <w:p w:rsidR="00887324" w:rsidRPr="00C72F5D" w:rsidRDefault="00887324">
            <w:pPr>
              <w:snapToGrid w:val="0"/>
              <w:spacing w:line="192" w:lineRule="atLeast"/>
              <w:jc w:val="both"/>
              <w:rPr>
                <w:rFonts w:ascii="Arial" w:hAnsi="Arial" w:cs="Arial"/>
                <w:sz w:val="20"/>
              </w:rPr>
            </w:pPr>
          </w:p>
          <w:p w:rsidR="00887324" w:rsidRPr="00C72F5D" w:rsidRDefault="00887324">
            <w:pPr>
              <w:spacing w:line="192" w:lineRule="atLeast"/>
              <w:jc w:val="both"/>
              <w:rPr>
                <w:rFonts w:ascii="Arial" w:hAnsi="Arial" w:cs="Arial"/>
                <w:sz w:val="20"/>
              </w:rPr>
            </w:pPr>
            <w:r w:rsidRPr="00C72F5D">
              <w:rPr>
                <w:rFonts w:ascii="Arial" w:hAnsi="Arial" w:cs="Arial"/>
                <w:sz w:val="20"/>
              </w:rPr>
              <w:t>Fallo</w:t>
            </w:r>
          </w:p>
          <w:p w:rsidR="00887324" w:rsidRPr="00C72F5D" w:rsidRDefault="00887324">
            <w:pPr>
              <w:spacing w:line="192" w:lineRule="atLeast"/>
              <w:jc w:val="both"/>
              <w:rPr>
                <w:rFonts w:ascii="Arial" w:hAnsi="Arial" w:cs="Arial"/>
                <w:sz w:val="20"/>
              </w:rPr>
            </w:pPr>
          </w:p>
        </w:tc>
        <w:tc>
          <w:tcPr>
            <w:tcW w:w="1995" w:type="dxa"/>
            <w:tcBorders>
              <w:top w:val="single" w:sz="4" w:space="0" w:color="000000"/>
              <w:left w:val="single" w:sz="4" w:space="0" w:color="000000"/>
              <w:bottom w:val="single" w:sz="4" w:space="0" w:color="000000"/>
            </w:tcBorders>
            <w:shd w:val="clear" w:color="auto" w:fill="auto"/>
            <w:vAlign w:val="center"/>
          </w:tcPr>
          <w:p w:rsidR="00887324" w:rsidRPr="00705CBA" w:rsidRDefault="00480D95" w:rsidP="0051191A">
            <w:pPr>
              <w:spacing w:line="192" w:lineRule="atLeast"/>
              <w:jc w:val="center"/>
              <w:rPr>
                <w:rFonts w:ascii="Arial" w:hAnsi="Arial" w:cs="Arial"/>
                <w:sz w:val="22"/>
                <w:szCs w:val="22"/>
              </w:rPr>
            </w:pPr>
            <w:r>
              <w:rPr>
                <w:rFonts w:ascii="Arial" w:hAnsi="Arial" w:cs="Arial"/>
                <w:bCs/>
                <w:sz w:val="20"/>
              </w:rPr>
              <w:t>2</w:t>
            </w:r>
            <w:r w:rsidR="0051191A">
              <w:rPr>
                <w:rFonts w:ascii="Arial" w:hAnsi="Arial" w:cs="Arial"/>
                <w:bCs/>
                <w:sz w:val="20"/>
              </w:rPr>
              <w:t>4</w:t>
            </w:r>
            <w:r w:rsidR="002B6C86" w:rsidRPr="00705CBA">
              <w:rPr>
                <w:rFonts w:ascii="Arial" w:hAnsi="Arial" w:cs="Arial"/>
                <w:bCs/>
                <w:sz w:val="20"/>
              </w:rPr>
              <w:t>/</w:t>
            </w:r>
            <w:r w:rsidR="00F26AA0">
              <w:rPr>
                <w:rFonts w:ascii="Arial" w:hAnsi="Arial" w:cs="Arial"/>
                <w:bCs/>
                <w:sz w:val="20"/>
              </w:rPr>
              <w:t>agosto</w:t>
            </w:r>
            <w:r w:rsidR="002B6C86"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C72F5D" w:rsidRDefault="00EC6DD0" w:rsidP="00B2097A">
            <w:pPr>
              <w:jc w:val="center"/>
              <w:rPr>
                <w:sz w:val="22"/>
                <w:szCs w:val="22"/>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vAlign w:val="center"/>
          </w:tcPr>
          <w:p w:rsidR="005C28A6" w:rsidRDefault="002355B8" w:rsidP="007A25F4">
            <w:pPr>
              <w:pStyle w:val="Encabezado"/>
              <w:jc w:val="center"/>
            </w:pPr>
            <w:r w:rsidRPr="00D53192">
              <w:t xml:space="preserve">Av. Durango No. 291, cuarto piso, </w:t>
            </w:r>
          </w:p>
          <w:p w:rsidR="00887324" w:rsidRPr="00C72F5D" w:rsidRDefault="002355B8" w:rsidP="007A25F4">
            <w:pPr>
              <w:pStyle w:val="Encabezado"/>
              <w:jc w:val="center"/>
              <w:rPr>
                <w:bCs/>
                <w:lang w:val="es-ES"/>
              </w:rPr>
            </w:pPr>
            <w:r w:rsidRPr="00D53192">
              <w:t>Col. Roma Norte, Delegación Cuauhtémoc, C. P. 06700, México, D.F</w:t>
            </w:r>
          </w:p>
        </w:tc>
      </w:tr>
      <w:tr w:rsidR="00887324" w:rsidRPr="000D4ED1" w:rsidTr="00F26AA0">
        <w:tc>
          <w:tcPr>
            <w:tcW w:w="2700" w:type="dxa"/>
            <w:tcBorders>
              <w:top w:val="single" w:sz="4" w:space="0" w:color="000000"/>
              <w:left w:val="single" w:sz="4" w:space="0" w:color="000000"/>
              <w:bottom w:val="single" w:sz="4" w:space="0" w:color="000000"/>
            </w:tcBorders>
          </w:tcPr>
          <w:p w:rsidR="00887324" w:rsidRPr="00C72F5D" w:rsidRDefault="00887324">
            <w:pPr>
              <w:snapToGrid w:val="0"/>
              <w:spacing w:line="192" w:lineRule="atLeast"/>
              <w:jc w:val="both"/>
              <w:rPr>
                <w:rFonts w:ascii="Arial" w:hAnsi="Arial" w:cs="Arial"/>
                <w:sz w:val="20"/>
              </w:rPr>
            </w:pPr>
          </w:p>
          <w:p w:rsidR="00887324" w:rsidRPr="00C72F5D" w:rsidRDefault="00887324">
            <w:pPr>
              <w:snapToGrid w:val="0"/>
              <w:spacing w:line="192" w:lineRule="atLeast"/>
              <w:jc w:val="both"/>
              <w:rPr>
                <w:rFonts w:ascii="Arial" w:hAnsi="Arial" w:cs="Arial"/>
                <w:sz w:val="20"/>
              </w:rPr>
            </w:pPr>
          </w:p>
          <w:p w:rsidR="00887324" w:rsidRPr="00C72F5D" w:rsidRDefault="00887324">
            <w:pPr>
              <w:spacing w:line="192" w:lineRule="atLeast"/>
              <w:jc w:val="both"/>
              <w:rPr>
                <w:rFonts w:ascii="Arial" w:hAnsi="Arial" w:cs="Arial"/>
                <w:sz w:val="20"/>
              </w:rPr>
            </w:pPr>
            <w:r w:rsidRPr="00C72F5D">
              <w:rPr>
                <w:rFonts w:ascii="Arial" w:hAnsi="Arial" w:cs="Arial"/>
                <w:sz w:val="20"/>
              </w:rPr>
              <w:t>Firma del contrato</w:t>
            </w:r>
          </w:p>
          <w:p w:rsidR="00887324" w:rsidRPr="00C72F5D" w:rsidRDefault="00887324">
            <w:pPr>
              <w:spacing w:line="192" w:lineRule="atLeast"/>
              <w:jc w:val="both"/>
              <w:rPr>
                <w:rFonts w:ascii="Arial" w:hAnsi="Arial" w:cs="Arial"/>
                <w:sz w:val="20"/>
              </w:rPr>
            </w:pPr>
          </w:p>
        </w:tc>
        <w:tc>
          <w:tcPr>
            <w:tcW w:w="1995" w:type="dxa"/>
            <w:tcBorders>
              <w:top w:val="single" w:sz="4" w:space="0" w:color="000000"/>
              <w:left w:val="single" w:sz="4" w:space="0" w:color="000000"/>
              <w:bottom w:val="single" w:sz="4" w:space="0" w:color="000000"/>
            </w:tcBorders>
            <w:shd w:val="clear" w:color="auto" w:fill="auto"/>
            <w:vAlign w:val="center"/>
          </w:tcPr>
          <w:p w:rsidR="00887324" w:rsidRPr="00705CBA" w:rsidRDefault="0051191A" w:rsidP="00F26AA0">
            <w:pPr>
              <w:spacing w:line="192" w:lineRule="atLeast"/>
              <w:jc w:val="center"/>
              <w:rPr>
                <w:rFonts w:ascii="Arial" w:hAnsi="Arial" w:cs="Arial"/>
                <w:sz w:val="22"/>
                <w:szCs w:val="22"/>
              </w:rPr>
            </w:pPr>
            <w:r>
              <w:rPr>
                <w:rFonts w:ascii="Arial" w:hAnsi="Arial" w:cs="Arial"/>
                <w:bCs/>
                <w:sz w:val="20"/>
              </w:rPr>
              <w:t>7</w:t>
            </w:r>
            <w:r w:rsidR="00617217" w:rsidRPr="00705CBA">
              <w:rPr>
                <w:rFonts w:ascii="Arial" w:hAnsi="Arial" w:cs="Arial"/>
                <w:bCs/>
                <w:sz w:val="20"/>
              </w:rPr>
              <w:t>/</w:t>
            </w:r>
            <w:r w:rsidR="00F26AA0">
              <w:rPr>
                <w:rFonts w:ascii="Arial" w:hAnsi="Arial" w:cs="Arial"/>
                <w:bCs/>
                <w:sz w:val="20"/>
              </w:rPr>
              <w:t>septiembre</w:t>
            </w:r>
            <w:r w:rsidR="00617217" w:rsidRPr="00705CBA">
              <w:rPr>
                <w:rFonts w:ascii="Arial" w:hAnsi="Arial" w:cs="Arial"/>
                <w:bCs/>
                <w:sz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887324" w:rsidRPr="00C72F5D" w:rsidRDefault="00617217" w:rsidP="00B2097A">
            <w:pPr>
              <w:jc w:val="center"/>
              <w:rPr>
                <w:sz w:val="22"/>
                <w:szCs w:val="22"/>
              </w:rPr>
            </w:pPr>
            <w:r w:rsidRPr="00626D01">
              <w:rPr>
                <w:rFonts w:ascii="Arial" w:hAnsi="Arial" w:cs="Arial"/>
                <w:bCs/>
                <w:sz w:val="20"/>
              </w:rPr>
              <w:t>10:00</w:t>
            </w:r>
          </w:p>
        </w:tc>
        <w:tc>
          <w:tcPr>
            <w:tcW w:w="4116" w:type="dxa"/>
            <w:tcBorders>
              <w:top w:val="single" w:sz="4" w:space="0" w:color="000000"/>
              <w:left w:val="single" w:sz="4" w:space="0" w:color="000000"/>
              <w:bottom w:val="single" w:sz="4" w:space="0" w:color="000000"/>
              <w:right w:val="single" w:sz="4" w:space="0" w:color="000000"/>
            </w:tcBorders>
          </w:tcPr>
          <w:p w:rsidR="00887324" w:rsidRPr="002355B8" w:rsidRDefault="008F586F" w:rsidP="00CB5C7F">
            <w:pPr>
              <w:snapToGrid w:val="0"/>
              <w:spacing w:line="192" w:lineRule="atLeast"/>
              <w:jc w:val="both"/>
              <w:rPr>
                <w:rFonts w:ascii="Arial" w:hAnsi="Arial" w:cs="Arial"/>
                <w:bCs/>
                <w:sz w:val="16"/>
                <w:szCs w:val="16"/>
              </w:rPr>
            </w:pPr>
            <w:r w:rsidRPr="002355B8">
              <w:rPr>
                <w:rFonts w:ascii="Arial" w:hAnsi="Arial" w:cs="Arial"/>
                <w:sz w:val="16"/>
                <w:szCs w:val="16"/>
              </w:rPr>
              <w:t>DIVISIÓN DE CONTRATOS, UBICADA EN LA AVENIDA DURANGO 291, 10º PISO, COLONIA ROMA NORTE, CÓDIGO POSTAL 06700, DELEGACIÓN CUAUHTÉMOC, MÉXICO, D.F</w:t>
            </w:r>
          </w:p>
        </w:tc>
      </w:tr>
      <w:tr w:rsidR="008B6D8A" w:rsidRPr="000D4ED1" w:rsidTr="00F26AA0">
        <w:tc>
          <w:tcPr>
            <w:tcW w:w="2700" w:type="dxa"/>
            <w:tcBorders>
              <w:top w:val="single" w:sz="4" w:space="0" w:color="000000"/>
              <w:left w:val="single" w:sz="4" w:space="0" w:color="000000"/>
              <w:bottom w:val="single" w:sz="4" w:space="0" w:color="000000"/>
            </w:tcBorders>
          </w:tcPr>
          <w:p w:rsidR="008B6D8A" w:rsidRPr="000D4ED1" w:rsidRDefault="008B6D8A">
            <w:pPr>
              <w:snapToGrid w:val="0"/>
              <w:spacing w:line="192" w:lineRule="atLeast"/>
              <w:rPr>
                <w:rFonts w:ascii="Arial" w:hAnsi="Arial" w:cs="Arial"/>
                <w:sz w:val="22"/>
                <w:szCs w:val="22"/>
              </w:rPr>
            </w:pPr>
          </w:p>
          <w:p w:rsidR="008B6D8A" w:rsidRPr="000D4ED1" w:rsidRDefault="008B6D8A">
            <w:pPr>
              <w:spacing w:line="192" w:lineRule="atLeast"/>
              <w:rPr>
                <w:rFonts w:ascii="Arial" w:hAnsi="Arial" w:cs="Arial"/>
                <w:sz w:val="22"/>
                <w:szCs w:val="22"/>
              </w:rPr>
            </w:pPr>
            <w:r w:rsidRPr="000D4ED1">
              <w:rPr>
                <w:rFonts w:ascii="Arial" w:hAnsi="Arial" w:cs="Arial"/>
                <w:sz w:val="22"/>
                <w:szCs w:val="22"/>
              </w:rPr>
              <w:t>Reducción de Plazo</w:t>
            </w:r>
          </w:p>
        </w:tc>
        <w:tc>
          <w:tcPr>
            <w:tcW w:w="7245" w:type="dxa"/>
            <w:gridSpan w:val="3"/>
            <w:tcBorders>
              <w:top w:val="single" w:sz="4" w:space="0" w:color="000000"/>
              <w:left w:val="single" w:sz="4" w:space="0" w:color="000000"/>
              <w:bottom w:val="single" w:sz="4" w:space="0" w:color="000000"/>
              <w:right w:val="single" w:sz="4" w:space="0" w:color="000000"/>
            </w:tcBorders>
            <w:vAlign w:val="center"/>
          </w:tcPr>
          <w:p w:rsidR="008B6D8A" w:rsidRPr="00864C6C" w:rsidRDefault="001772DC" w:rsidP="00827E7B">
            <w:pPr>
              <w:snapToGrid w:val="0"/>
              <w:spacing w:line="192" w:lineRule="atLeast"/>
              <w:rPr>
                <w:rFonts w:ascii="Arial" w:hAnsi="Arial" w:cs="Arial"/>
                <w:b/>
                <w:sz w:val="22"/>
                <w:szCs w:val="22"/>
                <w:u w:val="single"/>
              </w:rPr>
            </w:pPr>
            <w:r>
              <w:rPr>
                <w:rFonts w:ascii="Arial" w:hAnsi="Arial" w:cs="Arial"/>
                <w:b/>
                <w:sz w:val="22"/>
                <w:szCs w:val="22"/>
                <w:u w:val="single"/>
              </w:rPr>
              <w:t>SI</w:t>
            </w:r>
          </w:p>
        </w:tc>
      </w:tr>
      <w:tr w:rsidR="0051320D" w:rsidRPr="000D4ED1" w:rsidTr="00F26AA0">
        <w:tc>
          <w:tcPr>
            <w:tcW w:w="2700" w:type="dxa"/>
            <w:tcBorders>
              <w:top w:val="single" w:sz="4" w:space="0" w:color="000000"/>
              <w:left w:val="single" w:sz="4" w:space="0" w:color="000000"/>
              <w:bottom w:val="single" w:sz="4" w:space="0" w:color="000000"/>
            </w:tcBorders>
          </w:tcPr>
          <w:p w:rsidR="0051320D" w:rsidRPr="00947228" w:rsidRDefault="0051320D" w:rsidP="00FF0851">
            <w:pPr>
              <w:snapToGrid w:val="0"/>
              <w:spacing w:line="192" w:lineRule="atLeast"/>
              <w:rPr>
                <w:rFonts w:ascii="Arial" w:hAnsi="Arial" w:cs="Arial"/>
                <w:sz w:val="22"/>
                <w:szCs w:val="22"/>
              </w:rPr>
            </w:pPr>
          </w:p>
          <w:p w:rsidR="0051320D" w:rsidRPr="00947228" w:rsidRDefault="0051320D" w:rsidP="00FF0851">
            <w:pPr>
              <w:spacing w:line="192" w:lineRule="atLeast"/>
              <w:rPr>
                <w:rFonts w:ascii="Arial" w:hAnsi="Arial" w:cs="Arial"/>
                <w:sz w:val="22"/>
                <w:szCs w:val="22"/>
              </w:rPr>
            </w:pPr>
            <w:r w:rsidRPr="00947228">
              <w:rPr>
                <w:rFonts w:ascii="Arial" w:hAnsi="Arial" w:cs="Arial"/>
                <w:sz w:val="22"/>
                <w:szCs w:val="22"/>
              </w:rPr>
              <w:t>Tipo de Licitación</w:t>
            </w:r>
          </w:p>
          <w:p w:rsidR="0051320D" w:rsidRPr="00947228" w:rsidRDefault="0051320D" w:rsidP="00FF0851">
            <w:pPr>
              <w:spacing w:line="192" w:lineRule="atLeast"/>
              <w:rPr>
                <w:rFonts w:ascii="Arial" w:hAnsi="Arial" w:cs="Arial"/>
                <w:sz w:val="22"/>
                <w:szCs w:val="22"/>
              </w:rPr>
            </w:pPr>
          </w:p>
        </w:tc>
        <w:tc>
          <w:tcPr>
            <w:tcW w:w="7245" w:type="dxa"/>
            <w:gridSpan w:val="3"/>
            <w:tcBorders>
              <w:top w:val="single" w:sz="4" w:space="0" w:color="000000"/>
              <w:left w:val="single" w:sz="4" w:space="0" w:color="000000"/>
              <w:bottom w:val="single" w:sz="4" w:space="0" w:color="000000"/>
              <w:right w:val="single" w:sz="4" w:space="0" w:color="000000"/>
            </w:tcBorders>
          </w:tcPr>
          <w:p w:rsidR="0051320D" w:rsidRPr="00947228" w:rsidRDefault="0051320D" w:rsidP="00FF0851">
            <w:pPr>
              <w:snapToGrid w:val="0"/>
              <w:spacing w:line="192" w:lineRule="atLeast"/>
              <w:rPr>
                <w:rFonts w:ascii="Arial" w:hAnsi="Arial" w:cs="Arial"/>
                <w:b/>
                <w:sz w:val="22"/>
                <w:szCs w:val="22"/>
              </w:rPr>
            </w:pPr>
          </w:p>
          <w:p w:rsidR="0051320D" w:rsidRPr="00947228" w:rsidRDefault="0051320D" w:rsidP="00FF0851">
            <w:pPr>
              <w:spacing w:line="192" w:lineRule="atLeast"/>
              <w:rPr>
                <w:rFonts w:ascii="Arial" w:hAnsi="Arial" w:cs="Arial"/>
                <w:b/>
                <w:sz w:val="22"/>
                <w:szCs w:val="22"/>
              </w:rPr>
            </w:pPr>
            <w:r w:rsidRPr="00947228">
              <w:rPr>
                <w:rFonts w:ascii="Arial" w:hAnsi="Arial" w:cs="Arial"/>
                <w:b/>
                <w:sz w:val="22"/>
                <w:szCs w:val="22"/>
                <w:u w:val="single"/>
              </w:rPr>
              <w:t>ELECTR</w:t>
            </w:r>
            <w:r w:rsidR="00C364DE">
              <w:rPr>
                <w:rFonts w:ascii="Arial" w:hAnsi="Arial" w:cs="Arial"/>
                <w:b/>
                <w:sz w:val="22"/>
                <w:szCs w:val="22"/>
                <w:u w:val="single"/>
              </w:rPr>
              <w:t>Ó</w:t>
            </w:r>
            <w:r w:rsidRPr="00947228">
              <w:rPr>
                <w:rFonts w:ascii="Arial" w:hAnsi="Arial" w:cs="Arial"/>
                <w:b/>
                <w:sz w:val="22"/>
                <w:szCs w:val="22"/>
                <w:u w:val="single"/>
              </w:rPr>
              <w:t>NICA</w:t>
            </w:r>
            <w:r w:rsidRPr="00947228">
              <w:rPr>
                <w:rFonts w:ascii="Arial" w:hAnsi="Arial" w:cs="Arial"/>
                <w:b/>
                <w:sz w:val="22"/>
                <w:szCs w:val="22"/>
              </w:rPr>
              <w:t xml:space="preserve"> (artículo 26 Bis, fracción II, de la LAASSP)</w:t>
            </w:r>
          </w:p>
          <w:p w:rsidR="0051320D" w:rsidRPr="00947228" w:rsidRDefault="0051320D" w:rsidP="00FF0851">
            <w:pPr>
              <w:spacing w:line="192" w:lineRule="atLeast"/>
              <w:rPr>
                <w:rFonts w:ascii="Arial" w:hAnsi="Arial" w:cs="Arial"/>
                <w:b/>
                <w:sz w:val="22"/>
                <w:szCs w:val="22"/>
              </w:rPr>
            </w:pPr>
          </w:p>
        </w:tc>
      </w:tr>
      <w:tr w:rsidR="0051320D" w:rsidRPr="000D4ED1" w:rsidTr="00F26AA0">
        <w:tc>
          <w:tcPr>
            <w:tcW w:w="2700" w:type="dxa"/>
            <w:tcBorders>
              <w:left w:val="single" w:sz="4" w:space="0" w:color="000000"/>
            </w:tcBorders>
          </w:tcPr>
          <w:p w:rsidR="0051320D" w:rsidRPr="00947228" w:rsidRDefault="0051320D" w:rsidP="00FF0851">
            <w:pPr>
              <w:snapToGrid w:val="0"/>
              <w:spacing w:line="192" w:lineRule="atLeast"/>
              <w:rPr>
                <w:rFonts w:ascii="Arial" w:hAnsi="Arial" w:cs="Arial"/>
                <w:sz w:val="22"/>
                <w:szCs w:val="22"/>
              </w:rPr>
            </w:pPr>
          </w:p>
          <w:p w:rsidR="0051320D" w:rsidRPr="00947228" w:rsidRDefault="0051320D" w:rsidP="00FF0851">
            <w:pPr>
              <w:snapToGrid w:val="0"/>
              <w:spacing w:line="192" w:lineRule="atLeast"/>
              <w:rPr>
                <w:rFonts w:ascii="Arial" w:hAnsi="Arial" w:cs="Arial"/>
                <w:sz w:val="22"/>
                <w:szCs w:val="22"/>
              </w:rPr>
            </w:pPr>
            <w:r w:rsidRPr="00947228">
              <w:rPr>
                <w:rFonts w:ascii="Arial" w:hAnsi="Arial" w:cs="Arial"/>
                <w:sz w:val="22"/>
                <w:szCs w:val="22"/>
              </w:rPr>
              <w:t>Forma de Presentación de las Proposiciones.</w:t>
            </w:r>
          </w:p>
        </w:tc>
        <w:tc>
          <w:tcPr>
            <w:tcW w:w="7245" w:type="dxa"/>
            <w:gridSpan w:val="3"/>
            <w:tcBorders>
              <w:left w:val="single" w:sz="4" w:space="0" w:color="000000"/>
              <w:right w:val="single" w:sz="4" w:space="0" w:color="000000"/>
            </w:tcBorders>
          </w:tcPr>
          <w:p w:rsidR="0051320D" w:rsidRPr="00947228" w:rsidRDefault="0051320D" w:rsidP="00FF0851">
            <w:pPr>
              <w:snapToGrid w:val="0"/>
              <w:spacing w:line="192" w:lineRule="atLeast"/>
              <w:rPr>
                <w:rFonts w:ascii="Arial" w:hAnsi="Arial" w:cs="Arial"/>
                <w:sz w:val="22"/>
                <w:szCs w:val="22"/>
                <w:shd w:val="clear" w:color="auto" w:fill="FF0000"/>
              </w:rPr>
            </w:pPr>
          </w:p>
          <w:p w:rsidR="0051320D" w:rsidRPr="00947228" w:rsidRDefault="0051320D" w:rsidP="00FF0851">
            <w:pPr>
              <w:snapToGrid w:val="0"/>
              <w:spacing w:line="192" w:lineRule="atLeast"/>
              <w:jc w:val="both"/>
              <w:rPr>
                <w:rFonts w:ascii="Arial" w:hAnsi="Arial" w:cs="Arial"/>
                <w:b/>
                <w:sz w:val="22"/>
                <w:szCs w:val="22"/>
              </w:rPr>
            </w:pPr>
            <w:r w:rsidRPr="00947228">
              <w:rPr>
                <w:rFonts w:ascii="Arial" w:hAnsi="Arial" w:cs="Arial"/>
                <w:sz w:val="22"/>
                <w:szCs w:val="22"/>
              </w:rPr>
              <w:t xml:space="preserve">Electrónica (artículo 26 Bis, fracción II, de la LAASSP), </w:t>
            </w:r>
            <w:r w:rsidRPr="00947228">
              <w:rPr>
                <w:rFonts w:ascii="Arial" w:hAnsi="Arial" w:cs="Arial"/>
                <w:b/>
                <w:sz w:val="22"/>
                <w:szCs w:val="22"/>
              </w:rPr>
              <w:t xml:space="preserve">no se reciben proposiciones a través de servicio postal o mensajería ni en forma presencial. </w:t>
            </w:r>
          </w:p>
        </w:tc>
      </w:tr>
      <w:tr w:rsidR="008B6D8A" w:rsidRPr="002067F4" w:rsidTr="00F26AA0">
        <w:tc>
          <w:tcPr>
            <w:tcW w:w="2700" w:type="dxa"/>
            <w:tcBorders>
              <w:left w:val="single" w:sz="4" w:space="0" w:color="000000"/>
              <w:bottom w:val="single" w:sz="4" w:space="0" w:color="000000"/>
            </w:tcBorders>
          </w:tcPr>
          <w:p w:rsidR="008B6D8A" w:rsidRPr="002067F4" w:rsidRDefault="008B6D8A">
            <w:pPr>
              <w:snapToGrid w:val="0"/>
              <w:spacing w:line="192" w:lineRule="atLeast"/>
              <w:rPr>
                <w:rFonts w:ascii="Arial" w:hAnsi="Arial" w:cs="Arial"/>
                <w:sz w:val="22"/>
                <w:szCs w:val="22"/>
              </w:rPr>
            </w:pPr>
          </w:p>
        </w:tc>
        <w:tc>
          <w:tcPr>
            <w:tcW w:w="7245" w:type="dxa"/>
            <w:gridSpan w:val="3"/>
            <w:tcBorders>
              <w:left w:val="single" w:sz="4" w:space="0" w:color="000000"/>
              <w:bottom w:val="single" w:sz="4" w:space="0" w:color="000000"/>
              <w:right w:val="single" w:sz="4" w:space="0" w:color="000000"/>
            </w:tcBorders>
          </w:tcPr>
          <w:p w:rsidR="008B6D8A" w:rsidRPr="002067F4" w:rsidRDefault="008B6D8A">
            <w:pPr>
              <w:snapToGrid w:val="0"/>
              <w:spacing w:line="192" w:lineRule="atLeast"/>
              <w:rPr>
                <w:rFonts w:ascii="Arial" w:hAnsi="Arial" w:cs="Arial"/>
                <w:sz w:val="22"/>
                <w:szCs w:val="22"/>
                <w:shd w:val="clear" w:color="auto" w:fill="FF0000"/>
              </w:rPr>
            </w:pPr>
          </w:p>
        </w:tc>
      </w:tr>
    </w:tbl>
    <w:p w:rsidR="00515117" w:rsidRPr="002067F4" w:rsidRDefault="00515117">
      <w:pPr>
        <w:spacing w:line="192" w:lineRule="exact"/>
        <w:rPr>
          <w:rFonts w:ascii="Arial" w:hAnsi="Arial" w:cs="Arial"/>
          <w:sz w:val="18"/>
          <w:szCs w:val="18"/>
        </w:rPr>
      </w:pPr>
    </w:p>
    <w:p w:rsidR="002067F4" w:rsidRPr="002067F4" w:rsidRDefault="002067F4" w:rsidP="002067F4">
      <w:pPr>
        <w:tabs>
          <w:tab w:val="left" w:pos="3834"/>
        </w:tabs>
        <w:jc w:val="both"/>
        <w:rPr>
          <w:rFonts w:ascii="Arial" w:hAnsi="Arial" w:cs="Arial"/>
          <w:b/>
          <w:bCs/>
          <w:sz w:val="22"/>
          <w:szCs w:val="22"/>
        </w:rPr>
      </w:pPr>
      <w:r w:rsidRPr="002067F4">
        <w:rPr>
          <w:rFonts w:ascii="Arial" w:hAnsi="Arial" w:cs="Arial"/>
          <w:b/>
          <w:bCs/>
          <w:sz w:val="22"/>
          <w:szCs w:val="22"/>
        </w:rPr>
        <w:t xml:space="preserve">LOS INTERESADOS EN PARTICIPAR EN EL PROCEDIMIENTO POR MEDIOS ELECTRÓNICOS, DEBERAN CONTAR CON REGISTRO DE </w:t>
      </w:r>
      <w:r w:rsidR="00101780" w:rsidRPr="002067F4">
        <w:rPr>
          <w:rFonts w:ascii="Arial" w:hAnsi="Arial" w:cs="Arial"/>
          <w:b/>
          <w:bCs/>
          <w:sz w:val="22"/>
          <w:szCs w:val="22"/>
        </w:rPr>
        <w:t>IDENTIFICACI</w:t>
      </w:r>
      <w:r w:rsidR="00101780">
        <w:rPr>
          <w:rFonts w:ascii="Arial" w:hAnsi="Arial" w:cs="Arial"/>
          <w:b/>
          <w:bCs/>
          <w:sz w:val="22"/>
          <w:szCs w:val="22"/>
        </w:rPr>
        <w:t>Ó</w:t>
      </w:r>
      <w:r w:rsidR="00101780" w:rsidRPr="002067F4">
        <w:rPr>
          <w:rFonts w:ascii="Arial" w:hAnsi="Arial" w:cs="Arial"/>
          <w:b/>
          <w:bCs/>
          <w:sz w:val="22"/>
          <w:szCs w:val="22"/>
        </w:rPr>
        <w:t xml:space="preserve">N ELECTRÓNICA </w:t>
      </w:r>
      <w:r w:rsidRPr="002067F4">
        <w:rPr>
          <w:rFonts w:ascii="Arial" w:hAnsi="Arial" w:cs="Arial"/>
          <w:b/>
          <w:bCs/>
          <w:sz w:val="22"/>
          <w:szCs w:val="22"/>
        </w:rPr>
        <w:t>ANTE COMPRANET.</w:t>
      </w:r>
    </w:p>
    <w:p w:rsidR="00101780" w:rsidRDefault="00101780"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864C6C" w:rsidRDefault="00864C6C" w:rsidP="0051320D">
      <w:pPr>
        <w:tabs>
          <w:tab w:val="left" w:pos="2082"/>
        </w:tabs>
        <w:rPr>
          <w:rFonts w:ascii="Arial" w:hAnsi="Arial" w:cs="Arial"/>
          <w:sz w:val="22"/>
          <w:szCs w:val="22"/>
        </w:rPr>
      </w:pPr>
    </w:p>
    <w:p w:rsidR="0051320D" w:rsidRPr="00947228" w:rsidRDefault="0051320D" w:rsidP="00246D92">
      <w:pPr>
        <w:numPr>
          <w:ilvl w:val="1"/>
          <w:numId w:val="11"/>
        </w:numPr>
        <w:tabs>
          <w:tab w:val="clear" w:pos="1440"/>
          <w:tab w:val="left" w:pos="426"/>
        </w:tabs>
        <w:ind w:left="851" w:hanging="851"/>
        <w:rPr>
          <w:rFonts w:ascii="Arial" w:hAnsi="Arial" w:cs="Arial"/>
          <w:b/>
          <w:bCs/>
          <w:sz w:val="22"/>
          <w:szCs w:val="22"/>
        </w:rPr>
      </w:pPr>
      <w:r w:rsidRPr="00947228">
        <w:rPr>
          <w:rFonts w:ascii="Arial" w:hAnsi="Arial" w:cs="Arial"/>
          <w:b/>
          <w:bCs/>
          <w:sz w:val="22"/>
          <w:szCs w:val="22"/>
        </w:rPr>
        <w:t>JUNTA DE ACLARACIONES</w:t>
      </w:r>
    </w:p>
    <w:p w:rsidR="0051320D" w:rsidRPr="00947228" w:rsidRDefault="0051320D" w:rsidP="0051320D">
      <w:pPr>
        <w:rPr>
          <w:rFonts w:ascii="Arial" w:hAnsi="Arial" w:cs="Arial"/>
          <w:sz w:val="22"/>
          <w:szCs w:val="22"/>
        </w:rPr>
      </w:pPr>
    </w:p>
    <w:p w:rsidR="0051320D" w:rsidRPr="00947228" w:rsidRDefault="0051320D" w:rsidP="0051320D">
      <w:pPr>
        <w:rPr>
          <w:rFonts w:ascii="Arial" w:hAnsi="Arial" w:cs="Arial"/>
          <w:sz w:val="22"/>
          <w:szCs w:val="22"/>
        </w:rPr>
      </w:pPr>
    </w:p>
    <w:p w:rsidR="0051320D" w:rsidRPr="00947228" w:rsidRDefault="0051320D" w:rsidP="0051320D">
      <w:pPr>
        <w:rPr>
          <w:rFonts w:ascii="Arial" w:hAnsi="Arial" w:cs="Arial"/>
          <w:sz w:val="22"/>
          <w:szCs w:val="22"/>
        </w:rPr>
      </w:pPr>
      <w:r w:rsidRPr="00947228">
        <w:rPr>
          <w:rFonts w:ascii="Arial" w:hAnsi="Arial" w:cs="Arial"/>
          <w:sz w:val="22"/>
          <w:szCs w:val="22"/>
        </w:rPr>
        <w:t>Con fundamento en los artículos 33 Bis de la LAASSP, 45 y 46 de su Reglamento, se desarrollará el evento de Junta de Aclaraciones.</w:t>
      </w:r>
    </w:p>
    <w:p w:rsidR="0051320D" w:rsidRPr="00947228" w:rsidRDefault="0051320D" w:rsidP="0051320D">
      <w:pPr>
        <w:spacing w:line="192" w:lineRule="exact"/>
        <w:rPr>
          <w:rFonts w:ascii="Arial" w:hAnsi="Arial" w:cs="Arial"/>
          <w:sz w:val="18"/>
          <w:szCs w:val="18"/>
        </w:rPr>
      </w:pPr>
    </w:p>
    <w:p w:rsidR="0051320D" w:rsidRPr="00947228" w:rsidRDefault="0051320D" w:rsidP="003B5545">
      <w:pPr>
        <w:ind w:left="709" w:hanging="709"/>
        <w:jc w:val="both"/>
        <w:rPr>
          <w:rFonts w:ascii="Arial" w:hAnsi="Arial" w:cs="Arial"/>
          <w:sz w:val="22"/>
          <w:szCs w:val="22"/>
        </w:rPr>
      </w:pPr>
      <w:r w:rsidRPr="00947228">
        <w:rPr>
          <w:rFonts w:ascii="Arial" w:hAnsi="Arial" w:cs="Arial"/>
          <w:sz w:val="22"/>
          <w:szCs w:val="22"/>
        </w:rPr>
        <w:t>I.-</w:t>
      </w:r>
      <w:r w:rsidRPr="00947228">
        <w:rPr>
          <w:rFonts w:ascii="Arial" w:hAnsi="Arial" w:cs="Arial"/>
          <w:sz w:val="22"/>
          <w:szCs w:val="22"/>
        </w:rPr>
        <w:tab/>
        <w:t xml:space="preserve">Aquellos interesados que pretendan solicitar aclaraciones a los aspectos contenidos en la Convocatoria, deberán </w:t>
      </w:r>
      <w:r w:rsidR="0046005D" w:rsidRPr="005A3BBF">
        <w:rPr>
          <w:rFonts w:ascii="Arial" w:hAnsi="Arial" w:cs="Arial"/>
          <w:sz w:val="22"/>
          <w:szCs w:val="22"/>
        </w:rPr>
        <w:t>remitir</w:t>
      </w:r>
      <w:r w:rsidRPr="005A3BBF">
        <w:rPr>
          <w:rFonts w:ascii="Arial" w:hAnsi="Arial" w:cs="Arial"/>
          <w:sz w:val="22"/>
          <w:szCs w:val="22"/>
        </w:rPr>
        <w:t xml:space="preserve"> un escrito </w:t>
      </w:r>
      <w:r w:rsidRPr="005A3BBF">
        <w:rPr>
          <w:rFonts w:ascii="Arial" w:hAnsi="Arial" w:cs="Arial"/>
          <w:b/>
          <w:sz w:val="22"/>
          <w:szCs w:val="22"/>
        </w:rPr>
        <w:t>Anexo Número 2 (DOS)</w:t>
      </w:r>
      <w:r w:rsidRPr="005A3BBF">
        <w:rPr>
          <w:rFonts w:ascii="Arial" w:hAnsi="Arial" w:cs="Arial"/>
          <w:sz w:val="22"/>
          <w:szCs w:val="22"/>
        </w:rPr>
        <w:t xml:space="preserve">, manifestando </w:t>
      </w:r>
      <w:r w:rsidRPr="005A3BBF">
        <w:rPr>
          <w:rFonts w:ascii="Arial" w:hAnsi="Arial" w:cs="Arial"/>
          <w:b/>
          <w:sz w:val="22"/>
          <w:szCs w:val="22"/>
        </w:rPr>
        <w:t>“Bajo protesta de decir verdad” su interés en participar en la presente licitación</w:t>
      </w:r>
      <w:r w:rsidRPr="00A57C0D">
        <w:rPr>
          <w:rFonts w:ascii="Arial" w:hAnsi="Arial" w:cs="Arial"/>
          <w:sz w:val="22"/>
          <w:szCs w:val="22"/>
        </w:rPr>
        <w:t>;</w:t>
      </w:r>
      <w:r w:rsidRPr="005A3BBF">
        <w:rPr>
          <w:rFonts w:ascii="Arial" w:hAnsi="Arial" w:cs="Arial"/>
          <w:sz w:val="22"/>
          <w:szCs w:val="22"/>
        </w:rPr>
        <w:t xml:space="preserve"> enviando las solicitudes de aclaración</w:t>
      </w:r>
      <w:r w:rsidRPr="005A3BBF">
        <w:rPr>
          <w:rFonts w:ascii="Arial" w:hAnsi="Arial" w:cs="Arial"/>
          <w:b/>
          <w:sz w:val="22"/>
          <w:szCs w:val="22"/>
        </w:rPr>
        <w:t xml:space="preserve"> Anexo Número 3 (</w:t>
      </w:r>
      <w:r w:rsidR="00DE4BED" w:rsidRPr="005A3BBF">
        <w:rPr>
          <w:rFonts w:ascii="Arial" w:hAnsi="Arial" w:cs="Arial"/>
          <w:b/>
          <w:sz w:val="22"/>
          <w:szCs w:val="22"/>
        </w:rPr>
        <w:t>TRES</w:t>
      </w:r>
      <w:r w:rsidRPr="005A3BBF">
        <w:rPr>
          <w:rFonts w:ascii="Arial" w:hAnsi="Arial" w:cs="Arial"/>
          <w:b/>
          <w:sz w:val="22"/>
          <w:szCs w:val="22"/>
        </w:rPr>
        <w:t>)</w:t>
      </w:r>
      <w:r w:rsidRPr="005A3BBF">
        <w:rPr>
          <w:rFonts w:ascii="Arial" w:hAnsi="Arial" w:cs="Arial"/>
          <w:sz w:val="22"/>
          <w:szCs w:val="22"/>
        </w:rPr>
        <w:t>,</w:t>
      </w:r>
      <w:r w:rsidRPr="00947228">
        <w:rPr>
          <w:rFonts w:ascii="Arial" w:hAnsi="Arial" w:cs="Arial"/>
          <w:sz w:val="22"/>
          <w:szCs w:val="22"/>
        </w:rPr>
        <w:t xml:space="preserve"> señalando, en cada caso, los datos siguientes:</w:t>
      </w:r>
    </w:p>
    <w:p w:rsidR="0051320D" w:rsidRPr="00947228" w:rsidRDefault="0051320D" w:rsidP="0051320D">
      <w:pPr>
        <w:jc w:val="both"/>
        <w:rPr>
          <w:rFonts w:ascii="Arial" w:hAnsi="Arial" w:cs="Arial"/>
          <w:sz w:val="22"/>
          <w:szCs w:val="22"/>
        </w:rPr>
      </w:pPr>
    </w:p>
    <w:p w:rsidR="0051320D" w:rsidRPr="00947228" w:rsidRDefault="0051320D" w:rsidP="0051320D">
      <w:pPr>
        <w:ind w:left="1276" w:hanging="850"/>
        <w:jc w:val="both"/>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ab/>
        <w:t>En el caso de presentación de proposiciones conjuntas, cualquiera de los integrantes de la agrupación, podrá presentar el escrito mediante el cual manifieste su interés en participar en la Junta de Aclaraciones y en el procedimiento de contratación.</w:t>
      </w:r>
    </w:p>
    <w:p w:rsidR="0051320D" w:rsidRPr="00947228" w:rsidRDefault="0051320D" w:rsidP="0051320D">
      <w:pPr>
        <w:ind w:left="1276" w:hanging="850"/>
        <w:jc w:val="both"/>
        <w:rPr>
          <w:rFonts w:ascii="Arial" w:hAnsi="Arial" w:cs="Arial"/>
          <w:sz w:val="22"/>
          <w:szCs w:val="22"/>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u w:val="single"/>
        </w:rPr>
        <w:t>Del licitante</w:t>
      </w:r>
      <w:r w:rsidRPr="00947228">
        <w:rPr>
          <w:rFonts w:ascii="Arial" w:hAnsi="Arial" w:cs="Arial"/>
          <w:sz w:val="22"/>
          <w:szCs w:val="22"/>
        </w:rPr>
        <w:t>: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w:t>
      </w:r>
      <w:r w:rsidR="00A57C0D">
        <w:rPr>
          <w:rFonts w:ascii="Arial" w:hAnsi="Arial" w:cs="Arial"/>
          <w:sz w:val="22"/>
          <w:szCs w:val="22"/>
        </w:rPr>
        <w:t>ocios que aparezcan en éstas, y</w:t>
      </w:r>
    </w:p>
    <w:p w:rsidR="0051320D" w:rsidRPr="00947228" w:rsidRDefault="0051320D" w:rsidP="0051320D">
      <w:pPr>
        <w:spacing w:after="44"/>
        <w:jc w:val="both"/>
        <w:rPr>
          <w:rFonts w:ascii="Arial" w:hAnsi="Arial" w:cs="Arial"/>
          <w:sz w:val="22"/>
          <w:szCs w:val="22"/>
          <w:lang w:val="es-ES_tradnl"/>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u w:val="single"/>
        </w:rPr>
        <w:t>Del representante legal del licitante</w:t>
      </w:r>
      <w:r w:rsidRPr="00947228">
        <w:rPr>
          <w:rFonts w:ascii="Arial" w:hAnsi="Arial" w:cs="Arial"/>
          <w:sz w:val="22"/>
          <w:szCs w:val="22"/>
        </w:rPr>
        <w:t>: datos de las escrituras públicas en las que le fueron otorgadas las facultade</w:t>
      </w:r>
      <w:r w:rsidR="00A57C0D">
        <w:rPr>
          <w:rFonts w:ascii="Arial" w:hAnsi="Arial" w:cs="Arial"/>
          <w:sz w:val="22"/>
          <w:szCs w:val="22"/>
        </w:rPr>
        <w:t>s para suscribir proposiciones.</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hanging="426"/>
        <w:jc w:val="both"/>
        <w:rPr>
          <w:rFonts w:ascii="Arial" w:hAnsi="Arial" w:cs="Arial"/>
          <w:sz w:val="22"/>
          <w:szCs w:val="22"/>
          <w:lang w:val="es-ES_tradnl"/>
        </w:rPr>
      </w:pPr>
      <w:r w:rsidRPr="00947228">
        <w:rPr>
          <w:rFonts w:ascii="Arial" w:hAnsi="Arial" w:cs="Arial"/>
          <w:sz w:val="22"/>
          <w:szCs w:val="22"/>
        </w:rPr>
        <w:t>II.-</w:t>
      </w:r>
      <w:r w:rsidRPr="00947228">
        <w:rPr>
          <w:rFonts w:ascii="Arial" w:hAnsi="Arial" w:cs="Arial"/>
          <w:sz w:val="22"/>
          <w:szCs w:val="22"/>
        </w:rPr>
        <w:tab/>
        <w:t>En el caso de empresas que deseen participar mediante convenio de participación conjunta, cualquiera de los integrantes de la agrupación, podrá presentar el escrito mediante el cual manifieste su interés en participar en la junta de aclaraciones y en el procedimiento de contratación.</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hanging="426"/>
        <w:jc w:val="both"/>
        <w:rPr>
          <w:rFonts w:ascii="Arial" w:hAnsi="Arial" w:cs="Arial"/>
          <w:sz w:val="22"/>
          <w:szCs w:val="22"/>
          <w:lang w:val="es-ES_tradnl"/>
        </w:rPr>
      </w:pPr>
      <w:r w:rsidRPr="00947228">
        <w:rPr>
          <w:rFonts w:ascii="Arial" w:hAnsi="Arial" w:cs="Arial"/>
          <w:sz w:val="22"/>
          <w:szCs w:val="22"/>
        </w:rPr>
        <w:t>III.-</w:t>
      </w:r>
      <w:r w:rsidR="00864C6C">
        <w:rPr>
          <w:rFonts w:ascii="Arial" w:hAnsi="Arial" w:cs="Arial"/>
          <w:sz w:val="22"/>
          <w:szCs w:val="22"/>
        </w:rPr>
        <w:tab/>
      </w:r>
      <w:r w:rsidRPr="00947228">
        <w:rPr>
          <w:rFonts w:ascii="Arial" w:hAnsi="Arial" w:cs="Arial"/>
          <w:sz w:val="22"/>
          <w:szCs w:val="22"/>
        </w:rPr>
        <w:t xml:space="preserve">Las solicitudes de aclaración de acuerdo al </w:t>
      </w:r>
      <w:r w:rsidRPr="008F2440">
        <w:rPr>
          <w:rFonts w:ascii="Arial" w:hAnsi="Arial" w:cs="Arial"/>
          <w:b/>
          <w:sz w:val="22"/>
          <w:szCs w:val="22"/>
        </w:rPr>
        <w:t>Anexo Número 3 (TRES)</w:t>
      </w:r>
      <w:r w:rsidRPr="008F2440">
        <w:rPr>
          <w:rFonts w:ascii="Arial" w:hAnsi="Arial" w:cs="Arial"/>
          <w:sz w:val="22"/>
          <w:szCs w:val="22"/>
        </w:rPr>
        <w:t>,</w:t>
      </w:r>
      <w:r w:rsidR="00B2097A" w:rsidRPr="008F2440">
        <w:rPr>
          <w:rFonts w:ascii="Arial" w:hAnsi="Arial" w:cs="Arial"/>
          <w:sz w:val="22"/>
          <w:szCs w:val="22"/>
        </w:rPr>
        <w:t xml:space="preserve"> deberán </w:t>
      </w:r>
      <w:r w:rsidR="0098252F" w:rsidRPr="008F2440">
        <w:rPr>
          <w:rFonts w:ascii="Arial" w:hAnsi="Arial" w:cs="Arial"/>
          <w:sz w:val="22"/>
          <w:szCs w:val="22"/>
        </w:rPr>
        <w:t xml:space="preserve">enviarse a través del sistema </w:t>
      </w:r>
      <w:r w:rsidR="0080473D" w:rsidRPr="008F2440">
        <w:rPr>
          <w:rFonts w:ascii="Arial" w:hAnsi="Arial" w:cs="Arial"/>
          <w:sz w:val="22"/>
          <w:szCs w:val="22"/>
        </w:rPr>
        <w:t xml:space="preserve">COMPRANET </w:t>
      </w:r>
      <w:r w:rsidR="00EC76EB" w:rsidRPr="008F2440">
        <w:rPr>
          <w:rFonts w:ascii="Arial" w:hAnsi="Arial" w:cs="Arial"/>
          <w:sz w:val="22"/>
          <w:szCs w:val="22"/>
        </w:rPr>
        <w:t>versión 5.0</w:t>
      </w:r>
      <w:r w:rsidR="00B2097A" w:rsidRPr="008F2440">
        <w:rPr>
          <w:rFonts w:ascii="Arial" w:hAnsi="Arial" w:cs="Arial"/>
          <w:sz w:val="22"/>
          <w:szCs w:val="22"/>
        </w:rPr>
        <w:t xml:space="preserve">, </w:t>
      </w:r>
      <w:r w:rsidR="00B2097A" w:rsidRPr="008F2440">
        <w:rPr>
          <w:rFonts w:ascii="Arial" w:hAnsi="Arial" w:cs="Arial"/>
          <w:b/>
          <w:sz w:val="22"/>
          <w:szCs w:val="22"/>
          <w:u w:val="single"/>
        </w:rPr>
        <w:t>desde la publicación de la presente</w:t>
      </w:r>
      <w:r w:rsidR="00B2097A" w:rsidRPr="006B072F">
        <w:rPr>
          <w:rFonts w:ascii="Arial" w:hAnsi="Arial" w:cs="Arial"/>
          <w:b/>
          <w:sz w:val="22"/>
          <w:szCs w:val="22"/>
          <w:u w:val="single"/>
        </w:rPr>
        <w:t xml:space="preserve"> Convocatoria y</w:t>
      </w:r>
      <w:r w:rsidR="00B2097A" w:rsidRPr="006B072F">
        <w:rPr>
          <w:rFonts w:ascii="Arial" w:hAnsi="Arial" w:cs="Arial"/>
          <w:sz w:val="22"/>
          <w:szCs w:val="22"/>
          <w:u w:val="single"/>
        </w:rPr>
        <w:t xml:space="preserve"> </w:t>
      </w:r>
      <w:r w:rsidR="00B2097A" w:rsidRPr="006B072F">
        <w:rPr>
          <w:rFonts w:ascii="Arial" w:hAnsi="Arial" w:cs="Arial"/>
          <w:b/>
          <w:sz w:val="22"/>
          <w:szCs w:val="22"/>
          <w:u w:val="single"/>
        </w:rPr>
        <w:t>a más tardar veinticuatro horas antes de la fecha y hora en que se realice la Junta de Aclaraciones</w:t>
      </w:r>
      <w:r w:rsidR="0098252F" w:rsidRPr="003E5E13">
        <w:rPr>
          <w:rFonts w:ascii="Arial" w:hAnsi="Arial" w:cs="Arial"/>
          <w:sz w:val="22"/>
          <w:szCs w:val="22"/>
        </w:rPr>
        <w:t xml:space="preserve"> y </w:t>
      </w:r>
      <w:r w:rsidRPr="00947228">
        <w:rPr>
          <w:rFonts w:ascii="Arial" w:hAnsi="Arial" w:cs="Arial"/>
          <w:sz w:val="22"/>
          <w:szCs w:val="22"/>
        </w:rPr>
        <w:t xml:space="preserve">deberán plantearse de manera concisa y </w:t>
      </w:r>
      <w:r w:rsidRPr="00947228">
        <w:rPr>
          <w:rFonts w:ascii="Arial" w:hAnsi="Arial" w:cs="Arial"/>
          <w:b/>
          <w:sz w:val="22"/>
          <w:szCs w:val="22"/>
          <w:u w:val="single"/>
        </w:rPr>
        <w:t>estar directamente vinculadas con los puntos contenidos en la Convocatoria a la licitación pública</w:t>
      </w:r>
      <w:r w:rsidRPr="00947228">
        <w:rPr>
          <w:rFonts w:ascii="Arial" w:hAnsi="Arial" w:cs="Arial"/>
          <w:sz w:val="22"/>
          <w:szCs w:val="22"/>
        </w:rPr>
        <w:t>, indicando el numeral o punto específico con el cual se relaciona. Las solicitudes que no cumplan con los requisitos señalados, podrán ser desechadas por la Convocante.</w:t>
      </w:r>
    </w:p>
    <w:p w:rsidR="0051320D" w:rsidRPr="00947228" w:rsidRDefault="0051320D" w:rsidP="0051320D">
      <w:pPr>
        <w:pStyle w:val="Prrafodelista"/>
        <w:rPr>
          <w:rFonts w:ascii="Arial" w:hAnsi="Arial" w:cs="Arial"/>
          <w:sz w:val="22"/>
          <w:szCs w:val="22"/>
        </w:rPr>
      </w:pPr>
    </w:p>
    <w:p w:rsidR="0051320D" w:rsidRPr="00947228" w:rsidRDefault="0051320D" w:rsidP="0051320D">
      <w:pPr>
        <w:spacing w:after="44"/>
        <w:ind w:left="426"/>
        <w:jc w:val="both"/>
        <w:rPr>
          <w:rFonts w:ascii="Arial" w:hAnsi="Arial" w:cs="Arial"/>
          <w:sz w:val="22"/>
          <w:szCs w:val="22"/>
          <w:lang w:val="es-ES_tradnl"/>
        </w:rPr>
      </w:pPr>
      <w:r w:rsidRPr="00947228">
        <w:rPr>
          <w:rFonts w:ascii="Arial" w:hAnsi="Arial" w:cs="Arial"/>
          <w:sz w:val="22"/>
          <w:szCs w:val="22"/>
        </w:rPr>
        <w:t>Las solicitudes de aclaración que sean recibidas con posterioridad al plazo antes previsto, no serán contesta</w:t>
      </w:r>
      <w:r w:rsidR="00A57C0D">
        <w:rPr>
          <w:rFonts w:ascii="Arial" w:hAnsi="Arial" w:cs="Arial"/>
          <w:sz w:val="22"/>
          <w:szCs w:val="22"/>
        </w:rPr>
        <w:t>das por resultar extemporáneas.</w:t>
      </w:r>
    </w:p>
    <w:p w:rsidR="0051320D" w:rsidRPr="00947228" w:rsidRDefault="0051320D" w:rsidP="0051320D">
      <w:pPr>
        <w:spacing w:after="44"/>
        <w:ind w:left="426"/>
        <w:jc w:val="both"/>
        <w:rPr>
          <w:rFonts w:ascii="Arial" w:hAnsi="Arial" w:cs="Arial"/>
          <w:sz w:val="22"/>
          <w:szCs w:val="22"/>
          <w:lang w:val="es-ES_tradnl"/>
        </w:rPr>
      </w:pPr>
    </w:p>
    <w:p w:rsidR="0051320D" w:rsidRPr="00A57C0D" w:rsidRDefault="0051320D" w:rsidP="0051320D">
      <w:pPr>
        <w:spacing w:after="44"/>
        <w:ind w:left="426" w:hanging="426"/>
        <w:jc w:val="both"/>
        <w:rPr>
          <w:rFonts w:ascii="Arial" w:hAnsi="Arial" w:cs="Arial"/>
          <w:sz w:val="22"/>
          <w:szCs w:val="22"/>
        </w:rPr>
      </w:pPr>
      <w:r w:rsidRPr="00947228">
        <w:rPr>
          <w:rFonts w:ascii="Arial" w:hAnsi="Arial" w:cs="Arial"/>
          <w:sz w:val="22"/>
          <w:szCs w:val="22"/>
          <w:lang w:val="es-ES_tradnl"/>
        </w:rPr>
        <w:lastRenderedPageBreak/>
        <w:t>IV.</w:t>
      </w:r>
      <w:r w:rsidR="00101780">
        <w:rPr>
          <w:rFonts w:ascii="Arial" w:hAnsi="Arial" w:cs="Arial"/>
          <w:sz w:val="22"/>
          <w:szCs w:val="22"/>
          <w:lang w:val="es-ES_tradnl"/>
        </w:rPr>
        <w:t>-</w:t>
      </w:r>
      <w:r w:rsidRPr="00947228">
        <w:rPr>
          <w:rFonts w:ascii="Arial" w:hAnsi="Arial" w:cs="Arial"/>
          <w:sz w:val="22"/>
          <w:szCs w:val="22"/>
          <w:lang w:val="es-ES_tradnl"/>
        </w:rPr>
        <w:t xml:space="preserve"> </w:t>
      </w:r>
      <w:r w:rsidRPr="00947228">
        <w:rPr>
          <w:rFonts w:ascii="Arial" w:hAnsi="Arial" w:cs="Arial"/>
          <w:sz w:val="22"/>
          <w:szCs w:val="22"/>
        </w:rPr>
        <w:t xml:space="preserve">La Convocante enviará a través de </w:t>
      </w:r>
      <w:r w:rsidR="0080473D" w:rsidRPr="00947228">
        <w:rPr>
          <w:rFonts w:ascii="Arial" w:hAnsi="Arial" w:cs="Arial"/>
          <w:sz w:val="22"/>
          <w:szCs w:val="22"/>
        </w:rPr>
        <w:t xml:space="preserve">COMPRANET </w:t>
      </w:r>
      <w:r w:rsidRPr="00947228">
        <w:rPr>
          <w:rFonts w:ascii="Arial" w:hAnsi="Arial" w:cs="Arial"/>
          <w:sz w:val="22"/>
          <w:szCs w:val="22"/>
        </w:rPr>
        <w:t xml:space="preserve">versión 5.0, las contestaciones a las solicitudes de aclaración recibidas, a partir de la hora y fecha señaladas en la Convocatoria para la celebración de la </w:t>
      </w:r>
      <w:r w:rsidR="00EC76EB" w:rsidRPr="00947228">
        <w:rPr>
          <w:rFonts w:ascii="Arial" w:hAnsi="Arial" w:cs="Arial"/>
          <w:sz w:val="22"/>
          <w:szCs w:val="22"/>
        </w:rPr>
        <w:t xml:space="preserve">Junta </w:t>
      </w:r>
      <w:r w:rsidRPr="00947228">
        <w:rPr>
          <w:rFonts w:ascii="Arial" w:hAnsi="Arial" w:cs="Arial"/>
          <w:sz w:val="22"/>
          <w:szCs w:val="22"/>
        </w:rPr>
        <w:t xml:space="preserve">de </w:t>
      </w:r>
      <w:r w:rsidR="00EC76EB" w:rsidRPr="00947228">
        <w:rPr>
          <w:rFonts w:ascii="Arial" w:hAnsi="Arial" w:cs="Arial"/>
          <w:sz w:val="22"/>
          <w:szCs w:val="22"/>
        </w:rPr>
        <w:t>Aclaraciones</w:t>
      </w:r>
      <w:r w:rsidRPr="00947228">
        <w:rPr>
          <w:rFonts w:ascii="Arial" w:hAnsi="Arial" w:cs="Arial"/>
          <w:sz w:val="22"/>
          <w:szCs w:val="22"/>
        </w:rPr>
        <w:t>, conforme a lo previsto en el Reglamento de la LAASSP.</w:t>
      </w:r>
    </w:p>
    <w:p w:rsidR="0051320D" w:rsidRPr="00947228" w:rsidRDefault="0051320D" w:rsidP="0051320D">
      <w:pPr>
        <w:pStyle w:val="Prrafodelista"/>
        <w:tabs>
          <w:tab w:val="left" w:pos="284"/>
        </w:tabs>
        <w:ind w:left="0"/>
        <w:rPr>
          <w:rFonts w:ascii="Arial" w:hAnsi="Arial" w:cs="Arial"/>
          <w:sz w:val="22"/>
          <w:szCs w:val="22"/>
          <w:lang w:val="es-ES_tradnl"/>
        </w:rPr>
      </w:pPr>
    </w:p>
    <w:p w:rsidR="0051320D" w:rsidRPr="00947228" w:rsidRDefault="0051320D" w:rsidP="0051320D">
      <w:pPr>
        <w:spacing w:after="44"/>
        <w:ind w:left="426"/>
        <w:jc w:val="both"/>
        <w:rPr>
          <w:rFonts w:ascii="Arial" w:hAnsi="Arial" w:cs="Arial"/>
          <w:sz w:val="22"/>
          <w:szCs w:val="22"/>
        </w:rPr>
      </w:pPr>
      <w:r w:rsidRPr="00947228">
        <w:rPr>
          <w:rFonts w:ascii="Arial" w:hAnsi="Arial" w:cs="Arial"/>
          <w:sz w:val="22"/>
          <w:szCs w:val="22"/>
        </w:rPr>
        <w:t>Con el envío de las respuestas a que se refiere el párrafo anterior la Convocante informará a los licitantes, atendiendo al número de solicitudes de aclaración contestadas, el plazo que estos tendrán para formular las preguntas que consideren necesarias en relación a las respuestas remitidas. Dicho plazo no podrá ser inferior a seis ni superior a cuarenta y ocho horas. Una vez recibidas las preguntas, la Convocante informará a los licitantes el plazo máximo en el que enviará las contestaciones correspondientes.</w:t>
      </w:r>
    </w:p>
    <w:p w:rsidR="0051320D" w:rsidRPr="00947228" w:rsidRDefault="0051320D" w:rsidP="0051320D">
      <w:pPr>
        <w:pStyle w:val="Prrafodelista"/>
        <w:ind w:left="0"/>
        <w:rPr>
          <w:rFonts w:ascii="Arial" w:hAnsi="Arial" w:cs="Arial"/>
          <w:sz w:val="22"/>
          <w:szCs w:val="22"/>
          <w:lang w:val="es-ES_tradnl"/>
        </w:rPr>
      </w:pPr>
    </w:p>
    <w:p w:rsidR="0051320D" w:rsidRPr="00947228" w:rsidRDefault="0051320D" w:rsidP="00E6780B">
      <w:pPr>
        <w:numPr>
          <w:ilvl w:val="0"/>
          <w:numId w:val="29"/>
        </w:numPr>
        <w:spacing w:after="44"/>
        <w:ind w:left="426" w:hanging="426"/>
        <w:jc w:val="both"/>
        <w:rPr>
          <w:rFonts w:ascii="Arial" w:hAnsi="Arial" w:cs="Arial"/>
          <w:sz w:val="22"/>
          <w:szCs w:val="22"/>
          <w:lang w:val="es-ES_tradnl"/>
        </w:rPr>
      </w:pPr>
      <w:r w:rsidRPr="00947228">
        <w:rPr>
          <w:rFonts w:ascii="Arial" w:hAnsi="Arial" w:cs="Arial"/>
          <w:sz w:val="22"/>
          <w:szCs w:val="22"/>
          <w:lang w:val="es-ES_tradnl"/>
        </w:rPr>
        <w:t xml:space="preserve">Cualquier modificación a la Convocatoria de la licitación, incluyendo las que resulten de la o las </w:t>
      </w:r>
      <w:r w:rsidR="00C364DE" w:rsidRPr="00947228">
        <w:rPr>
          <w:rFonts w:ascii="Arial" w:hAnsi="Arial" w:cs="Arial"/>
          <w:sz w:val="22"/>
          <w:szCs w:val="22"/>
          <w:lang w:val="es-ES_tradnl"/>
        </w:rPr>
        <w:t xml:space="preserve">Juntas </w:t>
      </w:r>
      <w:r w:rsidRPr="00947228">
        <w:rPr>
          <w:rFonts w:ascii="Arial" w:hAnsi="Arial" w:cs="Arial"/>
          <w:sz w:val="22"/>
          <w:szCs w:val="22"/>
          <w:lang w:val="es-ES_tradnl"/>
        </w:rPr>
        <w:t xml:space="preserve">de </w:t>
      </w:r>
      <w:r w:rsidR="00C364DE" w:rsidRPr="00947228">
        <w:rPr>
          <w:rFonts w:ascii="Arial" w:hAnsi="Arial" w:cs="Arial"/>
          <w:sz w:val="22"/>
          <w:szCs w:val="22"/>
          <w:lang w:val="es-ES_tradnl"/>
        </w:rPr>
        <w:t>Aclaraciones</w:t>
      </w:r>
      <w:r w:rsidRPr="00947228">
        <w:rPr>
          <w:rFonts w:ascii="Arial" w:hAnsi="Arial" w:cs="Arial"/>
          <w:sz w:val="22"/>
          <w:szCs w:val="22"/>
          <w:lang w:val="es-ES_tradnl"/>
        </w:rPr>
        <w:t>, formará parte de la Convocatoria y deberá ser considerada por los licitantes en la elaboración de su proposición.</w:t>
      </w: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jc w:val="both"/>
        <w:rPr>
          <w:rFonts w:ascii="Arial" w:hAnsi="Arial" w:cs="Arial"/>
          <w:sz w:val="22"/>
          <w:szCs w:val="22"/>
          <w:lang w:val="es-ES_tradnl"/>
        </w:rPr>
      </w:pPr>
      <w:r w:rsidRPr="00947228">
        <w:rPr>
          <w:rFonts w:ascii="Arial" w:hAnsi="Arial" w:cs="Arial"/>
          <w:sz w:val="22"/>
          <w:szCs w:val="22"/>
          <w:lang w:val="es-ES_tradnl"/>
        </w:rPr>
        <w:t>Independientemente de lo anterior, el contenido de dichas actas po</w:t>
      </w:r>
      <w:r w:rsidR="001157F3">
        <w:rPr>
          <w:rFonts w:ascii="Arial" w:hAnsi="Arial" w:cs="Arial"/>
          <w:sz w:val="22"/>
          <w:szCs w:val="22"/>
          <w:lang w:val="es-ES_tradnl"/>
        </w:rPr>
        <w:t xml:space="preserve">drá ser consultado </w:t>
      </w:r>
      <w:r w:rsidR="001157F3" w:rsidRPr="00370908">
        <w:rPr>
          <w:rFonts w:ascii="Arial" w:hAnsi="Arial" w:cs="Arial"/>
          <w:sz w:val="22"/>
          <w:szCs w:val="22"/>
          <w:lang w:val="es-ES_tradnl"/>
        </w:rPr>
        <w:t xml:space="preserve">en el </w:t>
      </w:r>
      <w:r w:rsidR="00472677" w:rsidRPr="00370908">
        <w:rPr>
          <w:rFonts w:ascii="Arial" w:hAnsi="Arial" w:cs="Arial"/>
          <w:sz w:val="22"/>
          <w:szCs w:val="22"/>
          <w:lang w:val="es-ES_tradnl"/>
        </w:rPr>
        <w:t>“portal de compras</w:t>
      </w:r>
      <w:r w:rsidRPr="00370908">
        <w:rPr>
          <w:rFonts w:ascii="Arial" w:hAnsi="Arial" w:cs="Arial"/>
          <w:sz w:val="22"/>
          <w:szCs w:val="22"/>
          <w:lang w:val="es-ES_tradnl"/>
        </w:rPr>
        <w:t>”</w:t>
      </w:r>
      <w:r w:rsidR="001157F3" w:rsidRPr="00370908">
        <w:rPr>
          <w:rFonts w:ascii="Arial" w:hAnsi="Arial" w:cs="Arial"/>
          <w:sz w:val="22"/>
          <w:szCs w:val="22"/>
          <w:lang w:val="es-ES_tradnl"/>
        </w:rPr>
        <w:t xml:space="preserve"> del IMSS.</w:t>
      </w: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jc w:val="both"/>
        <w:rPr>
          <w:rFonts w:ascii="Arial" w:hAnsi="Arial" w:cs="Arial"/>
          <w:sz w:val="22"/>
          <w:szCs w:val="22"/>
          <w:lang w:val="es-ES_tradnl"/>
        </w:rPr>
      </w:pPr>
    </w:p>
    <w:p w:rsidR="0051320D" w:rsidRPr="00947228" w:rsidRDefault="0051320D" w:rsidP="0051320D">
      <w:pPr>
        <w:ind w:left="426" w:hanging="426"/>
        <w:jc w:val="both"/>
        <w:rPr>
          <w:rFonts w:ascii="Arial" w:hAnsi="Arial" w:cs="Arial"/>
          <w:b/>
          <w:bCs/>
          <w:sz w:val="22"/>
          <w:szCs w:val="22"/>
        </w:rPr>
      </w:pPr>
      <w:r w:rsidRPr="00C364DE">
        <w:rPr>
          <w:rFonts w:ascii="Arial" w:hAnsi="Arial" w:cs="Arial"/>
          <w:b/>
          <w:bCs/>
          <w:sz w:val="22"/>
          <w:szCs w:val="22"/>
        </w:rPr>
        <w:t>5.</w:t>
      </w:r>
      <w:r w:rsidRPr="00C364DE">
        <w:rPr>
          <w:rFonts w:ascii="Arial" w:hAnsi="Arial" w:cs="Arial"/>
          <w:b/>
          <w:bCs/>
          <w:sz w:val="22"/>
          <w:szCs w:val="22"/>
        </w:rPr>
        <w:tab/>
        <w:t xml:space="preserve">ACTO DE </w:t>
      </w:r>
      <w:r w:rsidR="006F71EE" w:rsidRPr="00C364DE">
        <w:rPr>
          <w:rFonts w:ascii="Arial" w:hAnsi="Arial" w:cs="Arial"/>
          <w:b/>
          <w:bCs/>
          <w:sz w:val="22"/>
          <w:szCs w:val="22"/>
        </w:rPr>
        <w:t>PRESENTACI</w:t>
      </w:r>
      <w:r w:rsidR="006F71EE">
        <w:rPr>
          <w:rFonts w:ascii="Arial" w:hAnsi="Arial" w:cs="Arial"/>
          <w:b/>
          <w:bCs/>
          <w:sz w:val="22"/>
          <w:szCs w:val="22"/>
        </w:rPr>
        <w:t>Ó</w:t>
      </w:r>
      <w:r w:rsidR="006F71EE" w:rsidRPr="00C364DE">
        <w:rPr>
          <w:rFonts w:ascii="Arial" w:hAnsi="Arial" w:cs="Arial"/>
          <w:b/>
          <w:bCs/>
          <w:sz w:val="22"/>
          <w:szCs w:val="22"/>
        </w:rPr>
        <w:t xml:space="preserve">N </w:t>
      </w:r>
      <w:r w:rsidRPr="00C364DE">
        <w:rPr>
          <w:rFonts w:ascii="Arial" w:hAnsi="Arial" w:cs="Arial"/>
          <w:b/>
          <w:bCs/>
          <w:sz w:val="22"/>
          <w:szCs w:val="22"/>
        </w:rPr>
        <w:t>Y APERTURA DE PROPOSICIONES.</w:t>
      </w:r>
    </w:p>
    <w:p w:rsidR="0051320D" w:rsidRPr="00947228" w:rsidRDefault="0051320D" w:rsidP="0051320D">
      <w:pPr>
        <w:jc w:val="both"/>
        <w:rPr>
          <w:rFonts w:ascii="Arial" w:hAnsi="Arial" w:cs="Arial"/>
          <w:sz w:val="22"/>
          <w:szCs w:val="22"/>
        </w:rPr>
      </w:pPr>
    </w:p>
    <w:p w:rsidR="0051320D" w:rsidRPr="00947228" w:rsidRDefault="0051320D" w:rsidP="0051320D">
      <w:pPr>
        <w:jc w:val="both"/>
        <w:rPr>
          <w:rFonts w:ascii="Arial" w:hAnsi="Arial" w:cs="Arial"/>
          <w:sz w:val="22"/>
          <w:szCs w:val="22"/>
        </w:rPr>
      </w:pPr>
    </w:p>
    <w:p w:rsidR="0051320D" w:rsidRPr="00947228" w:rsidRDefault="0051320D" w:rsidP="0051320D">
      <w:pPr>
        <w:jc w:val="both"/>
        <w:rPr>
          <w:rFonts w:ascii="Arial" w:hAnsi="Arial" w:cs="Arial"/>
          <w:sz w:val="22"/>
          <w:szCs w:val="22"/>
        </w:rPr>
      </w:pPr>
      <w:r w:rsidRPr="00947228">
        <w:rPr>
          <w:rFonts w:ascii="Arial" w:hAnsi="Arial" w:cs="Arial"/>
          <w:sz w:val="22"/>
          <w:szCs w:val="22"/>
        </w:rPr>
        <w:t>Con fundamento en los artículos 34 de la LAASSP y 47 de su Reglamento, se desarrollará el evento de Presentaci</w:t>
      </w:r>
      <w:r w:rsidR="00864C6C">
        <w:rPr>
          <w:rFonts w:ascii="Arial" w:hAnsi="Arial" w:cs="Arial"/>
          <w:sz w:val="22"/>
          <w:szCs w:val="22"/>
        </w:rPr>
        <w:t>ón y Apertura de Proposiciones:</w:t>
      </w:r>
    </w:p>
    <w:p w:rsidR="0051320D" w:rsidRPr="006F71EE" w:rsidRDefault="0051320D" w:rsidP="0051320D">
      <w:pPr>
        <w:jc w:val="both"/>
        <w:rPr>
          <w:rFonts w:ascii="Arial" w:hAnsi="Arial" w:cs="Arial"/>
          <w:sz w:val="22"/>
          <w:szCs w:val="22"/>
        </w:rPr>
      </w:pPr>
    </w:p>
    <w:p w:rsidR="0051320D" w:rsidRPr="004B2B66" w:rsidRDefault="0051320D" w:rsidP="00246D92">
      <w:pPr>
        <w:numPr>
          <w:ilvl w:val="1"/>
          <w:numId w:val="4"/>
        </w:numPr>
        <w:jc w:val="both"/>
        <w:rPr>
          <w:rFonts w:ascii="Arial" w:hAnsi="Arial" w:cs="Arial"/>
          <w:bCs/>
          <w:sz w:val="22"/>
          <w:szCs w:val="22"/>
        </w:rPr>
      </w:pPr>
      <w:r w:rsidRPr="004B2B66">
        <w:rPr>
          <w:rFonts w:ascii="Arial" w:hAnsi="Arial" w:cs="Arial"/>
          <w:bCs/>
          <w:sz w:val="22"/>
          <w:szCs w:val="22"/>
          <w:lang w:val="es-MX"/>
        </w:rPr>
        <w:t xml:space="preserve">Los licitantes enviarán sus proposiciones técnica y económica a través </w:t>
      </w:r>
      <w:r w:rsidRPr="004B2B66">
        <w:rPr>
          <w:rFonts w:ascii="Arial" w:hAnsi="Arial" w:cs="Arial"/>
          <w:bCs/>
          <w:sz w:val="22"/>
          <w:szCs w:val="22"/>
        </w:rPr>
        <w:t xml:space="preserve">de medios remotos de comunicación electrónica (COMPRANET versión 5.0), </w:t>
      </w:r>
      <w:r w:rsidR="00C34092" w:rsidRPr="00370908">
        <w:rPr>
          <w:rFonts w:ascii="Arial" w:hAnsi="Arial" w:cs="Arial"/>
          <w:bCs/>
          <w:sz w:val="22"/>
          <w:szCs w:val="22"/>
        </w:rPr>
        <w:t xml:space="preserve">debiendo requisitar </w:t>
      </w:r>
      <w:r w:rsidRPr="00370908">
        <w:rPr>
          <w:rFonts w:ascii="Arial" w:hAnsi="Arial" w:cs="Arial"/>
          <w:bCs/>
          <w:sz w:val="22"/>
          <w:szCs w:val="22"/>
        </w:rPr>
        <w:t>además</w:t>
      </w:r>
      <w:r w:rsidRPr="004B2B66">
        <w:rPr>
          <w:rFonts w:ascii="Arial" w:hAnsi="Arial" w:cs="Arial"/>
          <w:bCs/>
          <w:sz w:val="22"/>
          <w:szCs w:val="22"/>
        </w:rPr>
        <w:t xml:space="preserve"> el </w:t>
      </w:r>
      <w:r w:rsidRPr="004B2B66">
        <w:rPr>
          <w:rFonts w:ascii="Arial" w:hAnsi="Arial" w:cs="Arial"/>
          <w:b/>
          <w:bCs/>
          <w:sz w:val="22"/>
          <w:szCs w:val="22"/>
        </w:rPr>
        <w:t>Anexo Número 13 (TRECE)</w:t>
      </w:r>
      <w:r w:rsidR="0083781F" w:rsidRPr="004B2B66">
        <w:rPr>
          <w:rFonts w:ascii="Arial" w:hAnsi="Arial" w:cs="Arial"/>
          <w:b/>
          <w:bCs/>
          <w:sz w:val="22"/>
          <w:szCs w:val="22"/>
        </w:rPr>
        <w:t xml:space="preserve"> </w:t>
      </w:r>
      <w:r w:rsidRPr="004B2B66">
        <w:rPr>
          <w:rFonts w:ascii="Arial" w:hAnsi="Arial" w:cs="Arial"/>
          <w:bCs/>
          <w:sz w:val="22"/>
          <w:szCs w:val="22"/>
        </w:rPr>
        <w:t>y escanearlo para su envío por el mismo medio.</w:t>
      </w:r>
    </w:p>
    <w:p w:rsidR="0051320D" w:rsidRPr="00947228" w:rsidRDefault="0051320D" w:rsidP="0051320D">
      <w:pPr>
        <w:ind w:left="757"/>
        <w:jc w:val="both"/>
        <w:rPr>
          <w:rFonts w:ascii="Arial" w:hAnsi="Arial" w:cs="Arial"/>
          <w:bCs/>
          <w:sz w:val="22"/>
          <w:szCs w:val="22"/>
        </w:rPr>
      </w:pPr>
    </w:p>
    <w:p w:rsidR="0051320D" w:rsidRPr="00947228" w:rsidRDefault="0051320D" w:rsidP="00246D92">
      <w:pPr>
        <w:numPr>
          <w:ilvl w:val="1"/>
          <w:numId w:val="4"/>
        </w:numPr>
        <w:jc w:val="both"/>
        <w:rPr>
          <w:rFonts w:ascii="Arial" w:hAnsi="Arial" w:cs="Arial"/>
          <w:bCs/>
          <w:sz w:val="22"/>
          <w:szCs w:val="22"/>
        </w:rPr>
      </w:pPr>
      <w:r w:rsidRPr="00947228">
        <w:rPr>
          <w:rFonts w:ascii="Arial" w:hAnsi="Arial" w:cs="Arial"/>
          <w:bCs/>
          <w:sz w:val="22"/>
          <w:szCs w:val="22"/>
        </w:rPr>
        <w:t>Una vez recibidas las proposiciones por medios electrónicos,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w:t>
      </w:r>
      <w:r w:rsidR="00385682">
        <w:rPr>
          <w:rFonts w:ascii="Arial" w:hAnsi="Arial" w:cs="Arial"/>
          <w:bCs/>
          <w:sz w:val="22"/>
          <w:szCs w:val="22"/>
        </w:rPr>
        <w:t>llo en el acta correspondiente.</w:t>
      </w:r>
    </w:p>
    <w:p w:rsidR="0051320D" w:rsidRPr="00947228" w:rsidRDefault="0051320D" w:rsidP="0051320D">
      <w:pPr>
        <w:pStyle w:val="Prrafodelista"/>
        <w:rPr>
          <w:rFonts w:ascii="Arial" w:hAnsi="Arial" w:cs="Arial"/>
          <w:sz w:val="22"/>
          <w:szCs w:val="22"/>
        </w:rPr>
      </w:pPr>
    </w:p>
    <w:p w:rsidR="0051320D" w:rsidRPr="00947228" w:rsidRDefault="0046005D" w:rsidP="00246D92">
      <w:pPr>
        <w:numPr>
          <w:ilvl w:val="1"/>
          <w:numId w:val="4"/>
        </w:numPr>
        <w:jc w:val="both"/>
        <w:rPr>
          <w:rFonts w:ascii="Arial" w:hAnsi="Arial" w:cs="Arial"/>
          <w:bCs/>
          <w:sz w:val="22"/>
          <w:szCs w:val="22"/>
        </w:rPr>
      </w:pPr>
      <w:r>
        <w:rPr>
          <w:rFonts w:ascii="Arial" w:hAnsi="Arial" w:cs="Arial"/>
          <w:sz w:val="22"/>
          <w:szCs w:val="22"/>
        </w:rPr>
        <w:t>L</w:t>
      </w:r>
      <w:r w:rsidR="0051320D" w:rsidRPr="00947228">
        <w:rPr>
          <w:rFonts w:ascii="Arial" w:hAnsi="Arial" w:cs="Arial"/>
          <w:sz w:val="22"/>
          <w:szCs w:val="22"/>
        </w:rPr>
        <w:t xml:space="preserve">as proposiciones presentadas a través de medios remotos de comunicación electrónica, </w:t>
      </w:r>
      <w:r w:rsidR="0051320D" w:rsidRPr="00947228">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51320D" w:rsidRPr="00947228" w:rsidRDefault="0051320D" w:rsidP="0051320D">
      <w:pPr>
        <w:jc w:val="both"/>
        <w:rPr>
          <w:rFonts w:ascii="Arial" w:hAnsi="Arial" w:cs="Arial"/>
          <w:bCs/>
          <w:sz w:val="22"/>
          <w:szCs w:val="22"/>
        </w:rPr>
      </w:pPr>
    </w:p>
    <w:p w:rsidR="0051320D" w:rsidRPr="00947228" w:rsidRDefault="0046005D" w:rsidP="00E6780B">
      <w:pPr>
        <w:numPr>
          <w:ilvl w:val="0"/>
          <w:numId w:val="14"/>
        </w:numPr>
        <w:jc w:val="both"/>
        <w:rPr>
          <w:rFonts w:ascii="Arial" w:hAnsi="Arial" w:cs="Arial"/>
          <w:bCs/>
          <w:sz w:val="22"/>
          <w:szCs w:val="22"/>
        </w:rPr>
      </w:pPr>
      <w:r>
        <w:rPr>
          <w:rFonts w:ascii="Arial" w:hAnsi="Arial" w:cs="Arial"/>
          <w:bCs/>
          <w:sz w:val="22"/>
          <w:szCs w:val="22"/>
        </w:rPr>
        <w:t>Se tendrán por</w:t>
      </w:r>
      <w:r w:rsidR="0051320D" w:rsidRPr="00947228">
        <w:rPr>
          <w:rFonts w:ascii="Arial" w:hAnsi="Arial" w:cs="Arial"/>
          <w:bCs/>
          <w:sz w:val="22"/>
          <w:szCs w:val="22"/>
        </w:rPr>
        <w:t xml:space="preserve">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51320D" w:rsidRPr="00947228" w:rsidRDefault="0051320D" w:rsidP="0051320D">
      <w:pPr>
        <w:ind w:left="397" w:hanging="397"/>
        <w:jc w:val="both"/>
        <w:rPr>
          <w:rFonts w:ascii="Arial" w:hAnsi="Arial" w:cs="Arial"/>
          <w:bCs/>
          <w:sz w:val="22"/>
          <w:szCs w:val="22"/>
        </w:rPr>
      </w:pPr>
    </w:p>
    <w:p w:rsidR="0051320D" w:rsidRPr="00947228" w:rsidRDefault="0051320D" w:rsidP="00E6780B">
      <w:pPr>
        <w:numPr>
          <w:ilvl w:val="0"/>
          <w:numId w:val="14"/>
        </w:numPr>
        <w:jc w:val="both"/>
        <w:rPr>
          <w:rFonts w:ascii="Arial" w:hAnsi="Arial" w:cs="Arial"/>
          <w:bCs/>
          <w:sz w:val="22"/>
          <w:szCs w:val="22"/>
        </w:rPr>
      </w:pPr>
      <w:r w:rsidRPr="00947228">
        <w:rPr>
          <w:rFonts w:ascii="Arial" w:hAnsi="Arial" w:cs="Arial"/>
          <w:bCs/>
          <w:sz w:val="22"/>
          <w:szCs w:val="22"/>
        </w:rPr>
        <w:lastRenderedPageBreak/>
        <w:t>No obstante, la Convocante intentará abrir los archivos hasta tres veces en presencia del representante del Órgano Interno de Control, con los programas Word, Excel y PDF, en caso de que se confirme que el archivo contiene algún virus informático, o está alterado por causas ajenas a la Convocante o a COMPRANET, la proposición se tendrá por no presentada.</w:t>
      </w:r>
    </w:p>
    <w:p w:rsidR="0051320D" w:rsidRPr="00947228" w:rsidRDefault="0051320D" w:rsidP="0051320D">
      <w:pPr>
        <w:ind w:left="709"/>
        <w:jc w:val="both"/>
        <w:rPr>
          <w:rFonts w:ascii="Arial" w:hAnsi="Arial" w:cs="Arial"/>
          <w:bCs/>
          <w:sz w:val="22"/>
          <w:szCs w:val="22"/>
        </w:rPr>
      </w:pPr>
    </w:p>
    <w:p w:rsidR="0051320D" w:rsidRPr="00947228" w:rsidRDefault="0051320D" w:rsidP="00246D92">
      <w:pPr>
        <w:numPr>
          <w:ilvl w:val="1"/>
          <w:numId w:val="4"/>
        </w:numPr>
        <w:tabs>
          <w:tab w:val="left" w:pos="852"/>
        </w:tabs>
        <w:ind w:left="709"/>
        <w:jc w:val="both"/>
        <w:rPr>
          <w:rFonts w:ascii="Arial" w:hAnsi="Arial" w:cs="Arial"/>
          <w:bCs/>
          <w:sz w:val="22"/>
          <w:szCs w:val="22"/>
        </w:rPr>
      </w:pPr>
      <w:r w:rsidRPr="00947228">
        <w:rPr>
          <w:rFonts w:ascii="Arial" w:hAnsi="Arial" w:cs="Arial"/>
          <w:bCs/>
          <w:sz w:val="22"/>
          <w:szCs w:val="22"/>
        </w:rPr>
        <w:t>Con posterioridad se realizará la evaluación integral de las proposiciones, el resultado de dicha revisión o análisis, se dará a conocer en el Fallo correspondiente.</w:t>
      </w:r>
    </w:p>
    <w:p w:rsidR="0051320D" w:rsidRPr="00947228" w:rsidRDefault="0051320D" w:rsidP="0051320D">
      <w:pPr>
        <w:ind w:left="709" w:hanging="426"/>
        <w:jc w:val="both"/>
        <w:rPr>
          <w:rFonts w:ascii="Arial" w:hAnsi="Arial" w:cs="Arial"/>
          <w:bCs/>
          <w:sz w:val="22"/>
          <w:szCs w:val="22"/>
        </w:rPr>
      </w:pPr>
    </w:p>
    <w:p w:rsidR="0065317E" w:rsidRPr="0065317E" w:rsidRDefault="0051320D" w:rsidP="0051320D">
      <w:pPr>
        <w:numPr>
          <w:ilvl w:val="1"/>
          <w:numId w:val="4"/>
        </w:numPr>
        <w:ind w:left="709" w:hanging="426"/>
        <w:jc w:val="both"/>
        <w:rPr>
          <w:rFonts w:ascii="Arial" w:hAnsi="Arial" w:cs="Arial"/>
          <w:bCs/>
          <w:sz w:val="22"/>
          <w:szCs w:val="22"/>
          <w:shd w:val="clear" w:color="auto" w:fill="00FFFF"/>
        </w:rPr>
      </w:pPr>
      <w:r w:rsidRPr="0065317E">
        <w:rPr>
          <w:rFonts w:ascii="Arial" w:hAnsi="Arial" w:cs="Arial"/>
          <w:bCs/>
          <w:sz w:val="22"/>
          <w:szCs w:val="22"/>
        </w:rPr>
        <w:t>El servidor público que presida el acto y el representante del Órgano Interno de Control que se designe rubricarán las proposiciones técnico-económicas,</w:t>
      </w:r>
      <w:r w:rsidR="0083781F" w:rsidRPr="0065317E">
        <w:rPr>
          <w:rFonts w:ascii="Arial" w:hAnsi="Arial" w:cs="Arial"/>
          <w:b/>
          <w:bCs/>
          <w:sz w:val="22"/>
          <w:szCs w:val="22"/>
        </w:rPr>
        <w:t xml:space="preserve"> Anexo Número 13 (TRECE)</w:t>
      </w:r>
      <w:r w:rsidR="0065317E" w:rsidRPr="00385682">
        <w:rPr>
          <w:rFonts w:ascii="Arial" w:hAnsi="Arial" w:cs="Arial"/>
          <w:bCs/>
          <w:sz w:val="22"/>
          <w:szCs w:val="22"/>
        </w:rPr>
        <w:t>.</w:t>
      </w:r>
    </w:p>
    <w:p w:rsidR="0051320D" w:rsidRPr="0065317E" w:rsidRDefault="0051320D" w:rsidP="0065317E">
      <w:pPr>
        <w:ind w:left="709"/>
        <w:jc w:val="both"/>
        <w:rPr>
          <w:rFonts w:ascii="Arial" w:hAnsi="Arial" w:cs="Arial"/>
          <w:bCs/>
          <w:sz w:val="22"/>
          <w:szCs w:val="22"/>
          <w:shd w:val="clear" w:color="auto" w:fill="00FFFF"/>
        </w:rPr>
      </w:pPr>
    </w:p>
    <w:p w:rsidR="0051320D" w:rsidRPr="0051320D" w:rsidRDefault="0051320D" w:rsidP="00246D92">
      <w:pPr>
        <w:numPr>
          <w:ilvl w:val="1"/>
          <w:numId w:val="4"/>
        </w:numPr>
        <w:ind w:left="709" w:hanging="426"/>
        <w:jc w:val="both"/>
        <w:rPr>
          <w:rFonts w:ascii="Arial" w:hAnsi="Arial" w:cs="Arial"/>
          <w:bCs/>
          <w:sz w:val="22"/>
          <w:szCs w:val="22"/>
        </w:rPr>
      </w:pPr>
      <w:r w:rsidRPr="00947228">
        <w:rPr>
          <w:rFonts w:ascii="Arial" w:hAnsi="Arial" w:cs="Arial"/>
          <w:bCs/>
          <w:sz w:val="22"/>
          <w:szCs w:val="22"/>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51320D" w:rsidRDefault="0051320D" w:rsidP="0051320D">
      <w:pPr>
        <w:tabs>
          <w:tab w:val="left" w:pos="10294"/>
        </w:tabs>
        <w:ind w:left="426" w:hanging="426"/>
        <w:jc w:val="both"/>
        <w:rPr>
          <w:rFonts w:ascii="Arial" w:hAnsi="Arial" w:cs="Arial"/>
          <w:bCs/>
          <w:sz w:val="22"/>
          <w:szCs w:val="22"/>
        </w:rPr>
      </w:pPr>
    </w:p>
    <w:p w:rsidR="0051320D" w:rsidRPr="00947228" w:rsidRDefault="0051320D" w:rsidP="0051320D">
      <w:pPr>
        <w:tabs>
          <w:tab w:val="left" w:pos="10294"/>
        </w:tabs>
        <w:ind w:left="426" w:hanging="426"/>
        <w:jc w:val="both"/>
        <w:rPr>
          <w:rFonts w:ascii="Arial" w:hAnsi="Arial" w:cs="Arial"/>
          <w:bCs/>
          <w:sz w:val="22"/>
          <w:szCs w:val="22"/>
        </w:rPr>
      </w:pPr>
    </w:p>
    <w:p w:rsidR="0051320D" w:rsidRPr="00947228" w:rsidRDefault="0051320D" w:rsidP="00246D92">
      <w:pPr>
        <w:numPr>
          <w:ilvl w:val="1"/>
          <w:numId w:val="8"/>
        </w:numPr>
        <w:tabs>
          <w:tab w:val="clear" w:pos="720"/>
          <w:tab w:val="num" w:pos="567"/>
          <w:tab w:val="left" w:pos="10588"/>
        </w:tabs>
        <w:ind w:left="851" w:hanging="851"/>
        <w:jc w:val="both"/>
        <w:rPr>
          <w:rFonts w:ascii="Arial" w:hAnsi="Arial" w:cs="Arial"/>
          <w:b/>
          <w:bCs/>
          <w:sz w:val="22"/>
          <w:szCs w:val="22"/>
        </w:rPr>
      </w:pPr>
      <w:r w:rsidRPr="00947228">
        <w:rPr>
          <w:rFonts w:ascii="Arial" w:hAnsi="Arial" w:cs="Arial"/>
          <w:b/>
          <w:bCs/>
          <w:sz w:val="22"/>
          <w:szCs w:val="22"/>
        </w:rPr>
        <w:t>PROPOSICIONES CONJUNTAS:</w:t>
      </w:r>
    </w:p>
    <w:p w:rsidR="0051320D" w:rsidRPr="000F6623" w:rsidRDefault="0051320D" w:rsidP="0051320D">
      <w:pPr>
        <w:tabs>
          <w:tab w:val="left" w:pos="9868"/>
        </w:tabs>
        <w:jc w:val="both"/>
        <w:rPr>
          <w:rFonts w:ascii="Arial" w:hAnsi="Arial" w:cs="Arial"/>
          <w:bCs/>
          <w:sz w:val="22"/>
          <w:szCs w:val="22"/>
        </w:rPr>
      </w:pPr>
    </w:p>
    <w:p w:rsidR="0051320D" w:rsidRPr="000F6623" w:rsidRDefault="0051320D" w:rsidP="0051320D">
      <w:pPr>
        <w:tabs>
          <w:tab w:val="left" w:pos="9868"/>
        </w:tabs>
        <w:jc w:val="both"/>
        <w:rPr>
          <w:rFonts w:ascii="Arial" w:hAnsi="Arial" w:cs="Arial"/>
          <w:bCs/>
          <w:sz w:val="22"/>
          <w:szCs w:val="22"/>
        </w:rPr>
      </w:pPr>
    </w:p>
    <w:p w:rsidR="00056BFE" w:rsidRPr="00947228" w:rsidRDefault="00056BFE" w:rsidP="00056BFE">
      <w:pPr>
        <w:jc w:val="both"/>
        <w:rPr>
          <w:rFonts w:ascii="Arial" w:hAnsi="Arial" w:cs="Arial"/>
          <w:sz w:val="22"/>
          <w:szCs w:val="22"/>
        </w:rPr>
      </w:pPr>
      <w:r w:rsidRPr="00947228">
        <w:rPr>
          <w:rFonts w:ascii="Arial" w:hAnsi="Arial" w:cs="Arial"/>
          <w:sz w:val="22"/>
          <w:szCs w:val="22"/>
        </w:rPr>
        <w:t>Conforme al artículo 34 de la LAASSP, serán aceptadas las proposiciones conjuntas, siempre y cuando estas cumplan con lo establecido en el artículo 44 del Reglamento de la LAASSP.</w:t>
      </w:r>
    </w:p>
    <w:p w:rsidR="00056BFE" w:rsidRPr="00947228" w:rsidRDefault="00056BFE" w:rsidP="00056BFE">
      <w:pPr>
        <w:tabs>
          <w:tab w:val="left" w:pos="9868"/>
        </w:tabs>
        <w:jc w:val="both"/>
        <w:rPr>
          <w:rFonts w:ascii="Arial" w:hAnsi="Arial" w:cs="Arial"/>
          <w:b/>
          <w:bCs/>
          <w:sz w:val="22"/>
          <w:szCs w:val="22"/>
        </w:rPr>
      </w:pPr>
    </w:p>
    <w:p w:rsidR="00056BFE" w:rsidRPr="00947228" w:rsidRDefault="00056BFE" w:rsidP="00056BFE">
      <w:pPr>
        <w:tabs>
          <w:tab w:val="left" w:pos="9868"/>
        </w:tabs>
        <w:jc w:val="both"/>
        <w:rPr>
          <w:rFonts w:ascii="Arial" w:hAnsi="Arial" w:cs="Arial"/>
          <w:bCs/>
          <w:sz w:val="22"/>
          <w:szCs w:val="22"/>
        </w:rPr>
      </w:pPr>
      <w:r w:rsidRPr="00947228">
        <w:rPr>
          <w:rFonts w:ascii="Arial" w:hAnsi="Arial" w:cs="Arial"/>
          <w:bCs/>
          <w:sz w:val="22"/>
          <w:szCs w:val="22"/>
        </w:rPr>
        <w:t>Las personas interesadas podrán agruparse para presentar una proposición, para tal efecto deberán cubrir los siguientes requisitos:</w:t>
      </w:r>
    </w:p>
    <w:p w:rsidR="00056BFE" w:rsidRPr="00947228" w:rsidRDefault="00056BFE" w:rsidP="00056BFE">
      <w:pPr>
        <w:tabs>
          <w:tab w:val="left" w:pos="9868"/>
        </w:tabs>
        <w:jc w:val="both"/>
        <w:rPr>
          <w:rFonts w:ascii="Arial" w:hAnsi="Arial" w:cs="Arial"/>
          <w:b/>
          <w:bCs/>
          <w:sz w:val="22"/>
          <w:szCs w:val="22"/>
        </w:rPr>
      </w:pPr>
    </w:p>
    <w:p w:rsidR="00056BFE" w:rsidRPr="00947228" w:rsidRDefault="00056BFE" w:rsidP="00056BFE">
      <w:pPr>
        <w:tabs>
          <w:tab w:val="left" w:pos="10861"/>
        </w:tabs>
        <w:ind w:left="993" w:hanging="284"/>
        <w:jc w:val="both"/>
        <w:rPr>
          <w:rFonts w:ascii="Arial" w:hAnsi="Arial" w:cs="Arial"/>
          <w:bCs/>
          <w:sz w:val="22"/>
          <w:szCs w:val="22"/>
        </w:rPr>
      </w:pPr>
      <w:r w:rsidRPr="00947228">
        <w:rPr>
          <w:rFonts w:ascii="Arial" w:hAnsi="Arial" w:cs="Arial"/>
          <w:b/>
          <w:bCs/>
          <w:sz w:val="22"/>
          <w:szCs w:val="22"/>
        </w:rPr>
        <w:t>I)</w:t>
      </w:r>
      <w:r w:rsidRPr="00947228">
        <w:rPr>
          <w:rFonts w:ascii="Arial" w:hAnsi="Arial" w:cs="Arial"/>
          <w:bCs/>
          <w:sz w:val="22"/>
          <w:szCs w:val="22"/>
        </w:rPr>
        <w:t xml:space="preserve"> Uno de los integrantes podrá </w:t>
      </w:r>
      <w:r>
        <w:rPr>
          <w:rFonts w:ascii="Arial" w:hAnsi="Arial" w:cs="Arial"/>
          <w:bCs/>
          <w:sz w:val="22"/>
          <w:szCs w:val="22"/>
        </w:rPr>
        <w:t>enviar</w:t>
      </w:r>
      <w:r w:rsidRPr="00947228">
        <w:rPr>
          <w:rFonts w:ascii="Arial" w:hAnsi="Arial" w:cs="Arial"/>
          <w:bCs/>
          <w:sz w:val="22"/>
          <w:szCs w:val="22"/>
        </w:rPr>
        <w:t xml:space="preserve"> el escrito mediante el cual se manifieste el interés en participar en la Junta de Aclaraciones y en el procedimiento de contratación.</w:t>
      </w:r>
    </w:p>
    <w:p w:rsidR="00056BFE" w:rsidRPr="00947228" w:rsidRDefault="00056BFE" w:rsidP="00056BFE">
      <w:pPr>
        <w:tabs>
          <w:tab w:val="left" w:pos="10577"/>
        </w:tabs>
        <w:ind w:left="709"/>
        <w:jc w:val="both"/>
        <w:rPr>
          <w:rFonts w:ascii="Arial" w:hAnsi="Arial" w:cs="Arial"/>
          <w:bCs/>
          <w:sz w:val="22"/>
          <w:szCs w:val="22"/>
        </w:rPr>
      </w:pPr>
    </w:p>
    <w:p w:rsidR="00056BFE" w:rsidRPr="004B2B66" w:rsidRDefault="00056BFE" w:rsidP="00056BFE">
      <w:pPr>
        <w:tabs>
          <w:tab w:val="left" w:pos="10861"/>
        </w:tabs>
        <w:ind w:left="993" w:hanging="284"/>
        <w:jc w:val="both"/>
        <w:rPr>
          <w:rFonts w:ascii="Arial" w:hAnsi="Arial" w:cs="Arial"/>
          <w:bCs/>
          <w:sz w:val="22"/>
          <w:szCs w:val="22"/>
        </w:rPr>
      </w:pPr>
      <w:r w:rsidRPr="00947228">
        <w:rPr>
          <w:rFonts w:ascii="Arial" w:hAnsi="Arial" w:cs="Arial"/>
          <w:b/>
          <w:bCs/>
          <w:sz w:val="22"/>
          <w:szCs w:val="22"/>
        </w:rPr>
        <w:t>II</w:t>
      </w:r>
      <w:r w:rsidRPr="00947228">
        <w:rPr>
          <w:rFonts w:ascii="Arial" w:hAnsi="Arial" w:cs="Arial"/>
          <w:bCs/>
          <w:sz w:val="22"/>
          <w:szCs w:val="22"/>
        </w:rPr>
        <w:t xml:space="preserve">) Los integrantes deberán celebrar en términos de la legislación aplicable un </w:t>
      </w:r>
      <w:r w:rsidRPr="004B2B66">
        <w:rPr>
          <w:rFonts w:ascii="Arial" w:hAnsi="Arial" w:cs="Arial"/>
          <w:bCs/>
          <w:sz w:val="22"/>
          <w:szCs w:val="22"/>
        </w:rPr>
        <w:t>convenio, en el cual se establezcan con precisión los siguientes aspectos, de conformidad con el</w:t>
      </w:r>
      <w:r w:rsidRPr="004B2B66">
        <w:rPr>
          <w:rFonts w:ascii="Arial" w:hAnsi="Arial" w:cs="Arial"/>
          <w:b/>
          <w:bCs/>
          <w:sz w:val="22"/>
          <w:szCs w:val="22"/>
        </w:rPr>
        <w:t xml:space="preserve"> Anexo Número 10 (DIEZ)</w:t>
      </w:r>
      <w:r w:rsidRPr="004B2B66">
        <w:rPr>
          <w:rFonts w:ascii="Arial" w:hAnsi="Arial" w:cs="Arial"/>
          <w:bCs/>
          <w:sz w:val="22"/>
          <w:szCs w:val="22"/>
        </w:rPr>
        <w:t>, de la presente Convocatoria.</w:t>
      </w:r>
    </w:p>
    <w:p w:rsidR="00056BFE" w:rsidRPr="004B2B66" w:rsidRDefault="00056BFE" w:rsidP="00056BFE">
      <w:pPr>
        <w:tabs>
          <w:tab w:val="left" w:pos="10577"/>
        </w:tabs>
        <w:ind w:left="709"/>
        <w:jc w:val="both"/>
        <w:rPr>
          <w:rFonts w:ascii="Arial" w:hAnsi="Arial" w:cs="Arial"/>
          <w:bCs/>
          <w:sz w:val="22"/>
          <w:szCs w:val="22"/>
        </w:rPr>
      </w:pPr>
    </w:p>
    <w:p w:rsidR="00056BFE" w:rsidRPr="00947228" w:rsidRDefault="00056BFE" w:rsidP="00056BFE">
      <w:pPr>
        <w:tabs>
          <w:tab w:val="left" w:pos="11144"/>
        </w:tabs>
        <w:ind w:left="1276" w:hanging="283"/>
        <w:jc w:val="both"/>
        <w:rPr>
          <w:rFonts w:ascii="Arial" w:hAnsi="Arial" w:cs="Arial"/>
          <w:sz w:val="22"/>
          <w:szCs w:val="22"/>
        </w:rPr>
      </w:pPr>
      <w:r w:rsidRPr="004B2B66">
        <w:rPr>
          <w:rFonts w:ascii="Arial" w:hAnsi="Arial" w:cs="Arial"/>
          <w:b/>
          <w:sz w:val="22"/>
          <w:szCs w:val="22"/>
        </w:rPr>
        <w:t>a)</w:t>
      </w:r>
      <w:r w:rsidRPr="004B2B66">
        <w:rPr>
          <w:rFonts w:ascii="Arial" w:hAnsi="Arial" w:cs="Arial"/>
          <w:sz w:val="22"/>
          <w:szCs w:val="22"/>
        </w:rPr>
        <w:t xml:space="preserve"> Nombre, domicilio y Registro Federal de Contribuyentes de las personas</w:t>
      </w:r>
      <w:r w:rsidRPr="00947228">
        <w:rPr>
          <w:rFonts w:ascii="Arial" w:hAnsi="Arial" w:cs="Arial"/>
          <w:sz w:val="22"/>
          <w:szCs w:val="22"/>
        </w:rPr>
        <w:t xml:space="preserve"> integrantes, señalando, en su caso, los datos de los instrumentos públicos con los que se acredita la existencia legal de las personas morales y, de haberlas, sus reformas y modificaciones así como el nombre de los socios que aparezcan en éstas;</w:t>
      </w:r>
    </w:p>
    <w:p w:rsidR="00056BFE" w:rsidRPr="00947228" w:rsidRDefault="00056BFE" w:rsidP="00056BFE">
      <w:pPr>
        <w:tabs>
          <w:tab w:val="left" w:pos="11144"/>
        </w:tabs>
        <w:ind w:left="1276" w:hanging="283"/>
        <w:jc w:val="both"/>
        <w:rPr>
          <w:rFonts w:ascii="Arial" w:hAnsi="Arial" w:cs="Arial"/>
          <w:bCs/>
          <w:sz w:val="22"/>
          <w:szCs w:val="22"/>
        </w:rPr>
      </w:pPr>
    </w:p>
    <w:p w:rsidR="00056BFE" w:rsidRPr="00947228" w:rsidRDefault="00056BFE" w:rsidP="00E6780B">
      <w:pPr>
        <w:numPr>
          <w:ilvl w:val="0"/>
          <w:numId w:val="17"/>
        </w:numPr>
        <w:suppressAutoHyphens w:val="0"/>
        <w:ind w:left="1276" w:hanging="283"/>
        <w:jc w:val="both"/>
        <w:rPr>
          <w:rFonts w:ascii="Arial" w:hAnsi="Arial" w:cs="Arial"/>
          <w:sz w:val="22"/>
          <w:szCs w:val="22"/>
        </w:rPr>
      </w:pPr>
      <w:r w:rsidRPr="00947228">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056BFE" w:rsidRPr="00947228" w:rsidRDefault="00056BFE" w:rsidP="00056BFE">
      <w:pPr>
        <w:tabs>
          <w:tab w:val="left" w:pos="11144"/>
        </w:tabs>
        <w:ind w:left="1276" w:hanging="283"/>
        <w:jc w:val="both"/>
        <w:rPr>
          <w:rFonts w:ascii="Arial" w:hAnsi="Arial" w:cs="Arial"/>
          <w:bCs/>
          <w:sz w:val="22"/>
          <w:szCs w:val="22"/>
          <w:lang w:val="es-ES_tradnl"/>
        </w:rPr>
      </w:pPr>
    </w:p>
    <w:p w:rsidR="00056BFE" w:rsidRDefault="00056BFE" w:rsidP="00E6780B">
      <w:pPr>
        <w:pStyle w:val="INCISO"/>
        <w:numPr>
          <w:ilvl w:val="0"/>
          <w:numId w:val="17"/>
        </w:numPr>
        <w:tabs>
          <w:tab w:val="clear" w:pos="2304"/>
        </w:tabs>
        <w:spacing w:after="0" w:line="240" w:lineRule="auto"/>
        <w:ind w:left="1276" w:hanging="283"/>
        <w:rPr>
          <w:rFonts w:cs="Arial"/>
          <w:sz w:val="22"/>
          <w:szCs w:val="22"/>
        </w:rPr>
      </w:pPr>
      <w:r w:rsidRPr="00947228">
        <w:rPr>
          <w:rFonts w:cs="Arial"/>
          <w:sz w:val="22"/>
          <w:szCs w:val="22"/>
        </w:rPr>
        <w:t>Designación de un representante común, otorgándole poder amplio y suficiente, para atender todo lo relacionado con la proposición y con el procedimiento de licitación pública;</w:t>
      </w:r>
    </w:p>
    <w:p w:rsidR="00E43D50" w:rsidRDefault="00E43D50" w:rsidP="00E43D50">
      <w:pPr>
        <w:pStyle w:val="Prrafodelista"/>
        <w:rPr>
          <w:rFonts w:cs="Arial"/>
          <w:sz w:val="22"/>
          <w:szCs w:val="22"/>
        </w:rPr>
      </w:pPr>
    </w:p>
    <w:p w:rsidR="00056BFE" w:rsidRPr="00E43D50" w:rsidRDefault="00E43D50" w:rsidP="00E6780B">
      <w:pPr>
        <w:pStyle w:val="INCISO"/>
        <w:numPr>
          <w:ilvl w:val="0"/>
          <w:numId w:val="17"/>
        </w:numPr>
        <w:tabs>
          <w:tab w:val="clear" w:pos="1008"/>
          <w:tab w:val="clear" w:pos="2304"/>
        </w:tabs>
        <w:spacing w:after="0" w:line="240" w:lineRule="auto"/>
        <w:ind w:left="1276" w:hanging="283"/>
        <w:rPr>
          <w:rFonts w:cs="Arial"/>
          <w:sz w:val="22"/>
          <w:szCs w:val="22"/>
        </w:rPr>
      </w:pPr>
      <w:r w:rsidRPr="00947228">
        <w:rPr>
          <w:rFonts w:cs="Arial"/>
          <w:sz w:val="22"/>
          <w:szCs w:val="22"/>
        </w:rPr>
        <w:t>Descripción de las partes objeto del contrato que corresponderá cumplir a cada persona integrante, así como la manera en que se exigirá el cumplimiento de las obligaciones, y</w:t>
      </w:r>
    </w:p>
    <w:p w:rsidR="00056BFE" w:rsidRPr="00947228" w:rsidRDefault="00056BFE" w:rsidP="00056BFE">
      <w:pPr>
        <w:pStyle w:val="INCISO"/>
        <w:tabs>
          <w:tab w:val="clear" w:pos="2304"/>
          <w:tab w:val="left" w:pos="2356"/>
        </w:tabs>
        <w:spacing w:after="0" w:line="240" w:lineRule="auto"/>
        <w:ind w:left="1276" w:hanging="283"/>
        <w:rPr>
          <w:rFonts w:cs="Arial"/>
          <w:sz w:val="22"/>
          <w:szCs w:val="22"/>
        </w:rPr>
      </w:pPr>
    </w:p>
    <w:p w:rsidR="00056BFE" w:rsidRDefault="00056BFE" w:rsidP="00E6780B">
      <w:pPr>
        <w:pStyle w:val="INCISO"/>
        <w:numPr>
          <w:ilvl w:val="0"/>
          <w:numId w:val="17"/>
        </w:numPr>
        <w:tabs>
          <w:tab w:val="clear" w:pos="1008"/>
          <w:tab w:val="clear" w:pos="2304"/>
        </w:tabs>
        <w:spacing w:after="0" w:line="240" w:lineRule="auto"/>
        <w:ind w:left="1276" w:hanging="283"/>
        <w:rPr>
          <w:rFonts w:cs="Arial"/>
          <w:sz w:val="22"/>
          <w:szCs w:val="22"/>
        </w:rPr>
      </w:pPr>
      <w:r w:rsidRPr="00947228">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E43D50" w:rsidRDefault="00E43D50" w:rsidP="0051320D">
      <w:pPr>
        <w:ind w:left="851" w:hanging="851"/>
        <w:jc w:val="both"/>
        <w:rPr>
          <w:rFonts w:ascii="Arial" w:eastAsia="Calibri" w:hAnsi="Arial" w:cs="Arial"/>
          <w:sz w:val="22"/>
          <w:szCs w:val="22"/>
          <w:lang w:val="es-ES_tradnl"/>
        </w:rPr>
      </w:pPr>
    </w:p>
    <w:p w:rsidR="00705CBA" w:rsidRPr="00101780" w:rsidRDefault="00705CBA" w:rsidP="0051320D">
      <w:pPr>
        <w:ind w:left="851" w:hanging="851"/>
        <w:jc w:val="both"/>
        <w:rPr>
          <w:rFonts w:ascii="Arial" w:eastAsia="Calibri" w:hAnsi="Arial" w:cs="Arial"/>
          <w:sz w:val="22"/>
          <w:szCs w:val="22"/>
          <w:lang w:val="es-ES_tradnl"/>
        </w:rPr>
      </w:pPr>
    </w:p>
    <w:p w:rsidR="00E43D50" w:rsidRPr="00101780" w:rsidRDefault="00E43D50" w:rsidP="0051320D">
      <w:pPr>
        <w:ind w:left="851" w:hanging="851"/>
        <w:jc w:val="both"/>
        <w:rPr>
          <w:rFonts w:ascii="Arial" w:eastAsia="Calibri" w:hAnsi="Arial" w:cs="Arial"/>
          <w:sz w:val="22"/>
          <w:szCs w:val="22"/>
          <w:lang w:val="es-ES_tradnl"/>
        </w:rPr>
      </w:pPr>
    </w:p>
    <w:p w:rsidR="0051320D" w:rsidRPr="00947228" w:rsidRDefault="0051320D" w:rsidP="0051320D">
      <w:pPr>
        <w:ind w:left="851" w:hanging="851"/>
        <w:jc w:val="both"/>
        <w:rPr>
          <w:rFonts w:ascii="Arial" w:eastAsia="Calibri" w:hAnsi="Arial" w:cs="Arial"/>
          <w:b/>
          <w:sz w:val="22"/>
          <w:szCs w:val="22"/>
          <w:lang w:val="es-ES_tradnl"/>
        </w:rPr>
      </w:pPr>
      <w:r w:rsidRPr="00947228">
        <w:rPr>
          <w:rFonts w:ascii="Arial" w:eastAsia="Calibri" w:hAnsi="Arial" w:cs="Arial"/>
          <w:b/>
          <w:sz w:val="22"/>
          <w:szCs w:val="22"/>
          <w:lang w:val="es-ES_tradnl"/>
        </w:rPr>
        <w:t>6.</w:t>
      </w:r>
      <w:r w:rsidRPr="00947228">
        <w:rPr>
          <w:rFonts w:ascii="Arial" w:eastAsia="Calibri" w:hAnsi="Arial" w:cs="Arial"/>
          <w:b/>
          <w:sz w:val="22"/>
          <w:szCs w:val="22"/>
          <w:lang w:val="es-ES_tradnl"/>
        </w:rPr>
        <w:tab/>
        <w:t xml:space="preserve">DOCUMENTOS QUE DEBERÁN PRESENTAR QUIENES DESEEN PARTICIPAR EN LA LICITACIÓN Y ENTREGAR JUNTO CON EL SOBRE CERRADO, O EL QUE SE GENERE EN </w:t>
      </w:r>
      <w:r w:rsidRPr="0080473D">
        <w:rPr>
          <w:rFonts w:ascii="Arial" w:eastAsia="Calibri" w:hAnsi="Arial" w:cs="Arial"/>
          <w:b/>
          <w:sz w:val="22"/>
          <w:szCs w:val="22"/>
          <w:lang w:val="es-ES_tradnl"/>
        </w:rPr>
        <w:t>COMPRANET</w:t>
      </w:r>
      <w:r w:rsidRPr="00947228">
        <w:rPr>
          <w:rFonts w:ascii="Arial" w:eastAsia="Calibri" w:hAnsi="Arial" w:cs="Arial"/>
          <w:b/>
          <w:sz w:val="22"/>
          <w:szCs w:val="22"/>
          <w:lang w:val="es-ES_tradnl"/>
        </w:rPr>
        <w:t>, RELATIVO A LA PROPOSICIÓN TÉCNICA.</w:t>
      </w:r>
    </w:p>
    <w:p w:rsidR="0051320D" w:rsidRDefault="0051320D" w:rsidP="0051320D">
      <w:pPr>
        <w:ind w:firstLine="360"/>
        <w:jc w:val="both"/>
        <w:rPr>
          <w:rFonts w:ascii="Arial" w:hAnsi="Arial" w:cs="Arial"/>
          <w:sz w:val="22"/>
          <w:szCs w:val="22"/>
        </w:rPr>
      </w:pPr>
    </w:p>
    <w:p w:rsidR="0051320D" w:rsidRPr="00947228" w:rsidRDefault="0051320D" w:rsidP="0051320D">
      <w:pPr>
        <w:ind w:firstLine="360"/>
        <w:jc w:val="both"/>
        <w:rPr>
          <w:rFonts w:ascii="Arial" w:hAnsi="Arial" w:cs="Arial"/>
          <w:sz w:val="22"/>
          <w:szCs w:val="22"/>
        </w:rPr>
      </w:pPr>
    </w:p>
    <w:p w:rsidR="0051320D" w:rsidRPr="00947228" w:rsidRDefault="0051320D" w:rsidP="0051320D">
      <w:pPr>
        <w:ind w:left="851" w:hanging="851"/>
        <w:jc w:val="both"/>
        <w:rPr>
          <w:rFonts w:ascii="Arial" w:hAnsi="Arial" w:cs="Arial"/>
          <w:b/>
          <w:bCs/>
          <w:sz w:val="22"/>
          <w:szCs w:val="22"/>
        </w:rPr>
      </w:pPr>
      <w:r w:rsidRPr="00947228">
        <w:rPr>
          <w:rFonts w:ascii="Arial" w:hAnsi="Arial" w:cs="Arial"/>
          <w:b/>
          <w:bCs/>
          <w:sz w:val="22"/>
          <w:szCs w:val="22"/>
        </w:rPr>
        <w:t>6.1.</w:t>
      </w:r>
      <w:r w:rsidRPr="00947228">
        <w:rPr>
          <w:rFonts w:ascii="Arial" w:hAnsi="Arial" w:cs="Arial"/>
          <w:b/>
          <w:bCs/>
          <w:sz w:val="22"/>
          <w:szCs w:val="22"/>
        </w:rPr>
        <w:tab/>
        <w:t>PROPOSICIÓN TÉCNICA:</w:t>
      </w:r>
    </w:p>
    <w:p w:rsidR="0051320D" w:rsidRPr="00947228" w:rsidRDefault="0051320D" w:rsidP="0051320D">
      <w:pPr>
        <w:jc w:val="both"/>
        <w:rPr>
          <w:rFonts w:ascii="Arial" w:hAnsi="Arial" w:cs="Arial"/>
          <w:sz w:val="22"/>
          <w:szCs w:val="22"/>
        </w:rPr>
      </w:pPr>
    </w:p>
    <w:p w:rsidR="0051320D" w:rsidRPr="00947228" w:rsidRDefault="0051320D" w:rsidP="0051320D">
      <w:pPr>
        <w:ind w:firstLine="360"/>
        <w:jc w:val="both"/>
        <w:rPr>
          <w:rFonts w:ascii="Arial" w:hAnsi="Arial" w:cs="Arial"/>
          <w:sz w:val="22"/>
          <w:szCs w:val="22"/>
        </w:rPr>
      </w:pPr>
    </w:p>
    <w:p w:rsidR="0051320D" w:rsidRPr="00947228" w:rsidRDefault="0051320D" w:rsidP="00E6780B">
      <w:pPr>
        <w:pStyle w:val="Sangra3detindependiente1"/>
        <w:numPr>
          <w:ilvl w:val="0"/>
          <w:numId w:val="44"/>
        </w:numPr>
        <w:spacing w:after="120"/>
        <w:rPr>
          <w:sz w:val="22"/>
          <w:szCs w:val="22"/>
        </w:rPr>
      </w:pPr>
      <w:r w:rsidRPr="00527A41">
        <w:rPr>
          <w:sz w:val="22"/>
          <w:szCs w:val="22"/>
        </w:rPr>
        <w:t>Descripción amplia y detallada de los bienes ofertados,</w:t>
      </w:r>
      <w:r w:rsidR="00E43D50" w:rsidRPr="00527A41">
        <w:rPr>
          <w:sz w:val="22"/>
          <w:szCs w:val="22"/>
        </w:rPr>
        <w:t xml:space="preserve"> pudiendo utilizar el formato de</w:t>
      </w:r>
      <w:r w:rsidR="00E43D50" w:rsidRPr="00527A41">
        <w:rPr>
          <w:b/>
          <w:sz w:val="22"/>
          <w:szCs w:val="22"/>
        </w:rPr>
        <w:t xml:space="preserve">l </w:t>
      </w:r>
      <w:r w:rsidR="002955BE" w:rsidRPr="00527A41">
        <w:rPr>
          <w:b/>
          <w:bCs/>
          <w:sz w:val="22"/>
          <w:szCs w:val="22"/>
        </w:rPr>
        <w:t>Anexo Número 13 (TRECE)</w:t>
      </w:r>
      <w:r w:rsidR="00D137C9">
        <w:rPr>
          <w:b/>
          <w:bCs/>
          <w:sz w:val="22"/>
          <w:szCs w:val="22"/>
        </w:rPr>
        <w:t>,</w:t>
      </w:r>
      <w:r w:rsidR="002955BE" w:rsidRPr="00527A41">
        <w:rPr>
          <w:b/>
          <w:bCs/>
          <w:sz w:val="22"/>
          <w:szCs w:val="22"/>
        </w:rPr>
        <w:t xml:space="preserve"> </w:t>
      </w:r>
      <w:r w:rsidR="00E43D50" w:rsidRPr="00527A41">
        <w:rPr>
          <w:bCs/>
          <w:sz w:val="22"/>
          <w:szCs w:val="22"/>
        </w:rPr>
        <w:t>sin incluir importes, (</w:t>
      </w:r>
      <w:r w:rsidR="002955BE" w:rsidRPr="00527A41">
        <w:rPr>
          <w:bCs/>
          <w:sz w:val="22"/>
          <w:szCs w:val="22"/>
        </w:rPr>
        <w:t xml:space="preserve">precio, </w:t>
      </w:r>
      <w:r w:rsidR="00E43D50" w:rsidRPr="00527A41">
        <w:rPr>
          <w:sz w:val="22"/>
          <w:szCs w:val="22"/>
        </w:rPr>
        <w:t xml:space="preserve">precio máximo de referencia, porcentaje de descuento ofertado de los bienes), cumpliendo estrictamente con lo señalado en el </w:t>
      </w:r>
      <w:r w:rsidR="00E43D50" w:rsidRPr="00527A41">
        <w:rPr>
          <w:b/>
          <w:bCs/>
          <w:sz w:val="22"/>
          <w:szCs w:val="22"/>
        </w:rPr>
        <w:t xml:space="preserve">Anexo Número </w:t>
      </w:r>
      <w:r w:rsidR="00E43D50" w:rsidRPr="00527A41">
        <w:rPr>
          <w:b/>
          <w:sz w:val="22"/>
          <w:szCs w:val="22"/>
        </w:rPr>
        <w:t>2</w:t>
      </w:r>
      <w:r w:rsidR="00B9677D">
        <w:rPr>
          <w:b/>
          <w:sz w:val="22"/>
          <w:szCs w:val="22"/>
        </w:rPr>
        <w:t>1</w:t>
      </w:r>
      <w:r w:rsidR="00E43D50" w:rsidRPr="00527A41">
        <w:rPr>
          <w:b/>
          <w:bCs/>
          <w:sz w:val="22"/>
          <w:szCs w:val="22"/>
        </w:rPr>
        <w:t xml:space="preserve"> (VEINT</w:t>
      </w:r>
      <w:r w:rsidR="00B9677D">
        <w:rPr>
          <w:b/>
          <w:bCs/>
          <w:sz w:val="22"/>
          <w:szCs w:val="22"/>
        </w:rPr>
        <w:t>IUNO</w:t>
      </w:r>
      <w:r w:rsidR="00E43D50" w:rsidRPr="00527A41">
        <w:rPr>
          <w:b/>
          <w:bCs/>
          <w:sz w:val="22"/>
          <w:szCs w:val="22"/>
        </w:rPr>
        <w:t>)</w:t>
      </w:r>
      <w:r w:rsidR="00E43D50" w:rsidRPr="00527A41">
        <w:rPr>
          <w:bCs/>
          <w:sz w:val="22"/>
          <w:szCs w:val="22"/>
        </w:rPr>
        <w:t xml:space="preserve"> “Requerimiento</w:t>
      </w:r>
      <w:r w:rsidR="00E43D50" w:rsidRPr="007500DA">
        <w:rPr>
          <w:bCs/>
          <w:sz w:val="22"/>
          <w:szCs w:val="22"/>
        </w:rPr>
        <w:t>”,</w:t>
      </w:r>
      <w:r w:rsidR="00E43D50" w:rsidRPr="007060B5">
        <w:rPr>
          <w:bCs/>
          <w:sz w:val="22"/>
          <w:szCs w:val="22"/>
        </w:rPr>
        <w:t xml:space="preserve"> </w:t>
      </w:r>
      <w:r w:rsidR="00E43D50" w:rsidRPr="007500DA">
        <w:rPr>
          <w:bCs/>
          <w:sz w:val="22"/>
          <w:szCs w:val="22"/>
        </w:rPr>
        <w:t xml:space="preserve">el cual forma </w:t>
      </w:r>
      <w:r w:rsidR="00E43D50" w:rsidRPr="00370908">
        <w:rPr>
          <w:bCs/>
          <w:sz w:val="22"/>
          <w:szCs w:val="22"/>
        </w:rPr>
        <w:t xml:space="preserve">parte </w:t>
      </w:r>
      <w:r w:rsidR="00C34092" w:rsidRPr="00370908">
        <w:rPr>
          <w:bCs/>
          <w:sz w:val="22"/>
          <w:szCs w:val="22"/>
        </w:rPr>
        <w:t xml:space="preserve">integral </w:t>
      </w:r>
      <w:r w:rsidR="00C34092" w:rsidRPr="00370908">
        <w:rPr>
          <w:sz w:val="22"/>
          <w:szCs w:val="22"/>
        </w:rPr>
        <w:t>de</w:t>
      </w:r>
      <w:r w:rsidR="00C34092">
        <w:rPr>
          <w:sz w:val="22"/>
          <w:szCs w:val="22"/>
        </w:rPr>
        <w:t xml:space="preserve"> é</w:t>
      </w:r>
      <w:r w:rsidR="00E43D50" w:rsidRPr="007500DA">
        <w:rPr>
          <w:sz w:val="22"/>
          <w:szCs w:val="22"/>
        </w:rPr>
        <w:t>sta Convocatoria.</w:t>
      </w:r>
    </w:p>
    <w:p w:rsidR="0051320D" w:rsidRPr="00947228" w:rsidRDefault="00D23EC7" w:rsidP="00E6780B">
      <w:pPr>
        <w:pStyle w:val="Sangra3detindependiente1"/>
        <w:numPr>
          <w:ilvl w:val="0"/>
          <w:numId w:val="44"/>
        </w:numPr>
        <w:spacing w:after="120"/>
        <w:rPr>
          <w:sz w:val="22"/>
          <w:szCs w:val="22"/>
        </w:rPr>
      </w:pPr>
      <w:r>
        <w:rPr>
          <w:sz w:val="22"/>
          <w:szCs w:val="22"/>
        </w:rPr>
        <w:t>En su caso, d</w:t>
      </w:r>
      <w:r w:rsidRPr="00D23EC7">
        <w:rPr>
          <w:sz w:val="22"/>
          <w:szCs w:val="22"/>
        </w:rPr>
        <w:t>eberá presentar</w:t>
      </w:r>
      <w:r w:rsidRPr="00DA2BB5">
        <w:rPr>
          <w:sz w:val="22"/>
          <w:szCs w:val="22"/>
        </w:rPr>
        <w:t xml:space="preserve">, debidamente referenciado con las ofertas técnicas en idioma español o traducción simple al español, </w:t>
      </w:r>
      <w:r w:rsidRPr="00D23EC7">
        <w:rPr>
          <w:sz w:val="22"/>
          <w:szCs w:val="22"/>
          <w:u w:val="single"/>
        </w:rPr>
        <w:t>los folletos y catálogos de los insumos médicos</w:t>
      </w:r>
      <w:r w:rsidRPr="00DA2BB5">
        <w:rPr>
          <w:sz w:val="22"/>
          <w:szCs w:val="22"/>
        </w:rPr>
        <w:t xml:space="preserve"> </w:t>
      </w:r>
      <w:r>
        <w:rPr>
          <w:sz w:val="22"/>
          <w:szCs w:val="22"/>
        </w:rPr>
        <w:t>señalados</w:t>
      </w:r>
      <w:r w:rsidRPr="00DA2BB5">
        <w:rPr>
          <w:sz w:val="22"/>
          <w:szCs w:val="22"/>
        </w:rPr>
        <w:t xml:space="preserve"> en la presente </w:t>
      </w:r>
      <w:r>
        <w:rPr>
          <w:sz w:val="22"/>
          <w:szCs w:val="22"/>
        </w:rPr>
        <w:t>Convocatoria</w:t>
      </w:r>
      <w:r w:rsidRPr="00DA2BB5">
        <w:rPr>
          <w:sz w:val="22"/>
          <w:szCs w:val="22"/>
        </w:rPr>
        <w:t>, que contengan la descripción gráfica y técnica de los mismos, a efecto de corroborar sus especificaciones</w:t>
      </w:r>
      <w:r>
        <w:rPr>
          <w:sz w:val="22"/>
          <w:szCs w:val="22"/>
        </w:rPr>
        <w:t xml:space="preserve"> y</w:t>
      </w:r>
      <w:r w:rsidRPr="00DA2BB5">
        <w:rPr>
          <w:sz w:val="22"/>
          <w:szCs w:val="22"/>
        </w:rPr>
        <w:t xml:space="preserve"> características</w:t>
      </w:r>
      <w:r>
        <w:rPr>
          <w:sz w:val="22"/>
          <w:szCs w:val="22"/>
        </w:rPr>
        <w:t>.</w:t>
      </w:r>
    </w:p>
    <w:p w:rsidR="0051320D" w:rsidRPr="00947228" w:rsidRDefault="0051320D" w:rsidP="00E6780B">
      <w:pPr>
        <w:pStyle w:val="Sangra3detindependiente1"/>
        <w:numPr>
          <w:ilvl w:val="0"/>
          <w:numId w:val="44"/>
        </w:numPr>
        <w:spacing w:after="120"/>
        <w:rPr>
          <w:bCs/>
          <w:sz w:val="22"/>
          <w:szCs w:val="22"/>
        </w:rPr>
      </w:pPr>
      <w:r w:rsidRPr="00947228">
        <w:rPr>
          <w:sz w:val="22"/>
          <w:szCs w:val="22"/>
        </w:rPr>
        <w:t xml:space="preserve">Escrito </w:t>
      </w:r>
      <w:r w:rsidRPr="00947228">
        <w:rPr>
          <w:b/>
          <w:sz w:val="22"/>
          <w:szCs w:val="22"/>
        </w:rPr>
        <w:t>“Bajo Protesta de Decir Verdad”,</w:t>
      </w:r>
      <w:r w:rsidRPr="00947228">
        <w:rPr>
          <w:sz w:val="22"/>
          <w:szCs w:val="22"/>
        </w:rPr>
        <w:t xml:space="preserve"> por el que los licitantes acreditarán su existencia legal y personalidad jurídica para efecto de la suscripción de las proposiciones, pudiendo utilizar el formato que aparece </w:t>
      </w:r>
      <w:r w:rsidRPr="00EE0E0E">
        <w:rPr>
          <w:sz w:val="22"/>
          <w:szCs w:val="22"/>
        </w:rPr>
        <w:t xml:space="preserve">en el </w:t>
      </w:r>
      <w:r w:rsidRPr="00EE0E0E">
        <w:rPr>
          <w:b/>
          <w:sz w:val="22"/>
          <w:szCs w:val="22"/>
        </w:rPr>
        <w:t>Anexo Número 4 (CUATRO</w:t>
      </w:r>
      <w:r w:rsidRPr="00EE0E0E">
        <w:rPr>
          <w:sz w:val="22"/>
          <w:szCs w:val="22"/>
        </w:rPr>
        <w:t>) el cual</w:t>
      </w:r>
      <w:r w:rsidRPr="00947228">
        <w:rPr>
          <w:sz w:val="22"/>
          <w:szCs w:val="22"/>
        </w:rPr>
        <w:t xml:space="preserve"> forma </w:t>
      </w:r>
      <w:r w:rsidRPr="00370908">
        <w:rPr>
          <w:sz w:val="22"/>
          <w:szCs w:val="22"/>
        </w:rPr>
        <w:t>parte</w:t>
      </w:r>
      <w:r w:rsidR="00C34092" w:rsidRPr="00370908">
        <w:rPr>
          <w:sz w:val="22"/>
          <w:szCs w:val="22"/>
        </w:rPr>
        <w:t xml:space="preserve"> integral</w:t>
      </w:r>
      <w:r w:rsidR="00C34092">
        <w:rPr>
          <w:sz w:val="22"/>
          <w:szCs w:val="22"/>
        </w:rPr>
        <w:t xml:space="preserve"> </w:t>
      </w:r>
      <w:r w:rsidRPr="00947228">
        <w:rPr>
          <w:sz w:val="22"/>
          <w:szCs w:val="22"/>
        </w:rPr>
        <w:t xml:space="preserve"> de la presente Convocatoria</w:t>
      </w:r>
      <w:r w:rsidRPr="00947228">
        <w:rPr>
          <w:bCs/>
          <w:sz w:val="22"/>
          <w:szCs w:val="22"/>
        </w:rPr>
        <w:t>.</w:t>
      </w:r>
    </w:p>
    <w:p w:rsidR="0051320D" w:rsidRPr="00947228" w:rsidRDefault="0051320D" w:rsidP="00E6780B">
      <w:pPr>
        <w:pStyle w:val="Sangra3detindependiente1"/>
        <w:numPr>
          <w:ilvl w:val="0"/>
          <w:numId w:val="44"/>
        </w:numPr>
        <w:spacing w:after="120"/>
        <w:rPr>
          <w:bCs/>
          <w:sz w:val="22"/>
          <w:szCs w:val="22"/>
        </w:rPr>
      </w:pPr>
      <w:r w:rsidRPr="00947228">
        <w:rPr>
          <w:sz w:val="22"/>
          <w:szCs w:val="22"/>
        </w:rPr>
        <w:t>Escrito por el que manifiesta no encontrarse sancionado como empresa o producto, por la Secretaría de Salud</w:t>
      </w:r>
      <w:r w:rsidRPr="00947228">
        <w:rPr>
          <w:bCs/>
          <w:sz w:val="22"/>
          <w:szCs w:val="22"/>
        </w:rPr>
        <w:t xml:space="preserve">, conforme al </w:t>
      </w:r>
      <w:r w:rsidRPr="00EE0E0E">
        <w:rPr>
          <w:b/>
          <w:bCs/>
          <w:sz w:val="22"/>
          <w:szCs w:val="22"/>
        </w:rPr>
        <w:t>Anexo Número 6 (SEIS)</w:t>
      </w:r>
      <w:r w:rsidRPr="00EE0E0E">
        <w:rPr>
          <w:bCs/>
          <w:sz w:val="22"/>
          <w:szCs w:val="22"/>
        </w:rPr>
        <w:t xml:space="preserve"> </w:t>
      </w:r>
      <w:r w:rsidRPr="00EE0E0E">
        <w:rPr>
          <w:sz w:val="22"/>
          <w:szCs w:val="22"/>
        </w:rPr>
        <w:t>de</w:t>
      </w:r>
      <w:r w:rsidRPr="00947228">
        <w:rPr>
          <w:sz w:val="22"/>
          <w:szCs w:val="22"/>
        </w:rPr>
        <w:t xml:space="preserve"> la presente Convocatoria</w:t>
      </w:r>
      <w:r w:rsidRPr="00947228">
        <w:rPr>
          <w:bCs/>
          <w:sz w:val="22"/>
          <w:szCs w:val="22"/>
        </w:rPr>
        <w:t>.</w:t>
      </w:r>
    </w:p>
    <w:p w:rsidR="0051320D" w:rsidRPr="00370908" w:rsidRDefault="0051320D" w:rsidP="00E6780B">
      <w:pPr>
        <w:pStyle w:val="Sangra3detindependiente1"/>
        <w:numPr>
          <w:ilvl w:val="0"/>
          <w:numId w:val="44"/>
        </w:numPr>
        <w:spacing w:after="120"/>
        <w:rPr>
          <w:bCs/>
          <w:sz w:val="22"/>
          <w:szCs w:val="22"/>
        </w:rPr>
      </w:pPr>
      <w:r w:rsidRPr="00947228">
        <w:rPr>
          <w:sz w:val="22"/>
          <w:szCs w:val="22"/>
        </w:rPr>
        <w:t xml:space="preserve">Escrito de declaración de integridad, a través del cual el licitante o su representante legal manifiesta </w:t>
      </w:r>
      <w:r w:rsidRPr="00947228">
        <w:rPr>
          <w:b/>
          <w:sz w:val="22"/>
          <w:szCs w:val="22"/>
        </w:rPr>
        <w:t>“Bajo Protesta de Decir Verdad”</w:t>
      </w:r>
      <w:r w:rsidRPr="00947228">
        <w:rPr>
          <w:sz w:val="22"/>
          <w:szCs w:val="22"/>
        </w:rPr>
        <w:t xml:space="preserve">,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EE0E0E">
        <w:rPr>
          <w:b/>
          <w:bCs/>
          <w:sz w:val="22"/>
          <w:szCs w:val="22"/>
        </w:rPr>
        <w:t>Anexo Número 6 (SEIS)</w:t>
      </w:r>
      <w:r w:rsidR="001E4AC6" w:rsidRPr="00EE0E0E">
        <w:rPr>
          <w:b/>
          <w:bCs/>
          <w:sz w:val="22"/>
          <w:szCs w:val="22"/>
        </w:rPr>
        <w:t xml:space="preserve">, </w:t>
      </w:r>
      <w:r w:rsidRPr="00EE0E0E">
        <w:rPr>
          <w:sz w:val="22"/>
          <w:szCs w:val="22"/>
        </w:rPr>
        <w:t>el cu</w:t>
      </w:r>
      <w:r w:rsidRPr="00947228">
        <w:rPr>
          <w:sz w:val="22"/>
          <w:szCs w:val="22"/>
        </w:rPr>
        <w:t xml:space="preserve">al forma </w:t>
      </w:r>
      <w:r w:rsidRPr="00370908">
        <w:rPr>
          <w:sz w:val="22"/>
          <w:szCs w:val="22"/>
        </w:rPr>
        <w:t xml:space="preserve">parte </w:t>
      </w:r>
      <w:r w:rsidR="00C34092" w:rsidRPr="00370908">
        <w:rPr>
          <w:sz w:val="22"/>
          <w:szCs w:val="22"/>
        </w:rPr>
        <w:t xml:space="preserve">integral </w:t>
      </w:r>
      <w:r w:rsidRPr="00370908">
        <w:rPr>
          <w:sz w:val="22"/>
          <w:szCs w:val="22"/>
        </w:rPr>
        <w:t>de la presente Convocatoria</w:t>
      </w:r>
      <w:r w:rsidRPr="00370908">
        <w:rPr>
          <w:bCs/>
          <w:sz w:val="22"/>
          <w:szCs w:val="22"/>
        </w:rPr>
        <w:t>.</w:t>
      </w:r>
    </w:p>
    <w:p w:rsidR="0051320D" w:rsidRPr="00EE0E0E" w:rsidRDefault="0051320D" w:rsidP="00E6780B">
      <w:pPr>
        <w:pStyle w:val="Sangra3detindependiente1"/>
        <w:numPr>
          <w:ilvl w:val="0"/>
          <w:numId w:val="44"/>
        </w:numPr>
        <w:spacing w:after="120"/>
        <w:rPr>
          <w:bCs/>
          <w:sz w:val="22"/>
          <w:szCs w:val="22"/>
        </w:rPr>
      </w:pPr>
      <w:r w:rsidRPr="00947228">
        <w:rPr>
          <w:sz w:val="22"/>
          <w:szCs w:val="22"/>
        </w:rPr>
        <w:t xml:space="preserve">Escrito por el que manifiesta </w:t>
      </w:r>
      <w:r w:rsidR="005E48BF" w:rsidRPr="0099144F">
        <w:rPr>
          <w:b/>
          <w:sz w:val="22"/>
          <w:szCs w:val="22"/>
        </w:rPr>
        <w:t>“Bajo Protesta de Decir Verdad”,</w:t>
      </w:r>
      <w:r w:rsidR="005E48BF">
        <w:rPr>
          <w:b/>
          <w:sz w:val="22"/>
          <w:szCs w:val="22"/>
        </w:rPr>
        <w:t xml:space="preserve"> </w:t>
      </w:r>
      <w:r w:rsidRPr="00947228">
        <w:rPr>
          <w:sz w:val="22"/>
          <w:szCs w:val="22"/>
        </w:rPr>
        <w:t xml:space="preserve">que no se encuentra en los supuestos de los artículos 50 y 60 de la </w:t>
      </w:r>
      <w:r w:rsidRPr="00EE0E0E">
        <w:rPr>
          <w:sz w:val="22"/>
          <w:szCs w:val="22"/>
        </w:rPr>
        <w:t xml:space="preserve">LAASSP, </w:t>
      </w:r>
      <w:r w:rsidRPr="00EE0E0E">
        <w:rPr>
          <w:b/>
          <w:sz w:val="22"/>
          <w:szCs w:val="22"/>
        </w:rPr>
        <w:t>Anexo Número 5 (CINCO)</w:t>
      </w:r>
      <w:r w:rsidRPr="00EE0E0E">
        <w:rPr>
          <w:sz w:val="22"/>
          <w:szCs w:val="22"/>
        </w:rPr>
        <w:t>.</w:t>
      </w:r>
    </w:p>
    <w:p w:rsidR="0051320D" w:rsidRPr="00947228" w:rsidRDefault="0051320D" w:rsidP="001C1EFC">
      <w:pPr>
        <w:pStyle w:val="Sangra3detindependiente1"/>
        <w:spacing w:after="120"/>
        <w:ind w:left="709" w:firstLine="0"/>
        <w:rPr>
          <w:sz w:val="22"/>
          <w:szCs w:val="22"/>
        </w:rPr>
      </w:pPr>
      <w:r w:rsidRPr="00947228">
        <w:rPr>
          <w:sz w:val="22"/>
          <w:szCs w:val="22"/>
        </w:rPr>
        <w:lastRenderedPageBreak/>
        <w:t xml:space="preserve">En caso de que se presenten proposiciones en forma conjunta, cada una de las personas agrupadas, deberá presentar el escrito al que se refiere </w:t>
      </w:r>
      <w:r w:rsidR="001C1EFC">
        <w:rPr>
          <w:sz w:val="22"/>
          <w:szCs w:val="22"/>
        </w:rPr>
        <w:t>este inciso</w:t>
      </w:r>
      <w:r w:rsidRPr="00947228">
        <w:rPr>
          <w:sz w:val="22"/>
          <w:szCs w:val="22"/>
        </w:rPr>
        <w:t>.</w:t>
      </w:r>
    </w:p>
    <w:p w:rsidR="0051320D" w:rsidRPr="00EE0E0E" w:rsidRDefault="0051320D" w:rsidP="00E6780B">
      <w:pPr>
        <w:pStyle w:val="Sangra3detindependiente1"/>
        <w:numPr>
          <w:ilvl w:val="0"/>
          <w:numId w:val="44"/>
        </w:numPr>
        <w:spacing w:after="120"/>
        <w:rPr>
          <w:bCs/>
          <w:sz w:val="22"/>
          <w:szCs w:val="22"/>
        </w:rPr>
      </w:pPr>
      <w:r w:rsidRPr="00947228">
        <w:rPr>
          <w:sz w:val="22"/>
          <w:szCs w:val="22"/>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w:t>
      </w:r>
      <w:r w:rsidRPr="00EE0E0E">
        <w:rPr>
          <w:sz w:val="22"/>
          <w:szCs w:val="22"/>
        </w:rPr>
        <w:t xml:space="preserve">derechos de propiedad industrial o intelectual a nivel Nacional o Internacional, conforme al </w:t>
      </w:r>
      <w:r w:rsidRPr="00EE0E0E">
        <w:rPr>
          <w:b/>
          <w:sz w:val="22"/>
          <w:szCs w:val="22"/>
        </w:rPr>
        <w:t>Anexo</w:t>
      </w:r>
      <w:r w:rsidRPr="00EE0E0E">
        <w:rPr>
          <w:b/>
          <w:bCs/>
          <w:sz w:val="22"/>
          <w:szCs w:val="22"/>
        </w:rPr>
        <w:t xml:space="preserve"> Número 6 (SEIS) </w:t>
      </w:r>
      <w:r w:rsidRPr="00EE0E0E">
        <w:rPr>
          <w:sz w:val="22"/>
          <w:szCs w:val="22"/>
        </w:rPr>
        <w:t>de la presente Convocatoria.</w:t>
      </w:r>
    </w:p>
    <w:p w:rsidR="002F68F5" w:rsidRDefault="0051320D" w:rsidP="00E6780B">
      <w:pPr>
        <w:pStyle w:val="Sangra3detindependiente1"/>
        <w:numPr>
          <w:ilvl w:val="0"/>
          <w:numId w:val="44"/>
        </w:numPr>
        <w:spacing w:after="120"/>
        <w:rPr>
          <w:bCs/>
          <w:sz w:val="22"/>
          <w:szCs w:val="22"/>
        </w:rPr>
      </w:pPr>
      <w:r w:rsidRPr="00947228">
        <w:rPr>
          <w:sz w:val="22"/>
          <w:szCs w:val="22"/>
        </w:rPr>
        <w:t xml:space="preserve">Convenio en términos de la legislación aplicable, en caso de que dos o más personas deseen presentar en forma conjunta sus proposiciones, conforme </w:t>
      </w:r>
      <w:r w:rsidRPr="00527A41">
        <w:rPr>
          <w:sz w:val="22"/>
          <w:szCs w:val="22"/>
        </w:rPr>
        <w:t xml:space="preserve">al </w:t>
      </w:r>
      <w:r w:rsidRPr="00527A41">
        <w:rPr>
          <w:b/>
          <w:sz w:val="22"/>
          <w:szCs w:val="22"/>
        </w:rPr>
        <w:t>Anexo Número 10 (DIEZ)</w:t>
      </w:r>
      <w:r w:rsidRPr="00527A41">
        <w:rPr>
          <w:sz w:val="22"/>
          <w:szCs w:val="22"/>
        </w:rPr>
        <w:t xml:space="preserve"> el</w:t>
      </w:r>
      <w:r w:rsidRPr="00947228">
        <w:rPr>
          <w:sz w:val="22"/>
          <w:szCs w:val="22"/>
        </w:rPr>
        <w:t xml:space="preserve"> cual forma parte </w:t>
      </w:r>
      <w:r w:rsidR="00C34092" w:rsidRPr="00370908">
        <w:rPr>
          <w:sz w:val="22"/>
          <w:szCs w:val="22"/>
        </w:rPr>
        <w:t xml:space="preserve">integral </w:t>
      </w:r>
      <w:r w:rsidRPr="00370908">
        <w:rPr>
          <w:sz w:val="22"/>
          <w:szCs w:val="22"/>
        </w:rPr>
        <w:t>de</w:t>
      </w:r>
      <w:r w:rsidRPr="00947228">
        <w:rPr>
          <w:sz w:val="22"/>
          <w:szCs w:val="22"/>
        </w:rPr>
        <w:t xml:space="preserve"> la presente Convocatoria.</w:t>
      </w:r>
    </w:p>
    <w:p w:rsidR="002F68F5" w:rsidRPr="002F68F5" w:rsidRDefault="002F68F5" w:rsidP="00E6780B">
      <w:pPr>
        <w:pStyle w:val="Sangra3detindependiente1"/>
        <w:numPr>
          <w:ilvl w:val="0"/>
          <w:numId w:val="44"/>
        </w:numPr>
        <w:spacing w:after="120"/>
        <w:rPr>
          <w:bCs/>
          <w:sz w:val="22"/>
          <w:szCs w:val="22"/>
        </w:rPr>
      </w:pPr>
      <w:r w:rsidRPr="002F68F5">
        <w:rPr>
          <w:sz w:val="22"/>
          <w:szCs w:val="22"/>
        </w:rPr>
        <w:t xml:space="preserve">Los licitantes con carácter de MIPYMES, deberán presentar copia del documento expedido por autoridad competente, que determine su estratificación como micro, pequeña o mediana empresa; o bien un escrito en el cual manifiesten </w:t>
      </w:r>
      <w:r w:rsidR="00385682" w:rsidRPr="00385682">
        <w:rPr>
          <w:b/>
          <w:sz w:val="22"/>
          <w:szCs w:val="22"/>
        </w:rPr>
        <w:t>“</w:t>
      </w:r>
      <w:r w:rsidR="00385682" w:rsidRPr="002F68F5">
        <w:rPr>
          <w:b/>
          <w:sz w:val="22"/>
          <w:szCs w:val="22"/>
        </w:rPr>
        <w:t xml:space="preserve">Bajo Protesta </w:t>
      </w:r>
      <w:r w:rsidRPr="002F68F5">
        <w:rPr>
          <w:b/>
          <w:sz w:val="22"/>
          <w:szCs w:val="22"/>
        </w:rPr>
        <w:t xml:space="preserve">de </w:t>
      </w:r>
      <w:r w:rsidR="00385682" w:rsidRPr="002F68F5">
        <w:rPr>
          <w:b/>
          <w:sz w:val="22"/>
          <w:szCs w:val="22"/>
        </w:rPr>
        <w:t>Decir Verdad</w:t>
      </w:r>
      <w:r w:rsidR="00385682">
        <w:rPr>
          <w:b/>
          <w:sz w:val="22"/>
          <w:szCs w:val="22"/>
        </w:rPr>
        <w:t>”</w:t>
      </w:r>
      <w:r w:rsidRPr="002F68F5">
        <w:rPr>
          <w:sz w:val="22"/>
          <w:szCs w:val="22"/>
        </w:rPr>
        <w:t xml:space="preserve"> que cuentan con ese carácter, conforme al</w:t>
      </w:r>
      <w:r w:rsidRPr="002F68F5">
        <w:rPr>
          <w:b/>
          <w:sz w:val="22"/>
          <w:szCs w:val="22"/>
        </w:rPr>
        <w:t xml:space="preserve"> Anexo Número 12 (doce)</w:t>
      </w:r>
      <w:r w:rsidRPr="002F68F5">
        <w:rPr>
          <w:sz w:val="22"/>
          <w:szCs w:val="22"/>
        </w:rPr>
        <w:t>, de la presente Convocatoria.</w:t>
      </w:r>
    </w:p>
    <w:p w:rsidR="0051320D" w:rsidRPr="00947228" w:rsidRDefault="0051320D" w:rsidP="00E6780B">
      <w:pPr>
        <w:pStyle w:val="Sangra3detindependiente1"/>
        <w:numPr>
          <w:ilvl w:val="0"/>
          <w:numId w:val="44"/>
        </w:numPr>
        <w:spacing w:after="120"/>
        <w:rPr>
          <w:bCs/>
          <w:sz w:val="22"/>
          <w:szCs w:val="22"/>
        </w:rPr>
      </w:pPr>
      <w:r w:rsidRPr="00947228">
        <w:rPr>
          <w:bCs/>
          <w:iCs/>
          <w:sz w:val="22"/>
          <w:szCs w:val="22"/>
        </w:rPr>
        <w:t>En caso de Distribuidores, deberá</w:t>
      </w:r>
      <w:r w:rsidR="007060B5">
        <w:rPr>
          <w:bCs/>
          <w:iCs/>
          <w:sz w:val="22"/>
          <w:szCs w:val="22"/>
        </w:rPr>
        <w:t>n entregar carta del fabricante</w:t>
      </w:r>
      <w:r w:rsidRPr="00947228">
        <w:rPr>
          <w:bCs/>
          <w:iCs/>
          <w:sz w:val="22"/>
          <w:szCs w:val="22"/>
        </w:rPr>
        <w:t xml:space="preserve">, en papel membreteado y con firma autógrafa del mismo, en la que éste </w:t>
      </w:r>
      <w:r w:rsidRPr="00527A41">
        <w:rPr>
          <w:bCs/>
          <w:iCs/>
          <w:sz w:val="22"/>
          <w:szCs w:val="22"/>
        </w:rPr>
        <w:t xml:space="preserve">manifieste respaldar la propuesta técnica que se presente, por </w:t>
      </w:r>
      <w:r w:rsidRPr="00527A41">
        <w:rPr>
          <w:sz w:val="22"/>
          <w:szCs w:val="22"/>
        </w:rPr>
        <w:t xml:space="preserve">la(s) clave(s) en la(s) que participe, conforme al </w:t>
      </w:r>
      <w:r w:rsidRPr="00527A41">
        <w:rPr>
          <w:b/>
          <w:sz w:val="22"/>
          <w:szCs w:val="22"/>
        </w:rPr>
        <w:t>Anexo Número 11 (ONCE)</w:t>
      </w:r>
      <w:r w:rsidRPr="00527A41">
        <w:rPr>
          <w:sz w:val="22"/>
          <w:szCs w:val="22"/>
        </w:rPr>
        <w:t>,</w:t>
      </w:r>
      <w:r w:rsidRPr="00947228">
        <w:rPr>
          <w:sz w:val="22"/>
          <w:szCs w:val="22"/>
        </w:rPr>
        <w:t xml:space="preserve"> el cual forma </w:t>
      </w:r>
      <w:r w:rsidRPr="00370908">
        <w:rPr>
          <w:sz w:val="22"/>
          <w:szCs w:val="22"/>
        </w:rPr>
        <w:t>parte</w:t>
      </w:r>
      <w:r w:rsidR="00C34092" w:rsidRPr="00370908">
        <w:rPr>
          <w:sz w:val="22"/>
          <w:szCs w:val="22"/>
        </w:rPr>
        <w:t xml:space="preserve"> integral</w:t>
      </w:r>
      <w:r w:rsidRPr="00370908">
        <w:rPr>
          <w:sz w:val="22"/>
          <w:szCs w:val="22"/>
        </w:rPr>
        <w:t xml:space="preserve"> de</w:t>
      </w:r>
      <w:r w:rsidRPr="00947228">
        <w:rPr>
          <w:sz w:val="22"/>
          <w:szCs w:val="22"/>
        </w:rPr>
        <w:t xml:space="preserve"> la presente Convocatoria</w:t>
      </w:r>
      <w:r w:rsidRPr="00947228">
        <w:rPr>
          <w:bCs/>
          <w:sz w:val="22"/>
          <w:szCs w:val="22"/>
        </w:rPr>
        <w:t>.</w:t>
      </w:r>
    </w:p>
    <w:p w:rsidR="001A67AF" w:rsidRPr="004127FE" w:rsidRDefault="0099144F" w:rsidP="00E6780B">
      <w:pPr>
        <w:pStyle w:val="Prrafodelista"/>
        <w:numPr>
          <w:ilvl w:val="0"/>
          <w:numId w:val="44"/>
        </w:numPr>
        <w:jc w:val="both"/>
        <w:rPr>
          <w:rFonts w:ascii="Arial" w:hAnsi="Arial" w:cs="Arial"/>
          <w:b/>
          <w:sz w:val="22"/>
          <w:szCs w:val="22"/>
        </w:rPr>
      </w:pPr>
      <w:r w:rsidRPr="004127FE">
        <w:rPr>
          <w:rFonts w:ascii="Arial" w:hAnsi="Arial" w:cs="Arial"/>
          <w:sz w:val="22"/>
          <w:szCs w:val="22"/>
        </w:rPr>
        <w:t xml:space="preserve">Para bienes nacionales. </w:t>
      </w:r>
      <w:r w:rsidR="00260F19" w:rsidRPr="004127FE">
        <w:rPr>
          <w:rFonts w:ascii="Arial" w:hAnsi="Arial" w:cs="Arial"/>
          <w:sz w:val="22"/>
          <w:szCs w:val="22"/>
        </w:rPr>
        <w:t xml:space="preserve">Escrito </w:t>
      </w:r>
      <w:r w:rsidRPr="004127FE">
        <w:rPr>
          <w:rFonts w:ascii="Arial" w:hAnsi="Arial" w:cs="Arial"/>
          <w:b/>
          <w:sz w:val="22"/>
          <w:szCs w:val="22"/>
        </w:rPr>
        <w:t>“Bajo Protesta de Decir Verdad”</w:t>
      </w:r>
      <w:r w:rsidRPr="004127FE">
        <w:rPr>
          <w:rFonts w:ascii="Arial" w:hAnsi="Arial" w:cs="Arial"/>
          <w:sz w:val="22"/>
          <w:szCs w:val="22"/>
        </w:rPr>
        <w:t>,</w:t>
      </w:r>
      <w:r w:rsidRPr="004127FE">
        <w:rPr>
          <w:sz w:val="22"/>
          <w:szCs w:val="22"/>
        </w:rPr>
        <w:t xml:space="preserve"> </w:t>
      </w:r>
      <w:r w:rsidR="00260F19" w:rsidRPr="004127FE">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0051320D" w:rsidRPr="004127FE">
        <w:rPr>
          <w:rFonts w:ascii="Arial" w:hAnsi="Arial" w:cs="Arial"/>
          <w:b/>
          <w:sz w:val="22"/>
          <w:szCs w:val="22"/>
        </w:rPr>
        <w:t>Anexo Número 7 (SIETE)</w:t>
      </w:r>
      <w:r w:rsidR="0051320D" w:rsidRPr="004127FE">
        <w:rPr>
          <w:rFonts w:ascii="Arial" w:hAnsi="Arial" w:cs="Arial"/>
          <w:sz w:val="22"/>
          <w:szCs w:val="22"/>
        </w:rPr>
        <w:t>.</w:t>
      </w:r>
    </w:p>
    <w:p w:rsidR="001A67AF" w:rsidRPr="004127FE" w:rsidRDefault="001A67AF" w:rsidP="001A67AF">
      <w:pPr>
        <w:pStyle w:val="Prrafodelista"/>
        <w:ind w:left="720"/>
        <w:jc w:val="both"/>
        <w:rPr>
          <w:rFonts w:ascii="Arial" w:hAnsi="Arial" w:cs="Arial"/>
          <w:b/>
          <w:sz w:val="22"/>
          <w:szCs w:val="22"/>
        </w:rPr>
      </w:pPr>
    </w:p>
    <w:p w:rsidR="001A67AF" w:rsidRPr="004127FE" w:rsidRDefault="00372C92" w:rsidP="00E6780B">
      <w:pPr>
        <w:pStyle w:val="Prrafodelista"/>
        <w:numPr>
          <w:ilvl w:val="0"/>
          <w:numId w:val="44"/>
        </w:numPr>
        <w:jc w:val="both"/>
        <w:rPr>
          <w:rFonts w:ascii="Arial" w:hAnsi="Arial" w:cs="Arial"/>
          <w:b/>
          <w:sz w:val="22"/>
          <w:szCs w:val="22"/>
        </w:rPr>
      </w:pPr>
      <w:r w:rsidRPr="004127FE">
        <w:rPr>
          <w:rFonts w:ascii="Arial" w:hAnsi="Arial" w:cs="Arial"/>
          <w:sz w:val="22"/>
          <w:szCs w:val="22"/>
        </w:rPr>
        <w:t xml:space="preserve">Para bienes de importación. Escrito </w:t>
      </w:r>
      <w:r w:rsidRPr="004127FE">
        <w:rPr>
          <w:rFonts w:ascii="Arial" w:hAnsi="Arial" w:cs="Arial"/>
          <w:b/>
          <w:sz w:val="22"/>
          <w:szCs w:val="22"/>
        </w:rPr>
        <w:t>“Bajo Protesta de Decir Verdad”</w:t>
      </w:r>
      <w:r w:rsidRPr="004127FE">
        <w:rPr>
          <w:rFonts w:ascii="Arial" w:hAnsi="Arial" w:cs="Arial"/>
          <w:sz w:val="22"/>
          <w:szCs w:val="22"/>
        </w:rPr>
        <w:t>,</w:t>
      </w:r>
      <w:r w:rsidRPr="004127FE">
        <w:rPr>
          <w:sz w:val="22"/>
          <w:szCs w:val="22"/>
        </w:rPr>
        <w:t xml:space="preserve"> </w:t>
      </w:r>
      <w:r w:rsidRPr="004127FE">
        <w:rPr>
          <w:rFonts w:ascii="Arial" w:hAnsi="Arial" w:cs="Arial"/>
          <w:sz w:val="22"/>
          <w:szCs w:val="22"/>
        </w:rPr>
        <w:t>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r w:rsidR="001A67AF" w:rsidRPr="004127FE">
        <w:rPr>
          <w:rFonts w:ascii="Arial" w:hAnsi="Arial" w:cs="Arial"/>
          <w:sz w:val="22"/>
          <w:szCs w:val="22"/>
        </w:rPr>
        <w:t xml:space="preserve"> </w:t>
      </w:r>
      <w:r w:rsidR="00101780" w:rsidRPr="004127FE">
        <w:rPr>
          <w:rFonts w:ascii="Arial" w:hAnsi="Arial" w:cs="Arial"/>
          <w:b/>
          <w:sz w:val="22"/>
          <w:szCs w:val="22"/>
        </w:rPr>
        <w:t xml:space="preserve">Anexo Número 8 </w:t>
      </w:r>
      <w:r w:rsidR="001A67AF" w:rsidRPr="004127FE">
        <w:rPr>
          <w:rFonts w:ascii="Arial" w:hAnsi="Arial" w:cs="Arial"/>
          <w:b/>
          <w:sz w:val="22"/>
          <w:szCs w:val="22"/>
        </w:rPr>
        <w:t>(</w:t>
      </w:r>
      <w:r w:rsidR="001A67AF" w:rsidRPr="004127FE">
        <w:rPr>
          <w:rFonts w:ascii="Arial" w:hAnsi="Arial" w:cs="Arial"/>
          <w:b/>
          <w:bCs/>
          <w:sz w:val="22"/>
          <w:szCs w:val="22"/>
        </w:rPr>
        <w:t>OCHO</w:t>
      </w:r>
      <w:r w:rsidR="001A67AF" w:rsidRPr="004127FE">
        <w:rPr>
          <w:rFonts w:ascii="Arial" w:hAnsi="Arial" w:cs="Arial"/>
          <w:b/>
          <w:sz w:val="22"/>
          <w:szCs w:val="22"/>
        </w:rPr>
        <w:t>)</w:t>
      </w:r>
      <w:r w:rsidR="001A67AF" w:rsidRPr="004127FE">
        <w:rPr>
          <w:rFonts w:ascii="Arial" w:hAnsi="Arial" w:cs="Arial"/>
          <w:sz w:val="22"/>
          <w:szCs w:val="22"/>
        </w:rPr>
        <w:t>.</w:t>
      </w:r>
    </w:p>
    <w:p w:rsidR="00CB2C80" w:rsidRPr="00CB2C80" w:rsidRDefault="00CB2C80" w:rsidP="00CB2C80">
      <w:pPr>
        <w:pStyle w:val="Prrafodelista"/>
        <w:rPr>
          <w:rFonts w:ascii="Arial" w:hAnsi="Arial" w:cs="Arial"/>
          <w:b/>
          <w:sz w:val="22"/>
          <w:szCs w:val="22"/>
        </w:rPr>
      </w:pPr>
    </w:p>
    <w:p w:rsidR="00CB2C80" w:rsidRPr="00BC3D18" w:rsidRDefault="00CB2C80" w:rsidP="00E6780B">
      <w:pPr>
        <w:numPr>
          <w:ilvl w:val="0"/>
          <w:numId w:val="44"/>
        </w:numPr>
        <w:jc w:val="both"/>
        <w:rPr>
          <w:rFonts w:ascii="Arial" w:hAnsi="Arial" w:cs="Arial"/>
          <w:sz w:val="22"/>
          <w:szCs w:val="22"/>
        </w:rPr>
      </w:pPr>
      <w:r w:rsidRPr="00477C6F">
        <w:rPr>
          <w:rFonts w:ascii="Arial" w:hAnsi="Arial" w:cs="Arial"/>
          <w:sz w:val="22"/>
          <w:szCs w:val="22"/>
        </w:rPr>
        <w:t xml:space="preserve">Escrito </w:t>
      </w:r>
      <w:r w:rsidR="00385682" w:rsidRPr="00385682">
        <w:rPr>
          <w:rFonts w:ascii="Arial" w:hAnsi="Arial" w:cs="Arial"/>
          <w:b/>
          <w:sz w:val="22"/>
          <w:szCs w:val="22"/>
        </w:rPr>
        <w:t>“</w:t>
      </w:r>
      <w:r w:rsidR="00385682" w:rsidRPr="00A37AD5">
        <w:rPr>
          <w:rFonts w:ascii="Arial" w:hAnsi="Arial" w:cs="Arial"/>
          <w:b/>
          <w:sz w:val="22"/>
          <w:szCs w:val="22"/>
        </w:rPr>
        <w:t xml:space="preserve">Bajo Protesta </w:t>
      </w:r>
      <w:r w:rsidRPr="00A37AD5">
        <w:rPr>
          <w:rFonts w:ascii="Arial" w:hAnsi="Arial" w:cs="Arial"/>
          <w:b/>
          <w:sz w:val="22"/>
          <w:szCs w:val="22"/>
        </w:rPr>
        <w:t xml:space="preserve">de </w:t>
      </w:r>
      <w:r w:rsidR="00385682" w:rsidRPr="00A37AD5">
        <w:rPr>
          <w:rFonts w:ascii="Arial" w:hAnsi="Arial" w:cs="Arial"/>
          <w:b/>
          <w:sz w:val="22"/>
          <w:szCs w:val="22"/>
        </w:rPr>
        <w:t>Decir Verdad</w:t>
      </w:r>
      <w:r w:rsidR="00385682">
        <w:rPr>
          <w:rFonts w:ascii="Arial" w:hAnsi="Arial" w:cs="Arial"/>
          <w:b/>
          <w:sz w:val="22"/>
          <w:szCs w:val="22"/>
        </w:rPr>
        <w:t>”</w:t>
      </w:r>
      <w:r w:rsidRPr="00477C6F">
        <w:rPr>
          <w:rFonts w:ascii="Arial" w:hAnsi="Arial" w:cs="Arial"/>
          <w:sz w:val="22"/>
          <w:szCs w:val="22"/>
        </w:rPr>
        <w:t>, en el que el licitante manifiesta</w:t>
      </w:r>
      <w:r w:rsidRPr="00BC3D18">
        <w:rPr>
          <w:rFonts w:ascii="Arial" w:hAnsi="Arial" w:cs="Arial"/>
          <w:sz w:val="22"/>
          <w:szCs w:val="22"/>
        </w:rPr>
        <w:t xml:space="preserve"> que los que los precios que se presentan en su propuesta económica no se cotizan en condiciones de prácticas desleales de comercio internacional en su modalidad de discriminación de precios o subsidios, de conformidad con lo previsto en el artículo 37 del Reglamento de la LAASSP.</w:t>
      </w:r>
    </w:p>
    <w:p w:rsidR="001A67AF" w:rsidRPr="001A67AF" w:rsidRDefault="001A67AF" w:rsidP="001A67AF">
      <w:pPr>
        <w:pStyle w:val="Prrafodelista"/>
        <w:ind w:left="644"/>
        <w:jc w:val="both"/>
        <w:rPr>
          <w:rFonts w:ascii="Arial" w:hAnsi="Arial" w:cs="Arial"/>
          <w:sz w:val="22"/>
          <w:szCs w:val="22"/>
        </w:rPr>
      </w:pPr>
    </w:p>
    <w:p w:rsidR="0051320D" w:rsidRPr="00947228" w:rsidRDefault="0051320D" w:rsidP="00E6780B">
      <w:pPr>
        <w:pStyle w:val="Sangra3detindependiente1"/>
        <w:numPr>
          <w:ilvl w:val="0"/>
          <w:numId w:val="44"/>
        </w:numPr>
        <w:spacing w:after="120"/>
        <w:rPr>
          <w:bCs/>
          <w:sz w:val="22"/>
          <w:szCs w:val="22"/>
        </w:rPr>
      </w:pPr>
      <w:r w:rsidRPr="00947228">
        <w:rPr>
          <w:sz w:val="22"/>
          <w:szCs w:val="22"/>
        </w:rPr>
        <w:t>Copia simple de los documentos descritos en el numeral 2.1 de la presente Convocatoria, según corresponda.</w:t>
      </w:r>
    </w:p>
    <w:p w:rsidR="0051320D" w:rsidRDefault="0051320D" w:rsidP="00E6780B">
      <w:pPr>
        <w:pStyle w:val="Sangra3detindependiente1"/>
        <w:numPr>
          <w:ilvl w:val="0"/>
          <w:numId w:val="44"/>
        </w:numPr>
        <w:spacing w:after="120"/>
        <w:rPr>
          <w:bCs/>
          <w:sz w:val="22"/>
          <w:szCs w:val="22"/>
        </w:rPr>
      </w:pPr>
      <w:r w:rsidRPr="00947228">
        <w:rPr>
          <w:bCs/>
          <w:sz w:val="22"/>
          <w:szCs w:val="22"/>
        </w:rPr>
        <w:t xml:space="preserve">Copia simple de los documentos indicados en el numeral 2.2 </w:t>
      </w:r>
      <w:r w:rsidRPr="00947228">
        <w:rPr>
          <w:sz w:val="22"/>
          <w:szCs w:val="22"/>
        </w:rPr>
        <w:t>de la presente Convocatoria</w:t>
      </w:r>
      <w:r w:rsidRPr="00947228">
        <w:rPr>
          <w:bCs/>
          <w:sz w:val="22"/>
          <w:szCs w:val="22"/>
        </w:rPr>
        <w:t>, según corresponda.</w:t>
      </w:r>
    </w:p>
    <w:p w:rsidR="005E48BF" w:rsidRPr="00947228" w:rsidRDefault="005E48BF" w:rsidP="005E48BF">
      <w:pPr>
        <w:pStyle w:val="Sangra3detindependiente1"/>
        <w:spacing w:after="120"/>
        <w:ind w:left="360" w:firstLine="0"/>
        <w:rPr>
          <w:bCs/>
          <w:sz w:val="22"/>
          <w:szCs w:val="22"/>
        </w:rPr>
      </w:pPr>
    </w:p>
    <w:p w:rsidR="0051320D" w:rsidRPr="00947228" w:rsidRDefault="0051320D" w:rsidP="0051320D">
      <w:pPr>
        <w:pStyle w:val="Textoindependiente21"/>
        <w:overflowPunct/>
        <w:autoSpaceDE/>
        <w:ind w:left="851"/>
        <w:textAlignment w:val="auto"/>
        <w:rPr>
          <w:rFonts w:cs="Arial"/>
          <w:sz w:val="22"/>
          <w:szCs w:val="22"/>
        </w:rPr>
      </w:pPr>
      <w:r w:rsidRPr="00947228">
        <w:rPr>
          <w:rFonts w:cs="Arial"/>
          <w:sz w:val="22"/>
          <w:szCs w:val="22"/>
        </w:rPr>
        <w:lastRenderedPageBreak/>
        <w:t>Favor de relacionar sus registros sanitarios de la siguiente forma.</w:t>
      </w:r>
    </w:p>
    <w:p w:rsidR="0051320D" w:rsidRPr="00947228" w:rsidRDefault="0051320D" w:rsidP="0051320D">
      <w:pPr>
        <w:pStyle w:val="Textoindependiente21"/>
        <w:overflowPunct/>
        <w:autoSpaceDE/>
        <w:ind w:left="851"/>
        <w:textAlignment w:val="auto"/>
        <w:rPr>
          <w:rFonts w:cs="Arial"/>
          <w:sz w:val="22"/>
          <w:szCs w:val="22"/>
        </w:rPr>
      </w:pPr>
    </w:p>
    <w:p w:rsidR="0051320D" w:rsidRPr="00570764" w:rsidRDefault="0051320D" w:rsidP="0051320D">
      <w:pPr>
        <w:pStyle w:val="Textoindependiente21"/>
        <w:overflowPunct/>
        <w:autoSpaceDE/>
        <w:ind w:left="851"/>
        <w:textAlignment w:val="auto"/>
        <w:rPr>
          <w:rFonts w:cs="Arial"/>
          <w:sz w:val="22"/>
          <w:szCs w:val="22"/>
        </w:rPr>
      </w:pPr>
      <w:r w:rsidRPr="00570764">
        <w:rPr>
          <w:rFonts w:cs="Arial"/>
          <w:sz w:val="22"/>
          <w:szCs w:val="22"/>
        </w:rPr>
        <w:t>Ejemplo:</w:t>
      </w:r>
    </w:p>
    <w:p w:rsidR="0051320D" w:rsidRPr="00570764" w:rsidRDefault="0051320D" w:rsidP="0051320D">
      <w:pPr>
        <w:pStyle w:val="Textoindependiente21"/>
        <w:overflowPunct/>
        <w:autoSpaceDE/>
        <w:ind w:left="851"/>
        <w:textAlignment w:val="auto"/>
        <w:rPr>
          <w:rFonts w:cs="Arial"/>
          <w:sz w:val="22"/>
          <w:szCs w:val="22"/>
        </w:rPr>
      </w:pPr>
    </w:p>
    <w:p w:rsidR="00705CBA" w:rsidRPr="00570764" w:rsidRDefault="00705CBA" w:rsidP="0051320D">
      <w:pPr>
        <w:pStyle w:val="Textoindependiente21"/>
        <w:overflowPunct/>
        <w:autoSpaceDE/>
        <w:ind w:left="851"/>
        <w:textAlignment w:val="auto"/>
        <w:rPr>
          <w:rFonts w:cs="Arial"/>
          <w:sz w:val="22"/>
          <w:szCs w:val="22"/>
        </w:rPr>
      </w:pP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51320D" w:rsidRPr="00570764" w:rsidTr="005E48BF">
        <w:trPr>
          <w:jc w:val="center"/>
        </w:trPr>
        <w:tc>
          <w:tcPr>
            <w:tcW w:w="2218" w:type="dxa"/>
            <w:tcBorders>
              <w:top w:val="single" w:sz="4" w:space="0" w:color="000000"/>
              <w:left w:val="single" w:sz="4" w:space="0" w:color="000000"/>
              <w:bottom w:val="single" w:sz="4" w:space="0" w:color="000000"/>
            </w:tcBorders>
            <w:shd w:val="clear" w:color="auto" w:fill="0000FF"/>
          </w:tcPr>
          <w:p w:rsidR="0051320D" w:rsidRPr="00570764" w:rsidRDefault="0051320D" w:rsidP="00FF0851">
            <w:pPr>
              <w:pStyle w:val="Textoindependiente21"/>
              <w:overflowPunct/>
              <w:autoSpaceDE/>
              <w:snapToGrid w:val="0"/>
              <w:jc w:val="center"/>
              <w:textAlignment w:val="auto"/>
              <w:rPr>
                <w:rFonts w:cs="Arial"/>
                <w:b/>
              </w:rPr>
            </w:pPr>
            <w:r w:rsidRPr="00570764">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51320D" w:rsidRPr="00570764" w:rsidRDefault="0051320D" w:rsidP="00FF0851">
            <w:pPr>
              <w:pStyle w:val="Textoindependiente21"/>
              <w:overflowPunct/>
              <w:autoSpaceDE/>
              <w:snapToGrid w:val="0"/>
              <w:textAlignment w:val="auto"/>
              <w:rPr>
                <w:rFonts w:cs="Arial"/>
                <w:b/>
              </w:rPr>
            </w:pPr>
            <w:r w:rsidRPr="00570764">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51320D" w:rsidRPr="00570764" w:rsidRDefault="00570764" w:rsidP="00FF0851">
            <w:pPr>
              <w:pStyle w:val="Textoindependiente21"/>
              <w:overflowPunct/>
              <w:autoSpaceDE/>
              <w:snapToGrid w:val="0"/>
              <w:jc w:val="center"/>
              <w:textAlignment w:val="auto"/>
              <w:rPr>
                <w:rFonts w:cs="Arial"/>
                <w:b/>
              </w:rPr>
            </w:pPr>
            <w:r>
              <w:rPr>
                <w:rFonts w:cs="Arial"/>
                <w:b/>
              </w:rPr>
              <w:t>Fabricante o Propietario del Registro</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51320D" w:rsidRPr="00570764" w:rsidRDefault="00570764" w:rsidP="00570764">
            <w:pPr>
              <w:pStyle w:val="Textoindependiente21"/>
              <w:overflowPunct/>
              <w:autoSpaceDE/>
              <w:snapToGrid w:val="0"/>
              <w:textAlignment w:val="auto"/>
              <w:rPr>
                <w:rFonts w:cs="Arial"/>
                <w:b/>
              </w:rPr>
            </w:pPr>
            <w:r>
              <w:rPr>
                <w:rFonts w:cs="Arial"/>
                <w:b/>
              </w:rPr>
              <w:t xml:space="preserve">Vigencia del </w:t>
            </w:r>
            <w:r w:rsidR="0051320D" w:rsidRPr="00570764">
              <w:rPr>
                <w:rFonts w:cs="Arial"/>
                <w:b/>
              </w:rPr>
              <w:t xml:space="preserve"> Registro</w:t>
            </w:r>
          </w:p>
        </w:tc>
      </w:tr>
      <w:tr w:rsidR="0051320D" w:rsidRPr="00570764" w:rsidTr="00FF0851">
        <w:trPr>
          <w:jc w:val="center"/>
        </w:trPr>
        <w:tc>
          <w:tcPr>
            <w:tcW w:w="2218" w:type="dxa"/>
            <w:tcBorders>
              <w:top w:val="single" w:sz="4" w:space="0" w:color="000000"/>
              <w:left w:val="single" w:sz="4" w:space="0" w:color="000000"/>
              <w:bottom w:val="single" w:sz="4" w:space="0" w:color="000000"/>
            </w:tcBorders>
          </w:tcPr>
          <w:p w:rsidR="0051320D" w:rsidRPr="00570764" w:rsidRDefault="0051320D" w:rsidP="00FF0851">
            <w:pPr>
              <w:pStyle w:val="Textoindependiente21"/>
              <w:overflowPunct/>
              <w:autoSpaceDE/>
              <w:snapToGrid w:val="0"/>
              <w:jc w:val="center"/>
              <w:textAlignment w:val="auto"/>
              <w:rPr>
                <w:rFonts w:cs="Arial"/>
                <w:b/>
                <w:sz w:val="22"/>
                <w:szCs w:val="22"/>
              </w:rPr>
            </w:pPr>
            <w:r w:rsidRPr="00570764">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51320D" w:rsidRPr="00570764" w:rsidRDefault="0051320D" w:rsidP="00FF0851">
            <w:pPr>
              <w:pStyle w:val="Textoindependiente21"/>
              <w:overflowPunct/>
              <w:autoSpaceDE/>
              <w:snapToGrid w:val="0"/>
              <w:jc w:val="center"/>
              <w:textAlignment w:val="auto"/>
              <w:rPr>
                <w:rFonts w:cs="Arial"/>
                <w:b/>
                <w:sz w:val="22"/>
                <w:szCs w:val="22"/>
              </w:rPr>
            </w:pPr>
            <w:r w:rsidRPr="00570764">
              <w:rPr>
                <w:rFonts w:cs="Arial"/>
                <w:b/>
                <w:sz w:val="22"/>
                <w:szCs w:val="22"/>
              </w:rPr>
              <w:t>75735 SSA</w:t>
            </w:r>
          </w:p>
        </w:tc>
        <w:tc>
          <w:tcPr>
            <w:tcW w:w="2268" w:type="dxa"/>
            <w:tcBorders>
              <w:top w:val="single" w:sz="4" w:space="0" w:color="000000"/>
              <w:left w:val="single" w:sz="4" w:space="0" w:color="000000"/>
              <w:bottom w:val="single" w:sz="4" w:space="0" w:color="000000"/>
            </w:tcBorders>
          </w:tcPr>
          <w:p w:rsidR="0051320D" w:rsidRPr="00570764" w:rsidRDefault="00570764" w:rsidP="00FF0851">
            <w:pPr>
              <w:pStyle w:val="Textoindependiente21"/>
              <w:overflowPunct/>
              <w:autoSpaceDE/>
              <w:snapToGrid w:val="0"/>
              <w:jc w:val="center"/>
              <w:textAlignment w:val="auto"/>
              <w:rPr>
                <w:rFonts w:cs="Arial"/>
                <w:b/>
                <w:sz w:val="22"/>
                <w:szCs w:val="22"/>
              </w:rPr>
            </w:pPr>
            <w:r>
              <w:rPr>
                <w:rFonts w:cs="Arial"/>
                <w:b/>
                <w:sz w:val="22"/>
                <w:szCs w:val="22"/>
              </w:rPr>
              <w:t>xxxxxx</w:t>
            </w:r>
          </w:p>
        </w:tc>
        <w:tc>
          <w:tcPr>
            <w:tcW w:w="1558" w:type="dxa"/>
            <w:tcBorders>
              <w:top w:val="single" w:sz="4" w:space="0" w:color="000000"/>
              <w:left w:val="single" w:sz="4" w:space="0" w:color="000000"/>
              <w:bottom w:val="single" w:sz="4" w:space="0" w:color="000000"/>
              <w:right w:val="single" w:sz="4" w:space="0" w:color="000000"/>
            </w:tcBorders>
          </w:tcPr>
          <w:p w:rsidR="0051320D" w:rsidRPr="00570764" w:rsidRDefault="00570764" w:rsidP="00FF0851">
            <w:pPr>
              <w:pStyle w:val="Textoindependiente21"/>
              <w:overflowPunct/>
              <w:autoSpaceDE/>
              <w:snapToGrid w:val="0"/>
              <w:jc w:val="center"/>
              <w:textAlignment w:val="auto"/>
              <w:rPr>
                <w:rFonts w:cs="Arial"/>
                <w:b/>
                <w:sz w:val="22"/>
                <w:szCs w:val="22"/>
              </w:rPr>
            </w:pPr>
            <w:r>
              <w:rPr>
                <w:rFonts w:cs="Arial"/>
                <w:b/>
                <w:sz w:val="22"/>
                <w:szCs w:val="22"/>
              </w:rPr>
              <w:t>dd/mm/aa</w:t>
            </w:r>
          </w:p>
        </w:tc>
      </w:tr>
    </w:tbl>
    <w:p w:rsidR="0051320D" w:rsidRPr="00570764" w:rsidRDefault="0051320D" w:rsidP="0051320D">
      <w:pPr>
        <w:pStyle w:val="Textoindependiente21"/>
        <w:overflowPunct/>
        <w:autoSpaceDE/>
        <w:ind w:left="851"/>
        <w:textAlignment w:val="auto"/>
      </w:pPr>
    </w:p>
    <w:p w:rsidR="0051320D" w:rsidRPr="00570764" w:rsidRDefault="0051320D" w:rsidP="0051320D">
      <w:pPr>
        <w:pStyle w:val="Textoindependiente21"/>
        <w:overflowPunct/>
        <w:autoSpaceDE/>
        <w:ind w:left="851"/>
        <w:textAlignment w:val="auto"/>
        <w:rPr>
          <w:rFonts w:cs="Arial"/>
          <w:sz w:val="22"/>
          <w:szCs w:val="22"/>
        </w:rPr>
      </w:pPr>
      <w:r w:rsidRPr="00570764">
        <w:rPr>
          <w:rFonts w:cs="Arial"/>
          <w:sz w:val="22"/>
          <w:szCs w:val="22"/>
        </w:rPr>
        <w:t>Cuantas:</w:t>
      </w:r>
    </w:p>
    <w:p w:rsidR="0051320D" w:rsidRPr="00570764" w:rsidRDefault="0051320D" w:rsidP="0051320D">
      <w:pPr>
        <w:pStyle w:val="Textoindependiente21"/>
        <w:overflowPunct/>
        <w:autoSpaceDE/>
        <w:ind w:left="851"/>
        <w:textAlignment w:val="auto"/>
        <w:rPr>
          <w:rFonts w:cs="Arial"/>
          <w:sz w:val="22"/>
          <w:szCs w:val="22"/>
        </w:rPr>
      </w:pPr>
    </w:p>
    <w:tbl>
      <w:tblPr>
        <w:tblW w:w="0" w:type="auto"/>
        <w:jc w:val="center"/>
        <w:tblLayout w:type="fixed"/>
        <w:tblLook w:val="0000" w:firstRow="0" w:lastRow="0" w:firstColumn="0" w:lastColumn="0" w:noHBand="0" w:noVBand="0"/>
      </w:tblPr>
      <w:tblGrid>
        <w:gridCol w:w="2029"/>
        <w:gridCol w:w="2700"/>
        <w:gridCol w:w="2567"/>
      </w:tblGrid>
      <w:tr w:rsidR="0051320D" w:rsidRPr="00570764" w:rsidTr="005E48BF">
        <w:trPr>
          <w:jc w:val="center"/>
        </w:trPr>
        <w:tc>
          <w:tcPr>
            <w:tcW w:w="2029" w:type="dxa"/>
            <w:tcBorders>
              <w:top w:val="single" w:sz="4" w:space="0" w:color="000000"/>
              <w:left w:val="single" w:sz="4" w:space="0" w:color="000000"/>
              <w:bottom w:val="single" w:sz="4" w:space="0" w:color="000000"/>
            </w:tcBorders>
            <w:shd w:val="clear" w:color="auto" w:fill="0000FF"/>
          </w:tcPr>
          <w:p w:rsidR="0051320D" w:rsidRPr="00570764" w:rsidRDefault="0051320D" w:rsidP="00FF0851">
            <w:pPr>
              <w:pStyle w:val="Textoindependiente21"/>
              <w:overflowPunct/>
              <w:autoSpaceDE/>
              <w:snapToGrid w:val="0"/>
              <w:textAlignment w:val="auto"/>
              <w:rPr>
                <w:rFonts w:cs="Arial"/>
                <w:b/>
              </w:rPr>
            </w:pPr>
            <w:r w:rsidRPr="00570764">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51320D" w:rsidRPr="00570764" w:rsidRDefault="0051320D" w:rsidP="00FF0851">
            <w:pPr>
              <w:pStyle w:val="Textoindependiente21"/>
              <w:overflowPunct/>
              <w:autoSpaceDE/>
              <w:snapToGrid w:val="0"/>
              <w:textAlignment w:val="auto"/>
              <w:rPr>
                <w:rFonts w:cs="Arial"/>
                <w:b/>
              </w:rPr>
            </w:pPr>
            <w:r w:rsidRPr="00570764">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51320D" w:rsidRPr="00570764" w:rsidRDefault="0051320D" w:rsidP="00FF0851">
            <w:pPr>
              <w:pStyle w:val="Textoindependiente21"/>
              <w:overflowPunct/>
              <w:autoSpaceDE/>
              <w:snapToGrid w:val="0"/>
              <w:textAlignment w:val="auto"/>
              <w:rPr>
                <w:rFonts w:cs="Arial"/>
                <w:b/>
              </w:rPr>
            </w:pPr>
            <w:r w:rsidRPr="00570764">
              <w:rPr>
                <w:rFonts w:cs="Arial"/>
                <w:b/>
              </w:rPr>
              <w:t>Aviso del Responsable</w:t>
            </w:r>
          </w:p>
        </w:tc>
      </w:tr>
      <w:tr w:rsidR="0051320D" w:rsidRPr="00947228" w:rsidTr="00FF0851">
        <w:trPr>
          <w:jc w:val="center"/>
        </w:trPr>
        <w:tc>
          <w:tcPr>
            <w:tcW w:w="2029" w:type="dxa"/>
            <w:tcBorders>
              <w:top w:val="single" w:sz="4" w:space="0" w:color="000000"/>
              <w:left w:val="single" w:sz="4" w:space="0" w:color="000000"/>
              <w:bottom w:val="single" w:sz="4" w:space="0" w:color="000000"/>
            </w:tcBorders>
          </w:tcPr>
          <w:p w:rsidR="0051320D" w:rsidRPr="00570764" w:rsidRDefault="0051320D" w:rsidP="00FF0851">
            <w:pPr>
              <w:pStyle w:val="Textoindependiente21"/>
              <w:overflowPunct/>
              <w:autoSpaceDE/>
              <w:snapToGrid w:val="0"/>
              <w:jc w:val="center"/>
              <w:textAlignment w:val="auto"/>
              <w:rPr>
                <w:rFonts w:cs="Arial"/>
                <w:b/>
                <w:sz w:val="22"/>
                <w:szCs w:val="22"/>
              </w:rPr>
            </w:pPr>
            <w:r w:rsidRPr="00570764">
              <w:rPr>
                <w:rFonts w:cs="Arial"/>
                <w:b/>
                <w:sz w:val="22"/>
                <w:szCs w:val="22"/>
              </w:rPr>
              <w:t>DOS</w:t>
            </w:r>
          </w:p>
        </w:tc>
        <w:tc>
          <w:tcPr>
            <w:tcW w:w="2700" w:type="dxa"/>
            <w:tcBorders>
              <w:top w:val="single" w:sz="4" w:space="0" w:color="000000"/>
              <w:left w:val="single" w:sz="4" w:space="0" w:color="000000"/>
              <w:bottom w:val="single" w:sz="4" w:space="0" w:color="000000"/>
            </w:tcBorders>
          </w:tcPr>
          <w:p w:rsidR="0051320D" w:rsidRPr="00570764" w:rsidRDefault="0051320D" w:rsidP="00FF0851">
            <w:pPr>
              <w:pStyle w:val="Textoindependiente21"/>
              <w:overflowPunct/>
              <w:autoSpaceDE/>
              <w:snapToGrid w:val="0"/>
              <w:jc w:val="center"/>
              <w:textAlignment w:val="auto"/>
              <w:rPr>
                <w:rFonts w:cs="Arial"/>
                <w:b/>
                <w:sz w:val="22"/>
                <w:szCs w:val="22"/>
              </w:rPr>
            </w:pPr>
            <w:r w:rsidRPr="00570764">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51320D" w:rsidRPr="00947228" w:rsidRDefault="0051320D" w:rsidP="00FF0851">
            <w:pPr>
              <w:pStyle w:val="Textoindependiente21"/>
              <w:overflowPunct/>
              <w:autoSpaceDE/>
              <w:snapToGrid w:val="0"/>
              <w:jc w:val="center"/>
              <w:textAlignment w:val="auto"/>
              <w:rPr>
                <w:rFonts w:cs="Arial"/>
                <w:b/>
                <w:sz w:val="22"/>
                <w:szCs w:val="22"/>
              </w:rPr>
            </w:pPr>
            <w:r w:rsidRPr="00570764">
              <w:rPr>
                <w:rFonts w:cs="Arial"/>
                <w:b/>
                <w:sz w:val="22"/>
                <w:szCs w:val="22"/>
              </w:rPr>
              <w:t>DOS</w:t>
            </w:r>
          </w:p>
        </w:tc>
      </w:tr>
    </w:tbl>
    <w:p w:rsidR="0051320D" w:rsidRPr="00947228" w:rsidRDefault="0051320D" w:rsidP="0051320D">
      <w:pPr>
        <w:pStyle w:val="Sangra3detindependiente1"/>
        <w:spacing w:after="120"/>
        <w:ind w:left="0" w:firstLine="0"/>
        <w:rPr>
          <w:bCs/>
          <w:sz w:val="22"/>
          <w:szCs w:val="22"/>
        </w:rPr>
      </w:pPr>
    </w:p>
    <w:p w:rsidR="00005DC4" w:rsidRPr="00EE68D4" w:rsidRDefault="00005DC4" w:rsidP="00E6780B">
      <w:pPr>
        <w:pStyle w:val="Sangra3detindependiente1"/>
        <w:numPr>
          <w:ilvl w:val="0"/>
          <w:numId w:val="44"/>
        </w:numPr>
        <w:rPr>
          <w:bCs/>
          <w:sz w:val="22"/>
          <w:szCs w:val="22"/>
        </w:rPr>
      </w:pPr>
      <w:r>
        <w:rPr>
          <w:sz w:val="22"/>
          <w:szCs w:val="22"/>
        </w:rPr>
        <w:t>Comprobante de entrega de muestras físicas.</w:t>
      </w:r>
    </w:p>
    <w:p w:rsidR="00005DC4" w:rsidRPr="005847FD" w:rsidRDefault="00005DC4" w:rsidP="00005DC4">
      <w:pPr>
        <w:pStyle w:val="Sangra3detindependiente1"/>
        <w:tabs>
          <w:tab w:val="left" w:pos="426"/>
        </w:tabs>
        <w:ind w:left="720" w:firstLine="0"/>
        <w:rPr>
          <w:rFonts w:eastAsia="Calibri"/>
          <w:sz w:val="22"/>
          <w:szCs w:val="22"/>
        </w:rPr>
      </w:pPr>
    </w:p>
    <w:p w:rsidR="0011194E" w:rsidRPr="00B93A49" w:rsidRDefault="0011194E" w:rsidP="0011194E">
      <w:pPr>
        <w:pStyle w:val="Sangra2detindependiente1"/>
        <w:tabs>
          <w:tab w:val="left" w:pos="1080"/>
          <w:tab w:val="left" w:pos="11145"/>
        </w:tabs>
        <w:spacing w:before="0"/>
        <w:ind w:left="360" w:hanging="360"/>
        <w:rPr>
          <w:rFonts w:cs="Arial"/>
          <w:szCs w:val="22"/>
          <w:lang w:val="es-ES_tradnl"/>
        </w:rPr>
      </w:pPr>
    </w:p>
    <w:p w:rsidR="0011194E" w:rsidRDefault="0011194E" w:rsidP="0011194E">
      <w:pPr>
        <w:jc w:val="both"/>
        <w:rPr>
          <w:rFonts w:ascii="Arial" w:hAnsi="Arial" w:cs="Arial"/>
          <w:bCs/>
          <w:sz w:val="22"/>
          <w:szCs w:val="22"/>
        </w:rPr>
      </w:pPr>
      <w:r>
        <w:rPr>
          <w:rFonts w:ascii="Arial" w:hAnsi="Arial" w:cs="Arial"/>
          <w:b/>
          <w:bCs/>
          <w:sz w:val="22"/>
          <w:szCs w:val="22"/>
        </w:rPr>
        <w:t>6.2.</w:t>
      </w:r>
      <w:r>
        <w:rPr>
          <w:rFonts w:ascii="Arial" w:hAnsi="Arial" w:cs="Arial"/>
          <w:b/>
          <w:bCs/>
          <w:sz w:val="22"/>
          <w:szCs w:val="22"/>
        </w:rPr>
        <w:tab/>
        <w:t>PROPOSICIÓN ECONÓMICA</w:t>
      </w:r>
      <w:r>
        <w:rPr>
          <w:rFonts w:ascii="Arial" w:hAnsi="Arial" w:cs="Arial"/>
          <w:bCs/>
          <w:sz w:val="22"/>
          <w:szCs w:val="22"/>
        </w:rPr>
        <w:t>:</w:t>
      </w:r>
    </w:p>
    <w:p w:rsidR="0011194E" w:rsidRDefault="0011194E" w:rsidP="0011194E">
      <w:pPr>
        <w:jc w:val="both"/>
        <w:rPr>
          <w:rFonts w:ascii="Arial" w:hAnsi="Arial" w:cs="Arial"/>
          <w:sz w:val="22"/>
          <w:szCs w:val="22"/>
        </w:rPr>
      </w:pPr>
    </w:p>
    <w:p w:rsidR="00A655C8" w:rsidRDefault="00A655C8" w:rsidP="0011194E">
      <w:pPr>
        <w:jc w:val="both"/>
        <w:rPr>
          <w:rFonts w:ascii="Arial" w:hAnsi="Arial" w:cs="Arial"/>
          <w:sz w:val="22"/>
          <w:szCs w:val="22"/>
        </w:rPr>
      </w:pPr>
    </w:p>
    <w:p w:rsidR="00BE38F8" w:rsidRDefault="00A655C8" w:rsidP="00BE38F8">
      <w:pPr>
        <w:jc w:val="both"/>
        <w:rPr>
          <w:rFonts w:ascii="Arial" w:hAnsi="Arial" w:cs="Arial"/>
          <w:sz w:val="22"/>
          <w:szCs w:val="22"/>
        </w:rPr>
      </w:pPr>
      <w:r w:rsidRPr="005E48BF">
        <w:rPr>
          <w:rFonts w:ascii="Arial" w:hAnsi="Arial" w:cs="Arial"/>
          <w:sz w:val="22"/>
          <w:szCs w:val="22"/>
        </w:rPr>
        <w:t xml:space="preserve">La </w:t>
      </w:r>
      <w:r w:rsidRPr="00527A41">
        <w:rPr>
          <w:rFonts w:ascii="Arial" w:hAnsi="Arial" w:cs="Arial"/>
          <w:sz w:val="22"/>
          <w:szCs w:val="22"/>
        </w:rPr>
        <w:t xml:space="preserve">propuesta económica la deberá realizar </w:t>
      </w:r>
      <w:r w:rsidRPr="00BE38F8">
        <w:rPr>
          <w:rFonts w:ascii="Arial" w:hAnsi="Arial" w:cs="Arial"/>
          <w:sz w:val="22"/>
          <w:szCs w:val="22"/>
        </w:rPr>
        <w:t xml:space="preserve">por </w:t>
      </w:r>
      <w:r w:rsidR="000917B2" w:rsidRPr="00BE38F8">
        <w:rPr>
          <w:rFonts w:ascii="Arial" w:hAnsi="Arial" w:cs="Arial"/>
          <w:sz w:val="22"/>
          <w:szCs w:val="22"/>
        </w:rPr>
        <w:t>el</w:t>
      </w:r>
      <w:r w:rsidR="000917B2">
        <w:rPr>
          <w:rFonts w:ascii="Arial" w:hAnsi="Arial" w:cs="Arial"/>
          <w:b/>
          <w:sz w:val="22"/>
          <w:szCs w:val="22"/>
        </w:rPr>
        <w:t xml:space="preserve"> 100%</w:t>
      </w:r>
      <w:r w:rsidR="000917B2" w:rsidRPr="00527A41">
        <w:rPr>
          <w:rFonts w:ascii="Arial" w:hAnsi="Arial" w:cs="Arial"/>
          <w:sz w:val="22"/>
          <w:szCs w:val="22"/>
        </w:rPr>
        <w:t xml:space="preserve"> </w:t>
      </w:r>
      <w:r w:rsidRPr="00527A41">
        <w:rPr>
          <w:rFonts w:ascii="Arial" w:hAnsi="Arial" w:cs="Arial"/>
          <w:sz w:val="22"/>
          <w:szCs w:val="22"/>
        </w:rPr>
        <w:t xml:space="preserve">y </w:t>
      </w:r>
      <w:r w:rsidR="00BE38F8">
        <w:rPr>
          <w:rFonts w:ascii="Arial" w:hAnsi="Arial" w:cs="Arial"/>
          <w:sz w:val="22"/>
          <w:szCs w:val="22"/>
        </w:rPr>
        <w:t>deberá contener</w:t>
      </w:r>
      <w:r w:rsidR="00BE38F8" w:rsidRPr="000D4ED1">
        <w:rPr>
          <w:rFonts w:ascii="Arial" w:hAnsi="Arial" w:cs="Arial"/>
          <w:sz w:val="22"/>
          <w:szCs w:val="22"/>
        </w:rPr>
        <w:t xml:space="preserve"> la cotización por clave de los bienes ofertados, indicando la clave, descripción, presentación, marca</w:t>
      </w:r>
      <w:r w:rsidR="00BE38F8">
        <w:rPr>
          <w:rFonts w:ascii="Arial" w:hAnsi="Arial" w:cs="Arial"/>
          <w:sz w:val="22"/>
          <w:szCs w:val="22"/>
        </w:rPr>
        <w:t>,</w:t>
      </w:r>
      <w:r w:rsidR="00BE38F8" w:rsidRPr="000D4ED1">
        <w:rPr>
          <w:rFonts w:ascii="Arial" w:hAnsi="Arial" w:cs="Arial"/>
          <w:sz w:val="22"/>
          <w:szCs w:val="22"/>
        </w:rPr>
        <w:t xml:space="preserve"> país de origen, RFC del Fabricante, Número de Registro Sanitario, cantidad </w:t>
      </w:r>
      <w:r w:rsidR="00BE38F8">
        <w:rPr>
          <w:rFonts w:ascii="Arial" w:hAnsi="Arial" w:cs="Arial"/>
          <w:sz w:val="22"/>
          <w:szCs w:val="22"/>
        </w:rPr>
        <w:t>total</w:t>
      </w:r>
      <w:r w:rsidR="00BE38F8" w:rsidRPr="000D4ED1">
        <w:rPr>
          <w:rFonts w:ascii="Arial" w:hAnsi="Arial" w:cs="Arial"/>
          <w:sz w:val="22"/>
          <w:szCs w:val="22"/>
        </w:rPr>
        <w:t xml:space="preserve">, precio ofertado e importe total conforme </w:t>
      </w:r>
      <w:r w:rsidR="00BE38F8" w:rsidRPr="00546F50">
        <w:rPr>
          <w:rFonts w:ascii="Arial" w:hAnsi="Arial" w:cs="Arial"/>
          <w:sz w:val="22"/>
          <w:szCs w:val="22"/>
        </w:rPr>
        <w:t xml:space="preserve">al </w:t>
      </w:r>
      <w:r w:rsidR="00BE38F8" w:rsidRPr="00546F50">
        <w:rPr>
          <w:rFonts w:ascii="Arial" w:hAnsi="Arial" w:cs="Arial"/>
          <w:b/>
          <w:bCs/>
          <w:sz w:val="22"/>
          <w:szCs w:val="22"/>
        </w:rPr>
        <w:t>Anexo Número 13 (TRECE),</w:t>
      </w:r>
      <w:r w:rsidR="00BE38F8" w:rsidRPr="00546F50">
        <w:rPr>
          <w:rFonts w:ascii="Arial" w:hAnsi="Arial" w:cs="Arial"/>
          <w:bCs/>
          <w:sz w:val="22"/>
          <w:szCs w:val="22"/>
        </w:rPr>
        <w:t xml:space="preserve"> </w:t>
      </w:r>
      <w:r w:rsidR="00BE38F8" w:rsidRPr="00546F50">
        <w:rPr>
          <w:rFonts w:ascii="Arial" w:hAnsi="Arial" w:cs="Arial"/>
          <w:sz w:val="22"/>
          <w:szCs w:val="22"/>
        </w:rPr>
        <w:t>el c</w:t>
      </w:r>
      <w:r w:rsidR="00BE38F8">
        <w:rPr>
          <w:rFonts w:ascii="Arial" w:hAnsi="Arial" w:cs="Arial"/>
          <w:sz w:val="22"/>
          <w:szCs w:val="22"/>
        </w:rPr>
        <w:t>ual forma parte de la presente C</w:t>
      </w:r>
      <w:r w:rsidR="00BE38F8" w:rsidRPr="00546F50">
        <w:rPr>
          <w:rFonts w:ascii="Arial" w:hAnsi="Arial" w:cs="Arial"/>
          <w:sz w:val="22"/>
          <w:szCs w:val="22"/>
        </w:rPr>
        <w:t>onvocatoria.</w:t>
      </w:r>
    </w:p>
    <w:p w:rsidR="00A655C8" w:rsidRPr="00527A41" w:rsidRDefault="00A655C8" w:rsidP="00A655C8">
      <w:pPr>
        <w:jc w:val="both"/>
        <w:rPr>
          <w:rFonts w:ascii="Arial" w:hAnsi="Arial" w:cs="Arial"/>
          <w:sz w:val="22"/>
          <w:szCs w:val="22"/>
        </w:rPr>
      </w:pPr>
    </w:p>
    <w:p w:rsidR="00A655C8" w:rsidRPr="005E48BF" w:rsidRDefault="00A655C8" w:rsidP="00A655C8">
      <w:pPr>
        <w:jc w:val="both"/>
        <w:rPr>
          <w:rFonts w:ascii="Arial" w:hAnsi="Arial" w:cs="Arial"/>
          <w:sz w:val="22"/>
          <w:szCs w:val="22"/>
        </w:rPr>
      </w:pPr>
      <w:r w:rsidRPr="005E48BF">
        <w:rPr>
          <w:rFonts w:ascii="Arial" w:hAnsi="Arial" w:cs="Arial"/>
          <w:sz w:val="22"/>
          <w:szCs w:val="22"/>
        </w:rPr>
        <w:t xml:space="preserve">En caso de que se detecte un error de cálculo en alguna proposición, se podrá llevar a cabo su rectificación cuando la corrección no implique la modificación del precio unitario. </w:t>
      </w:r>
      <w:r w:rsidRPr="003D0447">
        <w:rPr>
          <w:rFonts w:ascii="Arial" w:hAnsi="Arial" w:cs="Arial"/>
          <w:sz w:val="22"/>
          <w:szCs w:val="22"/>
        </w:rPr>
        <w:t>En caso de discrepancia entre las cantidades escritas con letra y número, prevalecerá la primera, por lo que de</w:t>
      </w:r>
      <w:r w:rsidRPr="005E48BF">
        <w:rPr>
          <w:rFonts w:ascii="Arial" w:hAnsi="Arial" w:cs="Arial"/>
          <w:sz w:val="22"/>
          <w:szCs w:val="22"/>
        </w:rPr>
        <w:t xml:space="preserve"> presentarse errores en las cantidades o volúmenes solicitados, estos podrán corregirse.</w:t>
      </w:r>
    </w:p>
    <w:p w:rsidR="00326625" w:rsidRDefault="00326625" w:rsidP="00326625">
      <w:pPr>
        <w:jc w:val="both"/>
        <w:rPr>
          <w:rFonts w:ascii="Arial" w:hAnsi="Arial" w:cs="Arial"/>
          <w:sz w:val="22"/>
          <w:szCs w:val="22"/>
        </w:rPr>
      </w:pPr>
    </w:p>
    <w:p w:rsidR="00326625" w:rsidRPr="005E48BF" w:rsidRDefault="00326625" w:rsidP="00326625">
      <w:pPr>
        <w:jc w:val="both"/>
        <w:rPr>
          <w:rFonts w:ascii="Arial" w:hAnsi="Arial" w:cs="Arial"/>
          <w:sz w:val="22"/>
          <w:szCs w:val="22"/>
        </w:rPr>
      </w:pPr>
      <w:r w:rsidRPr="00527A41">
        <w:rPr>
          <w:rFonts w:ascii="Arial" w:hAnsi="Arial" w:cs="Arial"/>
          <w:sz w:val="22"/>
          <w:szCs w:val="22"/>
        </w:rPr>
        <w:t xml:space="preserve">En el caso de acreditarse con calidad de MIPYME, deberá indicarlo en su propuesta económica </w:t>
      </w:r>
      <w:r w:rsidRPr="00527A41">
        <w:rPr>
          <w:rFonts w:ascii="Arial" w:hAnsi="Arial" w:cs="Arial"/>
          <w:b/>
          <w:bCs/>
          <w:sz w:val="22"/>
          <w:szCs w:val="22"/>
        </w:rPr>
        <w:t>Anexo Número 13 (TRECE)</w:t>
      </w:r>
      <w:r w:rsidRPr="00385682">
        <w:rPr>
          <w:rFonts w:ascii="Arial" w:hAnsi="Arial" w:cs="Arial"/>
          <w:bCs/>
          <w:sz w:val="22"/>
          <w:szCs w:val="22"/>
        </w:rPr>
        <w:t xml:space="preserve">, </w:t>
      </w:r>
      <w:r w:rsidRPr="00527A41">
        <w:rPr>
          <w:rFonts w:ascii="Arial" w:hAnsi="Arial" w:cs="Arial"/>
          <w:bCs/>
          <w:sz w:val="22"/>
          <w:szCs w:val="22"/>
        </w:rPr>
        <w:t xml:space="preserve">en el campo previsto en dicho anexo, además de acompañar la documentación requerida en </w:t>
      </w:r>
      <w:r w:rsidRPr="001B4550">
        <w:rPr>
          <w:rFonts w:ascii="Arial" w:hAnsi="Arial" w:cs="Arial"/>
          <w:bCs/>
          <w:sz w:val="22"/>
          <w:szCs w:val="22"/>
        </w:rPr>
        <w:t xml:space="preserve">el </w:t>
      </w:r>
      <w:r w:rsidRPr="007060B5">
        <w:rPr>
          <w:rFonts w:ascii="Arial" w:hAnsi="Arial" w:cs="Arial"/>
          <w:b/>
          <w:bCs/>
          <w:sz w:val="22"/>
          <w:szCs w:val="22"/>
        </w:rPr>
        <w:t xml:space="preserve">inciso </w:t>
      </w:r>
      <w:r w:rsidR="001C1EFC" w:rsidRPr="007060B5">
        <w:rPr>
          <w:rFonts w:ascii="Arial" w:hAnsi="Arial" w:cs="Arial"/>
          <w:b/>
          <w:bCs/>
          <w:sz w:val="22"/>
          <w:szCs w:val="22"/>
        </w:rPr>
        <w:t>i</w:t>
      </w:r>
      <w:r w:rsidRPr="007060B5">
        <w:rPr>
          <w:rFonts w:ascii="Arial" w:hAnsi="Arial" w:cs="Arial"/>
          <w:b/>
          <w:bCs/>
          <w:sz w:val="22"/>
          <w:szCs w:val="22"/>
        </w:rPr>
        <w:t>) del numeral 6</w:t>
      </w:r>
      <w:r w:rsidR="001C1EFC" w:rsidRPr="007060B5">
        <w:rPr>
          <w:rFonts w:ascii="Arial" w:hAnsi="Arial" w:cs="Arial"/>
          <w:b/>
          <w:bCs/>
          <w:sz w:val="22"/>
          <w:szCs w:val="22"/>
        </w:rPr>
        <w:t>.1</w:t>
      </w:r>
      <w:r w:rsidRPr="001B4550">
        <w:rPr>
          <w:rFonts w:ascii="Arial" w:hAnsi="Arial" w:cs="Arial"/>
          <w:bCs/>
          <w:sz w:val="22"/>
          <w:szCs w:val="22"/>
        </w:rPr>
        <w:t xml:space="preserve"> de la presente Convocatoria.</w:t>
      </w:r>
    </w:p>
    <w:p w:rsidR="00326625" w:rsidRPr="005E48BF" w:rsidRDefault="00326625" w:rsidP="00326625">
      <w:pPr>
        <w:jc w:val="both"/>
        <w:rPr>
          <w:rFonts w:ascii="Arial" w:hAnsi="Arial" w:cs="Arial"/>
          <w:sz w:val="22"/>
          <w:szCs w:val="22"/>
        </w:rPr>
      </w:pPr>
    </w:p>
    <w:p w:rsidR="00E65316" w:rsidRPr="00453024" w:rsidRDefault="00E65316" w:rsidP="00E65316">
      <w:pPr>
        <w:jc w:val="both"/>
        <w:rPr>
          <w:rFonts w:ascii="Arial" w:hAnsi="Arial" w:cs="Arial"/>
          <w:sz w:val="22"/>
          <w:szCs w:val="22"/>
        </w:rPr>
      </w:pPr>
      <w:r w:rsidRPr="00BA362B">
        <w:rPr>
          <w:rFonts w:ascii="Arial" w:hAnsi="Arial" w:cs="Arial"/>
          <w:sz w:val="22"/>
          <w:szCs w:val="22"/>
        </w:rPr>
        <w:t>Los precios ofertados, deberán ser fijos durante la vigencia del contrato.</w:t>
      </w:r>
    </w:p>
    <w:p w:rsidR="00A655C8" w:rsidRPr="005E48BF" w:rsidRDefault="00A655C8" w:rsidP="00A655C8">
      <w:pPr>
        <w:jc w:val="both"/>
        <w:rPr>
          <w:rFonts w:ascii="Arial" w:hAnsi="Arial" w:cs="Arial"/>
          <w:sz w:val="22"/>
          <w:szCs w:val="22"/>
        </w:rPr>
      </w:pPr>
    </w:p>
    <w:p w:rsidR="00A655C8" w:rsidRPr="005E48BF" w:rsidRDefault="00A655C8" w:rsidP="00A655C8">
      <w:pPr>
        <w:jc w:val="both"/>
        <w:rPr>
          <w:rFonts w:ascii="Arial" w:hAnsi="Arial" w:cs="Arial"/>
          <w:sz w:val="22"/>
          <w:szCs w:val="22"/>
        </w:rPr>
      </w:pPr>
      <w:r w:rsidRPr="005E48BF">
        <w:rPr>
          <w:rFonts w:ascii="Arial" w:hAnsi="Arial" w:cs="Arial"/>
          <w:sz w:val="22"/>
          <w:szCs w:val="22"/>
        </w:rPr>
        <w:t>Los bienes objeto de esta licitación deberán cotizarse en pesos mexicanos sin incluir el I</w:t>
      </w:r>
      <w:r w:rsidR="00385682">
        <w:rPr>
          <w:rFonts w:ascii="Arial" w:hAnsi="Arial" w:cs="Arial"/>
          <w:sz w:val="22"/>
          <w:szCs w:val="22"/>
        </w:rPr>
        <w:t>.</w:t>
      </w:r>
      <w:r w:rsidRPr="005E48BF">
        <w:rPr>
          <w:rFonts w:ascii="Arial" w:hAnsi="Arial" w:cs="Arial"/>
          <w:sz w:val="22"/>
          <w:szCs w:val="22"/>
        </w:rPr>
        <w:t>V</w:t>
      </w:r>
      <w:r w:rsidR="00385682">
        <w:rPr>
          <w:rFonts w:ascii="Arial" w:hAnsi="Arial" w:cs="Arial"/>
          <w:sz w:val="22"/>
          <w:szCs w:val="22"/>
        </w:rPr>
        <w:t>.</w:t>
      </w:r>
      <w:r w:rsidRPr="005E48BF">
        <w:rPr>
          <w:rFonts w:ascii="Arial" w:hAnsi="Arial" w:cs="Arial"/>
          <w:sz w:val="22"/>
          <w:szCs w:val="22"/>
        </w:rPr>
        <w:t>A</w:t>
      </w:r>
      <w:r w:rsidR="00385682">
        <w:rPr>
          <w:rFonts w:ascii="Arial" w:hAnsi="Arial" w:cs="Arial"/>
          <w:sz w:val="22"/>
          <w:szCs w:val="22"/>
        </w:rPr>
        <w:t>.</w:t>
      </w:r>
      <w:r w:rsidRPr="005E48BF">
        <w:rPr>
          <w:rFonts w:ascii="Arial" w:hAnsi="Arial" w:cs="Arial"/>
          <w:sz w:val="22"/>
          <w:szCs w:val="22"/>
        </w:rPr>
        <w:t xml:space="preserve"> a 2 (dos) decimales (truncado, es decir sin redondear).</w:t>
      </w:r>
    </w:p>
    <w:p w:rsidR="00A655C8" w:rsidRPr="00A655C8" w:rsidRDefault="00A655C8" w:rsidP="00A655C8">
      <w:pPr>
        <w:jc w:val="both"/>
        <w:rPr>
          <w:rFonts w:ascii="Arial" w:hAnsi="Arial" w:cs="Arial"/>
          <w:sz w:val="22"/>
          <w:szCs w:val="22"/>
          <w:highlight w:val="green"/>
        </w:rPr>
      </w:pPr>
    </w:p>
    <w:p w:rsidR="0011194E" w:rsidRPr="00BA362B" w:rsidRDefault="0011194E" w:rsidP="0011194E">
      <w:pPr>
        <w:jc w:val="both"/>
        <w:rPr>
          <w:rFonts w:ascii="Arial" w:hAnsi="Arial" w:cs="Arial"/>
          <w:sz w:val="16"/>
          <w:szCs w:val="16"/>
        </w:rPr>
      </w:pPr>
    </w:p>
    <w:p w:rsidR="0011194E" w:rsidRPr="00734152" w:rsidRDefault="0011194E" w:rsidP="00E6780B">
      <w:pPr>
        <w:pStyle w:val="Textoindependiente"/>
        <w:numPr>
          <w:ilvl w:val="0"/>
          <w:numId w:val="19"/>
        </w:numPr>
        <w:spacing w:after="0"/>
        <w:jc w:val="both"/>
        <w:rPr>
          <w:rFonts w:ascii="Arial" w:hAnsi="Arial" w:cs="Arial"/>
          <w:b/>
          <w:sz w:val="22"/>
          <w:szCs w:val="22"/>
          <w:lang w:val="es-ES_tradnl"/>
        </w:rPr>
      </w:pPr>
      <w:r w:rsidRPr="00734152">
        <w:rPr>
          <w:rFonts w:ascii="Arial" w:hAnsi="Arial" w:cs="Arial"/>
          <w:b/>
          <w:sz w:val="22"/>
          <w:szCs w:val="22"/>
          <w:lang w:val="es-ES_tradnl"/>
        </w:rPr>
        <w:t>Además de considerar los aspectos siguientes:</w:t>
      </w:r>
    </w:p>
    <w:p w:rsidR="00383922" w:rsidRPr="00947228" w:rsidRDefault="00383922" w:rsidP="00383922">
      <w:pPr>
        <w:pStyle w:val="Textoindependiente"/>
        <w:spacing w:after="0"/>
        <w:jc w:val="both"/>
        <w:rPr>
          <w:rFonts w:ascii="Arial" w:hAnsi="Arial" w:cs="Arial"/>
          <w:sz w:val="22"/>
          <w:szCs w:val="22"/>
          <w:lang w:val="es-ES_tradnl"/>
        </w:rPr>
      </w:pPr>
    </w:p>
    <w:p w:rsidR="00383922" w:rsidRPr="00947228" w:rsidRDefault="00383922" w:rsidP="00246D92">
      <w:pPr>
        <w:numPr>
          <w:ilvl w:val="2"/>
          <w:numId w:val="10"/>
        </w:numPr>
        <w:jc w:val="both"/>
        <w:rPr>
          <w:rFonts w:ascii="Arial" w:hAnsi="Arial" w:cs="Arial"/>
          <w:sz w:val="22"/>
          <w:szCs w:val="22"/>
        </w:rPr>
      </w:pPr>
      <w:r w:rsidRPr="00947228">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383922" w:rsidRPr="00947228" w:rsidRDefault="00383922" w:rsidP="00383922">
      <w:pPr>
        <w:pStyle w:val="Textoindependiente"/>
        <w:spacing w:after="0"/>
        <w:jc w:val="both"/>
        <w:rPr>
          <w:rFonts w:ascii="Arial" w:hAnsi="Arial" w:cs="Arial"/>
          <w:sz w:val="22"/>
          <w:szCs w:val="22"/>
        </w:rPr>
      </w:pPr>
    </w:p>
    <w:p w:rsidR="00383922" w:rsidRPr="00947228" w:rsidRDefault="00383922" w:rsidP="00246D92">
      <w:pPr>
        <w:numPr>
          <w:ilvl w:val="2"/>
          <w:numId w:val="10"/>
        </w:numPr>
        <w:jc w:val="both"/>
        <w:rPr>
          <w:rFonts w:ascii="Arial" w:hAnsi="Arial" w:cs="Arial"/>
          <w:sz w:val="22"/>
          <w:szCs w:val="22"/>
        </w:rPr>
      </w:pPr>
      <w:r w:rsidRPr="00947228">
        <w:rPr>
          <w:rFonts w:ascii="Arial" w:hAnsi="Arial" w:cs="Arial"/>
          <w:sz w:val="22"/>
          <w:szCs w:val="22"/>
        </w:rPr>
        <w:t>Las proposiciones enviadas a través de medios remotos de comunicación electrónica, en sustitución de la firma autógrafa, se emplearán los medios de identificación electrónica que establezca la SFP.</w:t>
      </w:r>
    </w:p>
    <w:p w:rsidR="00383922" w:rsidRPr="00947228" w:rsidRDefault="00383922" w:rsidP="00383922">
      <w:pPr>
        <w:jc w:val="both"/>
        <w:rPr>
          <w:rFonts w:ascii="Arial" w:hAnsi="Arial" w:cs="Arial"/>
          <w:sz w:val="22"/>
          <w:szCs w:val="22"/>
        </w:rPr>
      </w:pPr>
    </w:p>
    <w:p w:rsidR="00383922" w:rsidRPr="001C1EFC" w:rsidRDefault="00383922" w:rsidP="00246D92">
      <w:pPr>
        <w:numPr>
          <w:ilvl w:val="2"/>
          <w:numId w:val="10"/>
        </w:numPr>
        <w:jc w:val="both"/>
        <w:rPr>
          <w:rFonts w:ascii="Arial" w:hAnsi="Arial" w:cs="Arial"/>
          <w:b/>
          <w:sz w:val="22"/>
          <w:szCs w:val="22"/>
        </w:rPr>
      </w:pPr>
      <w:r w:rsidRPr="00AC4E15">
        <w:rPr>
          <w:rFonts w:ascii="Arial" w:hAnsi="Arial" w:cs="Arial"/>
          <w:sz w:val="22"/>
          <w:szCs w:val="22"/>
        </w:rPr>
        <w:t xml:space="preserve">Cada uno de los </w:t>
      </w:r>
      <w:r w:rsidRPr="00AC4E15">
        <w:rPr>
          <w:rFonts w:ascii="Arial" w:hAnsi="Arial" w:cs="Arial"/>
          <w:b/>
          <w:sz w:val="22"/>
          <w:szCs w:val="22"/>
        </w:rPr>
        <w:t>documentos que integren la proposición de los licitantes y aquéllos distintos a ésta, deben estar foliados en todas y cada una de las hojas que la conforman</w:t>
      </w:r>
      <w:r w:rsidRPr="00AC4E15">
        <w:rPr>
          <w:rFonts w:ascii="Arial" w:hAnsi="Arial" w:cs="Arial"/>
          <w:sz w:val="22"/>
          <w:szCs w:val="22"/>
        </w:rPr>
        <w:t xml:space="preserve">. Para tal efecto, se deberán numerar en forma consecutiva iniciando con la propuesta técnica-económica, </w:t>
      </w:r>
      <w:r w:rsidRPr="00AC4E15">
        <w:rPr>
          <w:rFonts w:ascii="Arial" w:hAnsi="Arial" w:cs="Arial"/>
          <w:b/>
          <w:sz w:val="22"/>
          <w:szCs w:val="22"/>
        </w:rPr>
        <w:t>Anexo Número 13 (TRECE)</w:t>
      </w:r>
      <w:r w:rsidR="0012579A" w:rsidRPr="00AC4E15">
        <w:rPr>
          <w:rFonts w:ascii="Arial" w:hAnsi="Arial" w:cs="Arial"/>
          <w:b/>
          <w:sz w:val="22"/>
          <w:szCs w:val="22"/>
        </w:rPr>
        <w:t>,</w:t>
      </w:r>
      <w:r w:rsidR="005E48BF" w:rsidRPr="00AC4E15">
        <w:rPr>
          <w:rFonts w:ascii="Arial" w:hAnsi="Arial" w:cs="Arial"/>
          <w:b/>
          <w:sz w:val="22"/>
          <w:szCs w:val="22"/>
        </w:rPr>
        <w:t xml:space="preserve"> </w:t>
      </w:r>
      <w:r w:rsidR="00AC4E15" w:rsidRPr="007060B5">
        <w:rPr>
          <w:rFonts w:ascii="Arial" w:hAnsi="Arial" w:cs="Arial"/>
          <w:b/>
          <w:sz w:val="22"/>
          <w:szCs w:val="22"/>
          <w:u w:val="single"/>
        </w:rPr>
        <w:t>de no estar foliados los documentos será causa de desechamiento</w:t>
      </w:r>
      <w:r w:rsidR="00600740" w:rsidRPr="007060B5">
        <w:rPr>
          <w:rFonts w:ascii="Arial" w:hAnsi="Arial" w:cs="Arial"/>
          <w:b/>
          <w:sz w:val="22"/>
          <w:szCs w:val="22"/>
          <w:u w:val="single"/>
        </w:rPr>
        <w:t xml:space="preserve"> de acuerdo al artículo 50 del R</w:t>
      </w:r>
      <w:r w:rsidR="000262D3">
        <w:rPr>
          <w:rFonts w:ascii="Arial" w:hAnsi="Arial" w:cs="Arial"/>
          <w:b/>
          <w:sz w:val="22"/>
          <w:szCs w:val="22"/>
          <w:u w:val="single"/>
        </w:rPr>
        <w:t>eglamento</w:t>
      </w:r>
      <w:r w:rsidR="00AC4E15" w:rsidRPr="001C1EFC">
        <w:rPr>
          <w:rFonts w:ascii="Arial" w:hAnsi="Arial" w:cs="Arial"/>
          <w:b/>
          <w:sz w:val="22"/>
          <w:szCs w:val="22"/>
        </w:rPr>
        <w:t>.</w:t>
      </w:r>
    </w:p>
    <w:p w:rsidR="00921C21" w:rsidRDefault="00921C21" w:rsidP="00FF1A0D">
      <w:pPr>
        <w:jc w:val="both"/>
        <w:rPr>
          <w:rFonts w:ascii="Arial" w:hAnsi="Arial" w:cs="Arial"/>
          <w:sz w:val="22"/>
          <w:szCs w:val="22"/>
        </w:rPr>
      </w:pPr>
    </w:p>
    <w:p w:rsidR="00921C21" w:rsidRDefault="00921C21" w:rsidP="007A6083">
      <w:pPr>
        <w:jc w:val="both"/>
        <w:rPr>
          <w:rFonts w:ascii="Arial" w:hAnsi="Arial" w:cs="Arial"/>
          <w:sz w:val="22"/>
          <w:szCs w:val="22"/>
        </w:rPr>
      </w:pPr>
    </w:p>
    <w:p w:rsidR="00921C21" w:rsidRPr="007A6083" w:rsidRDefault="00921C21" w:rsidP="00E6780B">
      <w:pPr>
        <w:numPr>
          <w:ilvl w:val="1"/>
          <w:numId w:val="28"/>
        </w:numPr>
        <w:jc w:val="both"/>
        <w:rPr>
          <w:rFonts w:ascii="Arial" w:hAnsi="Arial" w:cs="Arial"/>
          <w:b/>
          <w:bCs/>
          <w:sz w:val="22"/>
          <w:szCs w:val="22"/>
        </w:rPr>
      </w:pPr>
      <w:r>
        <w:rPr>
          <w:rFonts w:ascii="Arial" w:hAnsi="Arial" w:cs="Arial"/>
          <w:b/>
          <w:bCs/>
          <w:sz w:val="22"/>
          <w:szCs w:val="22"/>
        </w:rPr>
        <w:t>DOCUMENTACIÓN COMPLEMENTARIA:</w:t>
      </w:r>
    </w:p>
    <w:p w:rsidR="00921C21" w:rsidRPr="00FF1A0D" w:rsidRDefault="00921C21" w:rsidP="00921C21">
      <w:pPr>
        <w:jc w:val="both"/>
        <w:rPr>
          <w:rFonts w:ascii="Arial" w:hAnsi="Arial" w:cs="Arial"/>
          <w:bCs/>
          <w:sz w:val="22"/>
          <w:szCs w:val="22"/>
        </w:rPr>
      </w:pPr>
    </w:p>
    <w:p w:rsidR="000F6623" w:rsidRPr="00FF1A0D" w:rsidRDefault="000F6623" w:rsidP="00921C21">
      <w:pPr>
        <w:jc w:val="both"/>
        <w:rPr>
          <w:rFonts w:ascii="Arial" w:hAnsi="Arial" w:cs="Arial"/>
          <w:bCs/>
          <w:sz w:val="22"/>
          <w:szCs w:val="22"/>
        </w:rPr>
      </w:pPr>
    </w:p>
    <w:p w:rsidR="00056BFE" w:rsidRPr="00947228" w:rsidRDefault="00056BFE" w:rsidP="00056BFE">
      <w:pPr>
        <w:jc w:val="both"/>
        <w:rPr>
          <w:rFonts w:ascii="Arial" w:hAnsi="Arial" w:cs="Arial"/>
          <w:sz w:val="22"/>
          <w:szCs w:val="22"/>
        </w:rPr>
      </w:pPr>
      <w:r w:rsidRPr="00947228">
        <w:rPr>
          <w:rFonts w:ascii="Arial" w:hAnsi="Arial" w:cs="Arial"/>
          <w:sz w:val="22"/>
          <w:szCs w:val="22"/>
        </w:rPr>
        <w:t>La documentación complementaria que deberá enviar el licitante, es la siguiente:</w:t>
      </w:r>
    </w:p>
    <w:p w:rsidR="00056BFE" w:rsidRPr="00947228" w:rsidRDefault="00056BFE" w:rsidP="00056BFE">
      <w:pPr>
        <w:jc w:val="both"/>
        <w:rPr>
          <w:rFonts w:ascii="Arial" w:hAnsi="Arial" w:cs="Arial"/>
          <w:sz w:val="22"/>
          <w:szCs w:val="22"/>
        </w:rPr>
      </w:pPr>
    </w:p>
    <w:p w:rsidR="00056BFE" w:rsidRPr="00947228" w:rsidRDefault="00056BFE" w:rsidP="00E6780B">
      <w:pPr>
        <w:pStyle w:val="Textoindependiente"/>
        <w:numPr>
          <w:ilvl w:val="2"/>
          <w:numId w:val="18"/>
        </w:numPr>
        <w:spacing w:after="0"/>
        <w:jc w:val="both"/>
        <w:rPr>
          <w:rFonts w:ascii="Arial" w:hAnsi="Arial" w:cs="Arial"/>
          <w:sz w:val="22"/>
          <w:szCs w:val="22"/>
        </w:rPr>
      </w:pPr>
      <w:r w:rsidRPr="00947228">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56BFE" w:rsidRPr="00947228" w:rsidRDefault="00056BFE" w:rsidP="00056BFE">
      <w:pPr>
        <w:spacing w:after="120"/>
        <w:jc w:val="both"/>
        <w:rPr>
          <w:rFonts w:ascii="Arial" w:hAnsi="Arial" w:cs="Arial"/>
          <w:sz w:val="22"/>
          <w:szCs w:val="22"/>
        </w:rPr>
      </w:pPr>
    </w:p>
    <w:p w:rsidR="00056BFE" w:rsidRPr="00947228" w:rsidRDefault="00056BFE" w:rsidP="00056BFE">
      <w:pPr>
        <w:ind w:left="567" w:hanging="283"/>
        <w:jc w:val="both"/>
        <w:rPr>
          <w:rFonts w:ascii="Arial" w:hAnsi="Arial" w:cs="Arial"/>
          <w:sz w:val="22"/>
          <w:szCs w:val="22"/>
        </w:rPr>
      </w:pPr>
      <w:r w:rsidRPr="00947228">
        <w:rPr>
          <w:rFonts w:ascii="Arial" w:hAnsi="Arial" w:cs="Arial"/>
          <w:bCs/>
          <w:sz w:val="22"/>
          <w:szCs w:val="22"/>
        </w:rPr>
        <w:t>II.</w:t>
      </w:r>
      <w:r w:rsidRPr="00947228">
        <w:rPr>
          <w:rFonts w:ascii="Arial" w:hAnsi="Arial" w:cs="Arial"/>
          <w:bCs/>
          <w:sz w:val="22"/>
          <w:szCs w:val="22"/>
        </w:rPr>
        <w:tab/>
      </w:r>
      <w:r w:rsidRPr="00947228">
        <w:rPr>
          <w:rFonts w:ascii="Arial" w:hAnsi="Arial" w:cs="Arial"/>
          <w:sz w:val="22"/>
          <w:szCs w:val="22"/>
        </w:rPr>
        <w:t xml:space="preserve"> </w:t>
      </w:r>
      <w:r w:rsidRPr="00947228">
        <w:rPr>
          <w:rFonts w:ascii="Arial" w:hAnsi="Arial" w:cs="Arial"/>
          <w:b/>
          <w:sz w:val="22"/>
          <w:szCs w:val="22"/>
        </w:rPr>
        <w:t>Anexo Número 1 (UNO)</w:t>
      </w:r>
      <w:r w:rsidRPr="00947228">
        <w:rPr>
          <w:rFonts w:ascii="Arial" w:hAnsi="Arial" w:cs="Arial"/>
          <w:sz w:val="22"/>
          <w:szCs w:val="22"/>
        </w:rPr>
        <w:t>, el cual forma parte de la presente Convocatoria, en el que se enumeran los documentos requeridos para participar, mismo que servirá de constancia de recepción de las proposiciones, asentándose dicha recepción en el acta respectiva, la no presentación de éste documento, no será motivo de desechamiento.</w:t>
      </w:r>
    </w:p>
    <w:p w:rsidR="00A1379E" w:rsidRPr="00FF1A0D" w:rsidRDefault="00A1379E" w:rsidP="00FF1A0D">
      <w:pPr>
        <w:jc w:val="both"/>
        <w:rPr>
          <w:rFonts w:ascii="Arial" w:hAnsi="Arial" w:cs="Arial"/>
          <w:sz w:val="22"/>
          <w:szCs w:val="22"/>
        </w:rPr>
      </w:pPr>
    </w:p>
    <w:p w:rsidR="000F6623" w:rsidRPr="00FF1A0D" w:rsidRDefault="000F6623" w:rsidP="00FF1A0D">
      <w:pPr>
        <w:jc w:val="both"/>
        <w:rPr>
          <w:rFonts w:ascii="Arial" w:hAnsi="Arial" w:cs="Arial"/>
          <w:sz w:val="22"/>
          <w:szCs w:val="22"/>
        </w:rPr>
      </w:pPr>
    </w:p>
    <w:p w:rsidR="00515117" w:rsidRPr="000D4ED1" w:rsidRDefault="00515117">
      <w:pPr>
        <w:ind w:left="426" w:hanging="426"/>
        <w:jc w:val="both"/>
        <w:rPr>
          <w:rFonts w:ascii="Arial" w:hAnsi="Arial" w:cs="Arial"/>
          <w:b/>
          <w:sz w:val="22"/>
          <w:szCs w:val="22"/>
        </w:rPr>
      </w:pPr>
      <w:r w:rsidRPr="000D4ED1">
        <w:rPr>
          <w:rFonts w:ascii="Arial" w:hAnsi="Arial" w:cs="Arial"/>
          <w:b/>
          <w:sz w:val="22"/>
          <w:szCs w:val="22"/>
        </w:rPr>
        <w:t>7.</w:t>
      </w:r>
      <w:r w:rsidRPr="000D4ED1">
        <w:rPr>
          <w:rFonts w:ascii="Arial" w:hAnsi="Arial" w:cs="Arial"/>
          <w:b/>
          <w:sz w:val="22"/>
          <w:szCs w:val="22"/>
        </w:rPr>
        <w:tab/>
        <w:t>ACREDITACIÓN DE LA EXISTENCIA LEGAL, PERSONALIDAD JURÍDICA  Y NACIONALIDAD DEL LICITANTE.</w:t>
      </w:r>
    </w:p>
    <w:p w:rsidR="00AD5CE5" w:rsidRDefault="00AD5CE5">
      <w:pPr>
        <w:jc w:val="both"/>
        <w:rPr>
          <w:rFonts w:ascii="Arial" w:hAnsi="Arial" w:cs="Arial"/>
          <w:sz w:val="22"/>
          <w:szCs w:val="22"/>
        </w:rPr>
      </w:pPr>
    </w:p>
    <w:p w:rsidR="000F6623" w:rsidRPr="000D4ED1" w:rsidRDefault="000F6623">
      <w:pPr>
        <w:jc w:val="both"/>
        <w:rPr>
          <w:rFonts w:ascii="Arial" w:hAnsi="Arial" w:cs="Arial"/>
          <w:sz w:val="22"/>
          <w:szCs w:val="22"/>
        </w:rPr>
      </w:pPr>
    </w:p>
    <w:p w:rsidR="005E1F3F" w:rsidRPr="00947228" w:rsidRDefault="005E1F3F" w:rsidP="005E1F3F">
      <w:pPr>
        <w:jc w:val="both"/>
        <w:rPr>
          <w:rFonts w:ascii="Arial" w:hAnsi="Arial" w:cs="Arial"/>
          <w:b/>
          <w:sz w:val="22"/>
          <w:szCs w:val="22"/>
        </w:rPr>
      </w:pPr>
      <w:r w:rsidRPr="00947228">
        <w:rPr>
          <w:rFonts w:ascii="Arial" w:hAnsi="Arial" w:cs="Arial"/>
          <w:b/>
          <w:sz w:val="22"/>
          <w:szCs w:val="22"/>
        </w:rPr>
        <w:t>7.1.</w:t>
      </w:r>
      <w:r w:rsidRPr="00947228">
        <w:rPr>
          <w:rFonts w:ascii="Arial" w:hAnsi="Arial" w:cs="Arial"/>
          <w:b/>
          <w:sz w:val="22"/>
          <w:szCs w:val="22"/>
        </w:rPr>
        <w:tab/>
        <w:t>En la suscripción de proposiciones.</w:t>
      </w: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 xml:space="preserve">Para efectos de la suscripción de las proposiciones el licitante deberá acreditar su existencia legal y personalidad jurídica entregando un escrito en el que su firmante manifieste, </w:t>
      </w:r>
      <w:r w:rsidRPr="00947228">
        <w:rPr>
          <w:rFonts w:ascii="Arial" w:hAnsi="Arial" w:cs="Arial"/>
          <w:b/>
          <w:sz w:val="22"/>
          <w:szCs w:val="22"/>
        </w:rPr>
        <w:t>“Bajo Protesta de Decir Verdad”</w:t>
      </w:r>
      <w:r w:rsidRPr="00F63E57">
        <w:rPr>
          <w:rFonts w:ascii="Arial" w:hAnsi="Arial" w:cs="Arial"/>
          <w:sz w:val="22"/>
          <w:szCs w:val="22"/>
        </w:rPr>
        <w:t xml:space="preserve">, </w:t>
      </w:r>
      <w:r w:rsidRPr="00947228">
        <w:rPr>
          <w:rFonts w:ascii="Arial" w:hAnsi="Arial" w:cs="Arial"/>
          <w:sz w:val="22"/>
          <w:szCs w:val="22"/>
        </w:rPr>
        <w:t>que cuenta con facultades suficientes para comprometerse por sí o por su representada, mismo que contendrá los datos siguientes:</w:t>
      </w:r>
    </w:p>
    <w:p w:rsidR="005E1F3F" w:rsidRPr="00947228" w:rsidRDefault="005E1F3F" w:rsidP="005E1F3F">
      <w:pPr>
        <w:jc w:val="both"/>
        <w:rPr>
          <w:rFonts w:ascii="Arial" w:hAnsi="Arial" w:cs="Arial"/>
          <w:sz w:val="22"/>
          <w:szCs w:val="22"/>
        </w:rPr>
      </w:pPr>
    </w:p>
    <w:p w:rsidR="005E1F3F" w:rsidRPr="00947228" w:rsidRDefault="005E1F3F" w:rsidP="00E6780B">
      <w:pPr>
        <w:pStyle w:val="ROMANOS"/>
        <w:numPr>
          <w:ilvl w:val="0"/>
          <w:numId w:val="13"/>
        </w:numPr>
        <w:tabs>
          <w:tab w:val="clear" w:pos="2880"/>
          <w:tab w:val="left" w:pos="1320"/>
        </w:tabs>
        <w:suppressAutoHyphens w:val="0"/>
        <w:autoSpaceDE/>
        <w:rPr>
          <w:rFonts w:cs="Arial"/>
          <w:sz w:val="22"/>
          <w:szCs w:val="22"/>
        </w:rPr>
      </w:pPr>
      <w:r w:rsidRPr="00947228">
        <w:rPr>
          <w:rFonts w:cs="Arial"/>
          <w:sz w:val="22"/>
          <w:szCs w:val="22"/>
          <w:u w:val="single"/>
        </w:rPr>
        <w:t>Del licitante:</w:t>
      </w:r>
      <w:r w:rsidRPr="00947228">
        <w:rPr>
          <w:rFonts w:cs="Arial"/>
          <w:sz w:val="22"/>
          <w:szCs w:val="22"/>
        </w:rPr>
        <w:t xml:space="preserve"> Registro Federal de Contribuyentes</w:t>
      </w:r>
      <w:r w:rsidRPr="00947228">
        <w:rPr>
          <w:rFonts w:cs="Arial"/>
          <w:b/>
          <w:sz w:val="22"/>
          <w:szCs w:val="22"/>
        </w:rPr>
        <w:t>,</w:t>
      </w:r>
      <w:r w:rsidRPr="00947228">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947228">
        <w:rPr>
          <w:rFonts w:cs="Arial"/>
          <w:b/>
          <w:sz w:val="22"/>
          <w:szCs w:val="22"/>
        </w:rPr>
        <w:t xml:space="preserve"> </w:t>
      </w:r>
      <w:r w:rsidRPr="00947228">
        <w:rPr>
          <w:rFonts w:cs="Arial"/>
          <w:sz w:val="22"/>
          <w:szCs w:val="22"/>
        </w:rPr>
        <w:t>así como el nombre de los socios, y en su caso, los datos de inscripción en el Registro Público de la Propiedad y de Comercio correspondiente.</w:t>
      </w:r>
    </w:p>
    <w:p w:rsidR="005E1F3F" w:rsidRPr="00947228" w:rsidRDefault="005E1F3F" w:rsidP="005E1F3F">
      <w:pPr>
        <w:ind w:left="360"/>
        <w:jc w:val="both"/>
        <w:rPr>
          <w:rFonts w:ascii="Arial" w:hAnsi="Arial" w:cs="Arial"/>
          <w:sz w:val="22"/>
          <w:szCs w:val="22"/>
          <w:shd w:val="clear" w:color="auto" w:fill="00FFFF"/>
          <w:lang w:val="es-ES_tradnl"/>
        </w:rPr>
      </w:pPr>
    </w:p>
    <w:p w:rsidR="005E1F3F" w:rsidRPr="00947228" w:rsidRDefault="005E1F3F" w:rsidP="00E6780B">
      <w:pPr>
        <w:pStyle w:val="ROMANOS"/>
        <w:numPr>
          <w:ilvl w:val="0"/>
          <w:numId w:val="13"/>
        </w:numPr>
        <w:tabs>
          <w:tab w:val="clear" w:pos="2880"/>
          <w:tab w:val="left" w:pos="1320"/>
          <w:tab w:val="left" w:pos="1920"/>
        </w:tabs>
        <w:suppressAutoHyphens w:val="0"/>
        <w:autoSpaceDE/>
        <w:rPr>
          <w:rFonts w:cs="Arial"/>
          <w:sz w:val="22"/>
          <w:szCs w:val="22"/>
        </w:rPr>
      </w:pPr>
      <w:r w:rsidRPr="00947228">
        <w:rPr>
          <w:rFonts w:cs="Arial"/>
          <w:sz w:val="22"/>
          <w:szCs w:val="22"/>
          <w:u w:val="single"/>
        </w:rPr>
        <w:t>Del representante legal del licitante</w:t>
      </w:r>
      <w:r w:rsidRPr="00947228">
        <w:rPr>
          <w:rFonts w:cs="Arial"/>
          <w:sz w:val="22"/>
          <w:szCs w:val="22"/>
        </w:rPr>
        <w:t>: datos de las escrituras públicas en las que le fueron otorgadas las facultades para suscribir las proposiciones.</w:t>
      </w:r>
    </w:p>
    <w:p w:rsidR="005E1F3F" w:rsidRPr="00947228" w:rsidRDefault="005E1F3F" w:rsidP="005E1F3F">
      <w:pPr>
        <w:jc w:val="both"/>
        <w:rPr>
          <w:rFonts w:ascii="Arial" w:hAnsi="Arial" w:cs="Arial"/>
          <w:sz w:val="22"/>
          <w:szCs w:val="22"/>
          <w:lang w:val="es-ES_tradnl"/>
        </w:rPr>
      </w:pPr>
    </w:p>
    <w:p w:rsidR="005E1F3F" w:rsidRPr="00EE0E0E" w:rsidRDefault="005E1F3F" w:rsidP="005E1F3F">
      <w:pPr>
        <w:pStyle w:val="Sangra3detindependiente1"/>
        <w:spacing w:after="120"/>
        <w:ind w:left="0" w:firstLine="0"/>
        <w:rPr>
          <w:sz w:val="22"/>
          <w:szCs w:val="22"/>
        </w:rPr>
      </w:pPr>
      <w:r w:rsidRPr="00947228">
        <w:rPr>
          <w:sz w:val="22"/>
          <w:szCs w:val="22"/>
        </w:rPr>
        <w:t xml:space="preserve">En defecto de lo anterior, el licitante podrá presentar debidamente requisitado el formato que aparece </w:t>
      </w:r>
      <w:r w:rsidRPr="00EE0E0E">
        <w:rPr>
          <w:sz w:val="22"/>
          <w:szCs w:val="22"/>
        </w:rPr>
        <w:t xml:space="preserve">como </w:t>
      </w:r>
      <w:r w:rsidRPr="00EE0E0E">
        <w:rPr>
          <w:b/>
          <w:sz w:val="22"/>
          <w:szCs w:val="22"/>
        </w:rPr>
        <w:t>Anexo Número 4 (CUATRO)</w:t>
      </w:r>
      <w:r w:rsidRPr="00EE0E0E">
        <w:rPr>
          <w:sz w:val="22"/>
          <w:szCs w:val="22"/>
        </w:rPr>
        <w:t>, el cual forma parte de la presente Convocatoria</w:t>
      </w:r>
      <w:r w:rsidRPr="00EE0E0E">
        <w:rPr>
          <w:bCs/>
          <w:sz w:val="22"/>
          <w:szCs w:val="22"/>
        </w:rPr>
        <w:t>.</w:t>
      </w:r>
    </w:p>
    <w:p w:rsidR="005E1F3F" w:rsidRPr="00EE0E0E"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EE0E0E">
        <w:rPr>
          <w:rFonts w:ascii="Arial" w:hAnsi="Arial" w:cs="Arial"/>
          <w:sz w:val="22"/>
          <w:szCs w:val="22"/>
        </w:rPr>
        <w:t xml:space="preserve">El domicilio que se señale en el </w:t>
      </w:r>
      <w:r w:rsidRPr="00EE0E0E">
        <w:rPr>
          <w:rFonts w:ascii="Arial" w:hAnsi="Arial" w:cs="Arial"/>
          <w:b/>
          <w:sz w:val="22"/>
          <w:szCs w:val="22"/>
        </w:rPr>
        <w:t>Anexo Número 4 (CUATRO)</w:t>
      </w:r>
      <w:r w:rsidRPr="00EE0E0E">
        <w:rPr>
          <w:rFonts w:ascii="Arial" w:hAnsi="Arial" w:cs="Arial"/>
          <w:sz w:val="22"/>
          <w:szCs w:val="22"/>
        </w:rPr>
        <w:t xml:space="preserve"> de la presente Convocatoria, será aquel en el que el licitante pueda recibir todo tipo de notificaciones y docum</w:t>
      </w:r>
      <w:r w:rsidRPr="00947228">
        <w:rPr>
          <w:rFonts w:ascii="Arial" w:hAnsi="Arial" w:cs="Arial"/>
          <w:sz w:val="22"/>
          <w:szCs w:val="22"/>
        </w:rPr>
        <w:t xml:space="preserve">entos que resulten, además de las notificaciones que se realicen a través de </w:t>
      </w:r>
      <w:r w:rsidR="0080473D" w:rsidRPr="00947228">
        <w:rPr>
          <w:rFonts w:ascii="Arial" w:hAnsi="Arial" w:cs="Arial"/>
          <w:sz w:val="22"/>
          <w:szCs w:val="22"/>
        </w:rPr>
        <w:t>COMPRANET</w:t>
      </w:r>
      <w:r w:rsidRPr="00947228">
        <w:rPr>
          <w:rFonts w:ascii="Arial" w:hAnsi="Arial" w:cs="Arial"/>
          <w:sz w:val="22"/>
          <w:szCs w:val="22"/>
        </w:rPr>
        <w:t>.</w:t>
      </w: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sz w:val="22"/>
          <w:szCs w:val="22"/>
        </w:rPr>
      </w:pPr>
    </w:p>
    <w:p w:rsidR="005E1F3F" w:rsidRPr="00947228" w:rsidRDefault="005E1F3F" w:rsidP="005E1F3F">
      <w:pPr>
        <w:jc w:val="both"/>
        <w:rPr>
          <w:rFonts w:ascii="Arial" w:hAnsi="Arial" w:cs="Arial"/>
          <w:b/>
          <w:sz w:val="22"/>
          <w:szCs w:val="22"/>
        </w:rPr>
      </w:pPr>
      <w:r w:rsidRPr="00947228">
        <w:rPr>
          <w:rFonts w:ascii="Arial" w:hAnsi="Arial" w:cs="Arial"/>
          <w:b/>
          <w:sz w:val="22"/>
          <w:szCs w:val="22"/>
        </w:rPr>
        <w:t>7.2.</w:t>
      </w:r>
      <w:r w:rsidRPr="00947228">
        <w:rPr>
          <w:rFonts w:ascii="Arial" w:hAnsi="Arial" w:cs="Arial"/>
          <w:b/>
          <w:sz w:val="22"/>
          <w:szCs w:val="22"/>
        </w:rPr>
        <w:tab/>
        <w:t>Previo a la firma del contrato:</w:t>
      </w:r>
    </w:p>
    <w:p w:rsidR="005E1F3F" w:rsidRPr="00947228" w:rsidRDefault="005E1F3F" w:rsidP="005E1F3F">
      <w:pPr>
        <w:jc w:val="both"/>
        <w:rPr>
          <w:rFonts w:ascii="Arial" w:hAnsi="Arial" w:cs="Arial"/>
          <w:b/>
          <w:sz w:val="22"/>
          <w:szCs w:val="22"/>
        </w:rPr>
      </w:pPr>
    </w:p>
    <w:p w:rsidR="005E1F3F" w:rsidRPr="00947228" w:rsidRDefault="005E1F3F" w:rsidP="005E1F3F">
      <w:pPr>
        <w:jc w:val="both"/>
        <w:rPr>
          <w:rFonts w:ascii="Arial" w:hAnsi="Arial" w:cs="Arial"/>
          <w:b/>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Conforme a lo previsto en el artículo 35, fracciones I y II del Reglamento de la LAASSP, el licitante que resulte adjudicado, deberá presentar para su cotejo, original o copia certificada de los siguientes documentos:</w:t>
      </w:r>
    </w:p>
    <w:p w:rsidR="005E1F3F" w:rsidRPr="00947228" w:rsidRDefault="005E1F3F" w:rsidP="005E1F3F">
      <w:pPr>
        <w:jc w:val="both"/>
        <w:rPr>
          <w:rFonts w:ascii="Arial" w:hAnsi="Arial" w:cs="Arial"/>
          <w:sz w:val="22"/>
          <w:szCs w:val="22"/>
        </w:rPr>
      </w:pPr>
    </w:p>
    <w:p w:rsidR="005E1F3F" w:rsidRPr="00947228" w:rsidRDefault="005E1F3F" w:rsidP="00E6780B">
      <w:pPr>
        <w:numPr>
          <w:ilvl w:val="0"/>
          <w:numId w:val="16"/>
        </w:numPr>
        <w:jc w:val="both"/>
        <w:rPr>
          <w:rFonts w:ascii="Arial" w:hAnsi="Arial" w:cs="Arial"/>
          <w:sz w:val="22"/>
          <w:szCs w:val="22"/>
        </w:rPr>
      </w:pPr>
      <w:r w:rsidRPr="0094722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5E1F3F" w:rsidRPr="00947228" w:rsidRDefault="005E1F3F" w:rsidP="005E1F3F">
      <w:pPr>
        <w:ind w:left="360"/>
        <w:jc w:val="both"/>
        <w:rPr>
          <w:rFonts w:ascii="Arial" w:hAnsi="Arial" w:cs="Arial"/>
          <w:sz w:val="22"/>
          <w:szCs w:val="22"/>
        </w:rPr>
      </w:pPr>
    </w:p>
    <w:p w:rsidR="005E1F3F" w:rsidRPr="00947228" w:rsidRDefault="005E1F3F" w:rsidP="00E6780B">
      <w:pPr>
        <w:numPr>
          <w:ilvl w:val="0"/>
          <w:numId w:val="16"/>
        </w:numPr>
        <w:jc w:val="both"/>
        <w:rPr>
          <w:rFonts w:ascii="Arial" w:hAnsi="Arial" w:cs="Arial"/>
          <w:sz w:val="22"/>
          <w:szCs w:val="22"/>
        </w:rPr>
      </w:pPr>
      <w:r w:rsidRPr="0094722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5E1F3F" w:rsidRDefault="005E1F3F" w:rsidP="005E1F3F">
      <w:pPr>
        <w:jc w:val="both"/>
        <w:rPr>
          <w:rFonts w:ascii="Arial" w:hAnsi="Arial" w:cs="Arial"/>
          <w:sz w:val="22"/>
          <w:szCs w:val="22"/>
        </w:rPr>
      </w:pPr>
    </w:p>
    <w:p w:rsidR="00F9135A" w:rsidRPr="00947228" w:rsidRDefault="00F9135A" w:rsidP="005E1F3F">
      <w:pPr>
        <w:jc w:val="both"/>
        <w:rPr>
          <w:rFonts w:ascii="Arial" w:hAnsi="Arial" w:cs="Arial"/>
          <w:sz w:val="22"/>
          <w:szCs w:val="22"/>
        </w:rPr>
      </w:pPr>
    </w:p>
    <w:p w:rsidR="005E1F3F" w:rsidRPr="00947228" w:rsidRDefault="005E1F3F" w:rsidP="005E1F3F">
      <w:pPr>
        <w:pStyle w:val="Sangradetextonormal"/>
        <w:spacing w:after="0"/>
        <w:ind w:left="0"/>
        <w:jc w:val="both"/>
        <w:rPr>
          <w:rFonts w:ascii="Arial" w:hAnsi="Arial" w:cs="Arial"/>
          <w:b/>
          <w:sz w:val="22"/>
          <w:szCs w:val="22"/>
        </w:rPr>
      </w:pPr>
      <w:r w:rsidRPr="00947228">
        <w:rPr>
          <w:rFonts w:ascii="Arial" w:hAnsi="Arial" w:cs="Arial"/>
          <w:b/>
          <w:sz w:val="22"/>
          <w:szCs w:val="22"/>
        </w:rPr>
        <w:t>7.3.</w:t>
      </w:r>
      <w:r w:rsidRPr="00947228">
        <w:rPr>
          <w:rFonts w:ascii="Arial" w:hAnsi="Arial" w:cs="Arial"/>
          <w:b/>
          <w:sz w:val="22"/>
          <w:szCs w:val="22"/>
        </w:rPr>
        <w:tab/>
        <w:t>En la firma del contrato.</w:t>
      </w:r>
    </w:p>
    <w:p w:rsidR="005E1F3F" w:rsidRPr="00947228" w:rsidRDefault="005E1F3F" w:rsidP="005E1F3F">
      <w:pPr>
        <w:pStyle w:val="Sangradetextonormal"/>
        <w:spacing w:after="0"/>
        <w:ind w:left="0"/>
        <w:jc w:val="both"/>
        <w:rPr>
          <w:rFonts w:ascii="Arial" w:hAnsi="Arial" w:cs="Arial"/>
          <w:sz w:val="22"/>
          <w:szCs w:val="22"/>
        </w:rPr>
      </w:pPr>
    </w:p>
    <w:p w:rsidR="005E1F3F" w:rsidRPr="00947228" w:rsidRDefault="005E1F3F" w:rsidP="005E1F3F">
      <w:pPr>
        <w:pStyle w:val="Sangradetextonormal"/>
        <w:spacing w:after="0"/>
        <w:ind w:left="0"/>
        <w:jc w:val="both"/>
        <w:rPr>
          <w:rFonts w:ascii="Arial" w:hAnsi="Arial" w:cs="Arial"/>
          <w:sz w:val="22"/>
          <w:szCs w:val="22"/>
        </w:rPr>
      </w:pPr>
    </w:p>
    <w:p w:rsidR="005E1F3F" w:rsidRPr="00947228" w:rsidRDefault="005E1F3F" w:rsidP="005E1F3F">
      <w:pPr>
        <w:jc w:val="both"/>
        <w:rPr>
          <w:rFonts w:ascii="Arial" w:hAnsi="Arial" w:cs="Arial"/>
          <w:sz w:val="22"/>
          <w:szCs w:val="22"/>
        </w:rPr>
      </w:pPr>
      <w:r w:rsidRPr="00947228">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E1F3F" w:rsidRPr="00947228" w:rsidRDefault="005E1F3F" w:rsidP="005E1F3F">
      <w:pPr>
        <w:jc w:val="both"/>
        <w:rPr>
          <w:rFonts w:ascii="Arial" w:hAnsi="Arial" w:cs="Arial"/>
          <w:sz w:val="22"/>
          <w:szCs w:val="22"/>
        </w:rPr>
      </w:pPr>
    </w:p>
    <w:p w:rsidR="005E1F3F" w:rsidRDefault="005E1F3F" w:rsidP="005E1F3F">
      <w:pPr>
        <w:jc w:val="both"/>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 xml:space="preserve"> 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5E1F3F" w:rsidRDefault="005E1F3F" w:rsidP="005E1F3F">
      <w:pPr>
        <w:jc w:val="both"/>
        <w:rPr>
          <w:rFonts w:ascii="Arial" w:hAnsi="Arial" w:cs="Arial"/>
          <w:sz w:val="22"/>
          <w:szCs w:val="22"/>
        </w:rPr>
      </w:pPr>
    </w:p>
    <w:p w:rsidR="00093DC7" w:rsidRPr="003F6B16" w:rsidRDefault="00093DC7" w:rsidP="005E1F3F">
      <w:pPr>
        <w:jc w:val="both"/>
        <w:rPr>
          <w:rFonts w:ascii="Arial" w:hAnsi="Arial" w:cs="Arial"/>
          <w:sz w:val="22"/>
          <w:szCs w:val="22"/>
        </w:rPr>
      </w:pPr>
    </w:p>
    <w:p w:rsidR="00515117" w:rsidRPr="003F6B16" w:rsidRDefault="00515117" w:rsidP="006E6577">
      <w:pPr>
        <w:tabs>
          <w:tab w:val="left" w:pos="851"/>
        </w:tabs>
        <w:ind w:left="851" w:hanging="851"/>
        <w:jc w:val="both"/>
        <w:rPr>
          <w:rFonts w:ascii="Arial" w:hAnsi="Arial" w:cs="Arial"/>
          <w:b/>
          <w:sz w:val="22"/>
          <w:szCs w:val="22"/>
        </w:rPr>
      </w:pPr>
      <w:r w:rsidRPr="003F6B16">
        <w:rPr>
          <w:rFonts w:ascii="Arial" w:hAnsi="Arial" w:cs="Arial"/>
          <w:b/>
          <w:sz w:val="22"/>
          <w:szCs w:val="22"/>
        </w:rPr>
        <w:lastRenderedPageBreak/>
        <w:t>8.</w:t>
      </w:r>
      <w:r w:rsidRPr="003F6B16">
        <w:rPr>
          <w:rFonts w:ascii="Arial" w:hAnsi="Arial" w:cs="Arial"/>
          <w:b/>
          <w:sz w:val="22"/>
          <w:szCs w:val="22"/>
        </w:rPr>
        <w:tab/>
        <w:t>ACREDITACIÓN DE ENCONTRARSE AL CORRIENTE DE SUS OBLIGACIONES FISCALES.</w:t>
      </w:r>
    </w:p>
    <w:p w:rsidR="00515117" w:rsidRDefault="00515117">
      <w:pPr>
        <w:tabs>
          <w:tab w:val="left" w:pos="3283"/>
        </w:tabs>
        <w:ind w:left="295" w:hanging="283"/>
        <w:jc w:val="both"/>
        <w:rPr>
          <w:rFonts w:ascii="Arial" w:hAnsi="Arial" w:cs="Arial"/>
          <w:b/>
          <w:sz w:val="22"/>
          <w:szCs w:val="22"/>
          <w:shd w:val="clear" w:color="auto" w:fill="00FF00"/>
        </w:rPr>
      </w:pPr>
    </w:p>
    <w:p w:rsidR="000F6623" w:rsidRPr="001E4AC6" w:rsidRDefault="000F6623">
      <w:pPr>
        <w:tabs>
          <w:tab w:val="left" w:pos="3283"/>
        </w:tabs>
        <w:ind w:left="295" w:hanging="283"/>
        <w:jc w:val="both"/>
        <w:rPr>
          <w:rFonts w:ascii="Arial" w:hAnsi="Arial" w:cs="Arial"/>
          <w:b/>
          <w:sz w:val="22"/>
          <w:szCs w:val="22"/>
          <w:shd w:val="clear" w:color="auto" w:fill="00FF00"/>
        </w:rPr>
      </w:pPr>
    </w:p>
    <w:p w:rsidR="003F6B16" w:rsidRPr="00947228" w:rsidRDefault="003F6B16" w:rsidP="003F6B16">
      <w:pPr>
        <w:jc w:val="both"/>
        <w:rPr>
          <w:rFonts w:ascii="Arial" w:hAnsi="Arial" w:cs="Arial"/>
          <w:b/>
          <w:sz w:val="22"/>
          <w:szCs w:val="22"/>
        </w:rPr>
      </w:pPr>
      <w:r w:rsidRPr="00947228">
        <w:rPr>
          <w:rFonts w:ascii="Arial" w:hAnsi="Arial" w:cs="Arial"/>
          <w:b/>
          <w:sz w:val="22"/>
          <w:szCs w:val="22"/>
        </w:rPr>
        <w:t>(Previo a la formalización del contrato)</w:t>
      </w:r>
    </w:p>
    <w:p w:rsidR="003F6B16" w:rsidRPr="00947228" w:rsidRDefault="003F6B16" w:rsidP="003F6B16">
      <w:pPr>
        <w:tabs>
          <w:tab w:val="left" w:pos="3283"/>
        </w:tabs>
        <w:ind w:left="295" w:hanging="283"/>
        <w:jc w:val="both"/>
        <w:rPr>
          <w:rFonts w:ascii="Arial" w:hAnsi="Arial" w:cs="Arial"/>
          <w:b/>
          <w:sz w:val="22"/>
          <w:szCs w:val="22"/>
          <w:shd w:val="clear" w:color="auto" w:fill="00FF00"/>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Para efectos de lo anterior, los contribuyentes con quienes se vaya a celebrar el contrato, deberán solicitar a las autoridades fiscales la opinión del cumplimento de obligaciones fiscales en términos de lo dispuesto por la regla II.2.1.12.</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3F6B16" w:rsidRPr="00947228" w:rsidRDefault="003F6B16" w:rsidP="003F6B16">
      <w:pPr>
        <w:jc w:val="both"/>
        <w:rPr>
          <w:rFonts w:ascii="Arial" w:hAnsi="Arial" w:cs="Arial"/>
          <w:sz w:val="22"/>
          <w:szCs w:val="22"/>
        </w:rPr>
      </w:pPr>
    </w:p>
    <w:p w:rsidR="005E1F3F" w:rsidRPr="001E4AC6" w:rsidRDefault="003F6B16" w:rsidP="001E4AC6">
      <w:pPr>
        <w:tabs>
          <w:tab w:val="left" w:pos="3283"/>
        </w:tabs>
        <w:ind w:firstLine="12"/>
        <w:jc w:val="both"/>
        <w:rPr>
          <w:rFonts w:ascii="Arial" w:hAnsi="Arial" w:cs="Arial"/>
          <w:b/>
          <w:sz w:val="22"/>
          <w:szCs w:val="22"/>
          <w:shd w:val="clear" w:color="auto" w:fill="00FF00"/>
        </w:rPr>
      </w:pPr>
      <w:r w:rsidRPr="00947228">
        <w:rPr>
          <w:rFonts w:ascii="Arial" w:hAnsi="Arial" w:cs="Arial"/>
          <w:sz w:val="22"/>
          <w:szCs w:val="22"/>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w:t>
      </w:r>
      <w:r w:rsidRPr="001E4AC6">
        <w:rPr>
          <w:rFonts w:ascii="Arial" w:hAnsi="Arial" w:cs="Arial"/>
          <w:sz w:val="22"/>
          <w:szCs w:val="22"/>
        </w:rPr>
        <w:t>o entidad convocante, la que gestionará la emisión de la opinión ante la ALSC más cercana a su domicilio</w:t>
      </w:r>
      <w:r w:rsidR="001E4AC6" w:rsidRPr="001E4AC6">
        <w:rPr>
          <w:rFonts w:ascii="Arial" w:hAnsi="Arial" w:cs="Arial"/>
          <w:sz w:val="22"/>
          <w:szCs w:val="22"/>
        </w:rPr>
        <w:t>.</w:t>
      </w:r>
    </w:p>
    <w:p w:rsidR="000F6623" w:rsidRDefault="000F6623" w:rsidP="003F6B16">
      <w:pPr>
        <w:tabs>
          <w:tab w:val="left" w:pos="851"/>
        </w:tabs>
        <w:ind w:left="851" w:hanging="851"/>
        <w:jc w:val="both"/>
        <w:rPr>
          <w:rFonts w:ascii="Arial" w:hAnsi="Arial" w:cs="Arial"/>
          <w:sz w:val="22"/>
          <w:szCs w:val="22"/>
        </w:rPr>
      </w:pPr>
    </w:p>
    <w:p w:rsidR="000F6623" w:rsidRPr="00947228" w:rsidRDefault="000F6623" w:rsidP="003F6B16">
      <w:pPr>
        <w:tabs>
          <w:tab w:val="left" w:pos="851"/>
        </w:tabs>
        <w:ind w:left="851" w:hanging="851"/>
        <w:jc w:val="both"/>
        <w:rPr>
          <w:rFonts w:ascii="Arial" w:hAnsi="Arial" w:cs="Arial"/>
          <w:sz w:val="22"/>
          <w:szCs w:val="22"/>
        </w:rPr>
      </w:pPr>
    </w:p>
    <w:p w:rsidR="003F6B16" w:rsidRPr="00947228" w:rsidRDefault="003F6B16" w:rsidP="003F6B16">
      <w:pPr>
        <w:ind w:left="567" w:hanging="567"/>
        <w:jc w:val="both"/>
        <w:rPr>
          <w:rFonts w:ascii="Arial" w:hAnsi="Arial" w:cs="Arial"/>
          <w:b/>
          <w:sz w:val="22"/>
          <w:szCs w:val="22"/>
        </w:rPr>
      </w:pPr>
      <w:r w:rsidRPr="00947228">
        <w:rPr>
          <w:rFonts w:ascii="Arial" w:hAnsi="Arial" w:cs="Arial"/>
          <w:b/>
          <w:sz w:val="22"/>
          <w:szCs w:val="22"/>
        </w:rPr>
        <w:t>9.</w:t>
      </w:r>
      <w:r w:rsidRPr="00947228">
        <w:rPr>
          <w:rFonts w:ascii="Arial" w:hAnsi="Arial" w:cs="Arial"/>
          <w:b/>
          <w:sz w:val="22"/>
          <w:szCs w:val="22"/>
        </w:rPr>
        <w:tab/>
        <w:t>CRITERIOS PARA LA EVALUACIÓN DE LAS PROPOSICIONES Y ADJUDICACIÓN DE LOS CONTRATOS.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p>
    <w:p w:rsidR="003F6B16" w:rsidRPr="00947228" w:rsidRDefault="003F6B16" w:rsidP="003F6B16">
      <w:pPr>
        <w:pStyle w:val="Sangra3detindependiente1"/>
        <w:ind w:left="0" w:firstLine="0"/>
        <w:rPr>
          <w:sz w:val="22"/>
          <w:szCs w:val="22"/>
        </w:rPr>
      </w:pPr>
      <w:r w:rsidRPr="00947228">
        <w:rPr>
          <w:sz w:val="22"/>
          <w:szCs w:val="22"/>
          <w:lang w:val="es-ES"/>
        </w:rPr>
        <w:t>L</w:t>
      </w:r>
      <w:r w:rsidRPr="00947228">
        <w:rPr>
          <w:sz w:val="22"/>
          <w:szCs w:val="22"/>
        </w:rPr>
        <w:t xml:space="preserve">os criterios que aplicarán el área solicitante y/o técnica para </w:t>
      </w:r>
      <w:r w:rsidRPr="004B2B66">
        <w:rPr>
          <w:sz w:val="22"/>
          <w:szCs w:val="22"/>
        </w:rPr>
        <w:t xml:space="preserve">evaluar las proposiciones, se basarán en la información documental presentada por los licitantes conforme al </w:t>
      </w:r>
      <w:r w:rsidRPr="004B2B66">
        <w:rPr>
          <w:b/>
          <w:sz w:val="22"/>
          <w:szCs w:val="22"/>
        </w:rPr>
        <w:t>Anexo Número 1 (UNO)</w:t>
      </w:r>
      <w:r w:rsidRPr="004B2B66">
        <w:rPr>
          <w:sz w:val="22"/>
          <w:szCs w:val="22"/>
        </w:rPr>
        <w:t>, el</w:t>
      </w:r>
      <w:r w:rsidRPr="00947228">
        <w:rPr>
          <w:sz w:val="22"/>
          <w:szCs w:val="22"/>
        </w:rPr>
        <w:t xml:space="preserve"> cual forma parte de la presente Convocatoria, observando para ello lo previsto en el artículo 36 en lo relativo al criterio binario y 36 Bis, fracción II, de la LAASSP.</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lastRenderedPageBreak/>
        <w:t>Se comprobará que las condiciones legales, técnicas y económicas requeridas contengan la información, documentación y requisitos de la presente Convocatoria, la(s) Junta(s) de Aclaraciones y sus anexos, ello de conformidad al artículo 36 de la LAASSP.</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La evaluación se realizará comparando entre sí, en forma equivalente, todas las condiciones ofrecidas explícitamente por los licitantes.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En tratándose de los documentos o manifiestos presentados </w:t>
      </w:r>
      <w:r w:rsidRPr="00947228">
        <w:rPr>
          <w:rFonts w:ascii="Arial" w:hAnsi="Arial" w:cs="Arial"/>
          <w:b/>
          <w:sz w:val="22"/>
          <w:szCs w:val="22"/>
        </w:rPr>
        <w:t>“</w:t>
      </w:r>
      <w:r w:rsidR="00C75AF1" w:rsidRPr="00947228">
        <w:rPr>
          <w:rFonts w:ascii="Arial" w:hAnsi="Arial" w:cs="Arial"/>
          <w:b/>
          <w:sz w:val="22"/>
          <w:szCs w:val="22"/>
        </w:rPr>
        <w:t xml:space="preserve">Bajo Protesta </w:t>
      </w:r>
      <w:r w:rsidRPr="00947228">
        <w:rPr>
          <w:rFonts w:ascii="Arial" w:hAnsi="Arial" w:cs="Arial"/>
          <w:b/>
          <w:sz w:val="22"/>
          <w:szCs w:val="22"/>
        </w:rPr>
        <w:t xml:space="preserve">de </w:t>
      </w:r>
      <w:r w:rsidR="00C75AF1" w:rsidRPr="00947228">
        <w:rPr>
          <w:rFonts w:ascii="Arial" w:hAnsi="Arial" w:cs="Arial"/>
          <w:b/>
          <w:sz w:val="22"/>
          <w:szCs w:val="22"/>
        </w:rPr>
        <w:t>Decir Verdad</w:t>
      </w:r>
      <w:r w:rsidRPr="00947228">
        <w:rPr>
          <w:rFonts w:ascii="Arial" w:hAnsi="Arial" w:cs="Arial"/>
          <w:b/>
          <w:sz w:val="22"/>
          <w:szCs w:val="22"/>
        </w:rPr>
        <w:t>”</w:t>
      </w:r>
      <w:r w:rsidRPr="00947228">
        <w:rPr>
          <w:rFonts w:ascii="Arial" w:hAnsi="Arial" w:cs="Arial"/>
          <w:sz w:val="22"/>
          <w:szCs w:val="22"/>
        </w:rPr>
        <w:t>, de conformidad con lo previsto en el artículo 39, penúltimo párrafo del Reglamento de la LAASSP, se verificará que dichos documentos cumplan con los requisitos solicitados.</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No se considerarán las proposiciones, cuando la cantidad de los bienes ofertados sea menor al total solicitado por la Convocante.</w:t>
      </w:r>
    </w:p>
    <w:p w:rsidR="003F6B16" w:rsidRPr="00947228" w:rsidRDefault="003F6B16" w:rsidP="003F6B16">
      <w:pPr>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Se </w:t>
      </w:r>
      <w:r w:rsidRPr="00DE4BED">
        <w:rPr>
          <w:rFonts w:ascii="Arial" w:hAnsi="Arial" w:cs="Arial"/>
          <w:sz w:val="22"/>
          <w:szCs w:val="22"/>
        </w:rPr>
        <w:t xml:space="preserve">verificará que los bienes ofertados se apegan a la descripción y presentación establecida en el </w:t>
      </w:r>
      <w:r w:rsidRPr="00BE2A14">
        <w:rPr>
          <w:rFonts w:ascii="Arial" w:hAnsi="Arial" w:cs="Arial"/>
          <w:b/>
          <w:sz w:val="22"/>
          <w:szCs w:val="22"/>
        </w:rPr>
        <w:t xml:space="preserve">Anexo Número </w:t>
      </w:r>
      <w:r w:rsidR="004B2B66" w:rsidRPr="00BE2A14">
        <w:rPr>
          <w:rFonts w:ascii="Arial" w:hAnsi="Arial" w:cs="Arial"/>
          <w:b/>
          <w:sz w:val="22"/>
          <w:szCs w:val="22"/>
        </w:rPr>
        <w:t>21</w:t>
      </w:r>
      <w:r w:rsidR="004B2B66" w:rsidRPr="00BE2A14">
        <w:rPr>
          <w:rFonts w:ascii="Arial" w:hAnsi="Arial" w:cs="Arial"/>
          <w:b/>
          <w:bCs/>
          <w:sz w:val="22"/>
          <w:szCs w:val="22"/>
        </w:rPr>
        <w:t xml:space="preserve"> (VEINTIUNO)</w:t>
      </w:r>
      <w:r w:rsidRPr="00DE4BED">
        <w:rPr>
          <w:rFonts w:ascii="Arial" w:hAnsi="Arial" w:cs="Arial"/>
          <w:sz w:val="22"/>
          <w:szCs w:val="22"/>
        </w:rPr>
        <w:t xml:space="preserve"> de la presente Convocatoria.</w:t>
      </w:r>
    </w:p>
    <w:p w:rsidR="003F6B16" w:rsidRDefault="003F6B16" w:rsidP="003F6B16">
      <w:pPr>
        <w:rPr>
          <w:rFonts w:ascii="Arial" w:hAnsi="Arial" w:cs="Arial"/>
          <w:sz w:val="22"/>
          <w:szCs w:val="22"/>
        </w:rPr>
      </w:pPr>
    </w:p>
    <w:p w:rsidR="003F6B16" w:rsidRPr="00947228" w:rsidRDefault="003F6B16" w:rsidP="003F6B16">
      <w:pPr>
        <w:rPr>
          <w:rFonts w:ascii="Arial" w:hAnsi="Arial" w:cs="Arial"/>
          <w:sz w:val="22"/>
          <w:szCs w:val="22"/>
        </w:rPr>
      </w:pPr>
    </w:p>
    <w:p w:rsidR="003F6B16" w:rsidRPr="00947228" w:rsidRDefault="003F6B16" w:rsidP="003F6B16">
      <w:pPr>
        <w:ind w:left="851" w:hanging="851"/>
        <w:jc w:val="both"/>
        <w:rPr>
          <w:rFonts w:ascii="Arial" w:hAnsi="Arial" w:cs="Arial"/>
          <w:b/>
          <w:sz w:val="22"/>
          <w:szCs w:val="22"/>
        </w:rPr>
      </w:pPr>
      <w:r w:rsidRPr="00947228">
        <w:rPr>
          <w:rFonts w:ascii="Arial" w:hAnsi="Arial" w:cs="Arial"/>
          <w:b/>
          <w:sz w:val="22"/>
          <w:szCs w:val="22"/>
        </w:rPr>
        <w:t>9.1.</w:t>
      </w:r>
      <w:r w:rsidRPr="00947228">
        <w:rPr>
          <w:rFonts w:ascii="Arial" w:hAnsi="Arial" w:cs="Arial"/>
          <w:b/>
          <w:sz w:val="22"/>
          <w:szCs w:val="22"/>
        </w:rPr>
        <w:tab/>
        <w:t>EVALUACIÓN DE LAS PROPOSICIONES TÉCNICAS.</w:t>
      </w:r>
    </w:p>
    <w:p w:rsidR="003F6B16" w:rsidRDefault="003F6B16" w:rsidP="003F6B16">
      <w:pPr>
        <w:jc w:val="both"/>
        <w:rPr>
          <w:rFonts w:ascii="Arial" w:hAnsi="Arial" w:cs="Arial"/>
          <w:sz w:val="22"/>
          <w:szCs w:val="22"/>
        </w:rPr>
      </w:pPr>
    </w:p>
    <w:p w:rsidR="00BF12E8" w:rsidRPr="00947228" w:rsidRDefault="00BF12E8"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La evaluación de las propuestas técnicas será realizada, verificando que la documentación presentada por el licitante, cumpla con los requisitos señalados en los numerales 2.1, 2.2, 6.1 y 6.2, y sus anexos, así como los que se deriven del acto de la(s) Junta(s) de Aclaraciones y, que con motivo de dicho incumplimiento se afecte la solvencia de la propuesta.</w:t>
      </w:r>
    </w:p>
    <w:p w:rsidR="003F6B16" w:rsidRPr="00947228" w:rsidRDefault="003F6B16" w:rsidP="003F6B16">
      <w:pPr>
        <w:jc w:val="both"/>
        <w:rPr>
          <w:rFonts w:ascii="Arial" w:hAnsi="Arial" w:cs="Arial"/>
          <w:sz w:val="22"/>
          <w:szCs w:val="22"/>
        </w:rPr>
      </w:pPr>
    </w:p>
    <w:p w:rsidR="003F6B16" w:rsidRPr="00947228" w:rsidRDefault="003F6B16" w:rsidP="003F6B16">
      <w:pPr>
        <w:jc w:val="both"/>
        <w:rPr>
          <w:rFonts w:ascii="Arial" w:hAnsi="Arial" w:cs="Arial"/>
          <w:sz w:val="22"/>
          <w:szCs w:val="22"/>
        </w:rPr>
      </w:pPr>
      <w:r w:rsidRPr="00947228">
        <w:rPr>
          <w:rFonts w:ascii="Arial" w:hAnsi="Arial" w:cs="Arial"/>
          <w:sz w:val="22"/>
          <w:szCs w:val="22"/>
        </w:rPr>
        <w:t xml:space="preserve">Para efectos de la evaluación, se tomarán en consideración los criterios siguientes: </w:t>
      </w:r>
    </w:p>
    <w:p w:rsidR="003F6B16" w:rsidRPr="00947228" w:rsidRDefault="003F6B16" w:rsidP="003F6B16">
      <w:pPr>
        <w:jc w:val="both"/>
        <w:rPr>
          <w:rFonts w:ascii="Arial" w:hAnsi="Arial" w:cs="Arial"/>
          <w:sz w:val="22"/>
          <w:szCs w:val="22"/>
        </w:rPr>
      </w:pPr>
    </w:p>
    <w:p w:rsidR="003F6B16" w:rsidRPr="00947228" w:rsidRDefault="003F6B16" w:rsidP="00246D92">
      <w:pPr>
        <w:numPr>
          <w:ilvl w:val="0"/>
          <w:numId w:val="2"/>
        </w:numPr>
        <w:jc w:val="both"/>
        <w:rPr>
          <w:rFonts w:ascii="Arial" w:hAnsi="Arial" w:cs="Arial"/>
          <w:sz w:val="22"/>
          <w:szCs w:val="22"/>
        </w:rPr>
      </w:pPr>
      <w:r w:rsidRPr="00947228">
        <w:rPr>
          <w:rFonts w:ascii="Arial" w:hAnsi="Arial" w:cs="Arial"/>
          <w:sz w:val="22"/>
          <w:szCs w:val="22"/>
        </w:rPr>
        <w:t>Se verificará que incluyan la información, los documentos y los requisitos solicitados en la Convocatoria.</w:t>
      </w:r>
    </w:p>
    <w:p w:rsidR="003F6B16" w:rsidRPr="00947228" w:rsidRDefault="003F6B16" w:rsidP="003F6B16">
      <w:pPr>
        <w:jc w:val="both"/>
        <w:rPr>
          <w:rFonts w:ascii="Arial" w:hAnsi="Arial" w:cs="Arial"/>
          <w:sz w:val="22"/>
          <w:szCs w:val="22"/>
        </w:rPr>
      </w:pPr>
    </w:p>
    <w:p w:rsidR="003F6B16" w:rsidRPr="00947228" w:rsidRDefault="003F6B16" w:rsidP="00246D92">
      <w:pPr>
        <w:numPr>
          <w:ilvl w:val="0"/>
          <w:numId w:val="2"/>
        </w:numPr>
        <w:jc w:val="both"/>
        <w:rPr>
          <w:rFonts w:ascii="Arial" w:hAnsi="Arial" w:cs="Arial"/>
          <w:sz w:val="22"/>
          <w:szCs w:val="22"/>
        </w:rPr>
      </w:pPr>
      <w:r w:rsidRPr="00947228">
        <w:rPr>
          <w:rFonts w:ascii="Arial" w:hAnsi="Arial" w:cs="Arial"/>
          <w:sz w:val="22"/>
          <w:szCs w:val="22"/>
        </w:rPr>
        <w:t>Se verificará documentalmente que los bienes ofertados, cumplan con las especificaciones técnicas y requisitos solicitados en</w:t>
      </w:r>
      <w:r w:rsidRPr="00947228">
        <w:rPr>
          <w:rFonts w:ascii="Arial" w:hAnsi="Arial" w:cs="Arial"/>
          <w:bCs/>
          <w:sz w:val="22"/>
          <w:szCs w:val="22"/>
        </w:rPr>
        <w:t xml:space="preserve"> esta Convocatoria, </w:t>
      </w:r>
      <w:r w:rsidRPr="00947228">
        <w:rPr>
          <w:rFonts w:ascii="Arial" w:hAnsi="Arial" w:cs="Arial"/>
          <w:sz w:val="22"/>
          <w:szCs w:val="22"/>
        </w:rPr>
        <w:t xml:space="preserve">así como con aquellos que resulten </w:t>
      </w:r>
      <w:r w:rsidR="00C75AF1">
        <w:rPr>
          <w:rFonts w:ascii="Arial" w:hAnsi="Arial" w:cs="Arial"/>
          <w:sz w:val="22"/>
          <w:szCs w:val="22"/>
        </w:rPr>
        <w:t xml:space="preserve">de </w:t>
      </w:r>
      <w:r w:rsidRPr="00947228">
        <w:rPr>
          <w:rFonts w:ascii="Arial" w:hAnsi="Arial" w:cs="Arial"/>
          <w:sz w:val="22"/>
          <w:szCs w:val="22"/>
        </w:rPr>
        <w:t>la(s) Junta(s) de Aclaraciones.</w:t>
      </w:r>
    </w:p>
    <w:p w:rsidR="003F6B16" w:rsidRPr="00947228" w:rsidRDefault="003F6B16" w:rsidP="003F6B16">
      <w:pPr>
        <w:jc w:val="both"/>
        <w:rPr>
          <w:rFonts w:ascii="Arial" w:hAnsi="Arial" w:cs="Arial"/>
          <w:sz w:val="22"/>
          <w:szCs w:val="22"/>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eastAsia="Arial Unicode MS" w:hAnsi="Arial" w:cs="Arial"/>
          <w:sz w:val="22"/>
          <w:szCs w:val="22"/>
        </w:rPr>
        <w:t>En su caso, se</w:t>
      </w:r>
      <w:r w:rsidRPr="00947228">
        <w:rPr>
          <w:rFonts w:ascii="Arial" w:eastAsia="Arial Unicode MS" w:hAnsi="Arial" w:cs="Arial"/>
          <w:sz w:val="22"/>
          <w:szCs w:val="22"/>
          <w:lang w:val="es-ES_tradnl"/>
        </w:rPr>
        <w:t xml:space="preserve"> verificará la congruencia de los catálogos e instructivos que presenten los licitantes con lo ofertado en la proposición técnica.</w:t>
      </w:r>
    </w:p>
    <w:p w:rsidR="003F6B16" w:rsidRPr="00947228" w:rsidRDefault="003F6B16" w:rsidP="003F6B16">
      <w:pPr>
        <w:pStyle w:val="Prrafodelista"/>
        <w:rPr>
          <w:rFonts w:ascii="Arial" w:hAnsi="Arial" w:cs="Arial"/>
          <w:sz w:val="22"/>
          <w:szCs w:val="22"/>
          <w:lang w:val="es-MX"/>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hAnsi="Arial" w:cs="Arial"/>
          <w:sz w:val="22"/>
          <w:szCs w:val="22"/>
          <w:lang w:val="es-MX"/>
        </w:rPr>
        <w:t xml:space="preserve">Se verificará el cumplimiento </w:t>
      </w:r>
      <w:r w:rsidRPr="00947228">
        <w:rPr>
          <w:rFonts w:ascii="Arial" w:eastAsia="Arial Unicode MS" w:hAnsi="Arial" w:cs="Arial"/>
          <w:sz w:val="22"/>
          <w:szCs w:val="22"/>
          <w:lang w:val="es-ES_tradnl"/>
        </w:rPr>
        <w:t>de la proposición técnica</w:t>
      </w:r>
      <w:r w:rsidRPr="00947228">
        <w:rPr>
          <w:rFonts w:ascii="Arial" w:hAnsi="Arial" w:cs="Arial"/>
          <w:sz w:val="22"/>
          <w:szCs w:val="22"/>
          <w:lang w:val="es-MX"/>
        </w:rPr>
        <w:t>, conforme a los requisitos establecidos en el numeral 6.1 de esta Convocatoria.</w:t>
      </w:r>
    </w:p>
    <w:p w:rsidR="003F6B16" w:rsidRPr="00947228" w:rsidRDefault="003F6B16" w:rsidP="003F6B16">
      <w:pPr>
        <w:pStyle w:val="Lista21"/>
        <w:tabs>
          <w:tab w:val="left" w:pos="2160"/>
        </w:tabs>
        <w:spacing w:after="0"/>
        <w:ind w:left="360"/>
        <w:jc w:val="both"/>
        <w:rPr>
          <w:rFonts w:ascii="Arial" w:eastAsia="Arial Unicode MS" w:hAnsi="Arial" w:cs="Arial"/>
          <w:sz w:val="22"/>
          <w:szCs w:val="22"/>
          <w:lang w:val="es-MX"/>
        </w:rPr>
      </w:pPr>
    </w:p>
    <w:p w:rsidR="003F6B16" w:rsidRPr="00947228" w:rsidRDefault="003F6B16" w:rsidP="00246D92">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eastAsia="Arial Unicode MS" w:hAnsi="Arial" w:cs="Arial"/>
          <w:sz w:val="22"/>
          <w:szCs w:val="22"/>
          <w:lang w:val="es-ES_tradnl"/>
        </w:rPr>
        <w:t>La evaluación, se hará sobre la descripción de la clave que corresponda al Cuadro Básico y Catálogo de Insumos del Sector Salud, contenido en el Catálogo de Artículos del Instituto vigente.</w:t>
      </w:r>
    </w:p>
    <w:p w:rsidR="003F6B16" w:rsidRPr="00947228" w:rsidRDefault="003F6B16" w:rsidP="003F6B16">
      <w:pPr>
        <w:pStyle w:val="Prrafodelista"/>
        <w:rPr>
          <w:rFonts w:ascii="Arial" w:eastAsia="Arial Unicode MS" w:hAnsi="Arial" w:cs="Arial"/>
          <w:sz w:val="22"/>
          <w:szCs w:val="22"/>
          <w:lang w:val="es-ES_tradnl"/>
        </w:rPr>
      </w:pPr>
    </w:p>
    <w:p w:rsidR="00065371" w:rsidRDefault="003F6B16" w:rsidP="00065371">
      <w:pPr>
        <w:pStyle w:val="Lista21"/>
        <w:numPr>
          <w:ilvl w:val="0"/>
          <w:numId w:val="2"/>
        </w:numPr>
        <w:tabs>
          <w:tab w:val="left" w:pos="3240"/>
        </w:tabs>
        <w:spacing w:after="0"/>
        <w:jc w:val="both"/>
        <w:rPr>
          <w:rFonts w:ascii="Arial" w:eastAsia="Arial Unicode MS" w:hAnsi="Arial" w:cs="Arial"/>
          <w:sz w:val="22"/>
          <w:szCs w:val="22"/>
          <w:lang w:val="es-ES_tradnl"/>
        </w:rPr>
      </w:pPr>
      <w:r w:rsidRPr="00947228">
        <w:rPr>
          <w:rFonts w:ascii="Arial" w:hAnsi="Arial" w:cs="Arial"/>
          <w:sz w:val="22"/>
          <w:szCs w:val="22"/>
        </w:rPr>
        <w:t xml:space="preserve">Se verificara que los bienes ofertados se apegan a la descripción y presentación establecida en el </w:t>
      </w:r>
      <w:r w:rsidR="008F2440" w:rsidRPr="00DE4BED">
        <w:rPr>
          <w:rFonts w:ascii="Arial" w:hAnsi="Arial" w:cs="Arial"/>
          <w:b/>
          <w:sz w:val="22"/>
          <w:szCs w:val="22"/>
        </w:rPr>
        <w:t xml:space="preserve">Anexo Número </w:t>
      </w:r>
      <w:r w:rsidR="00DE4BED" w:rsidRPr="00DE4BED">
        <w:rPr>
          <w:rFonts w:ascii="Arial" w:hAnsi="Arial" w:cs="Arial"/>
          <w:b/>
          <w:sz w:val="22"/>
          <w:szCs w:val="22"/>
        </w:rPr>
        <w:t>21</w:t>
      </w:r>
      <w:r w:rsidR="00DE4BED" w:rsidRPr="00DE4BED">
        <w:rPr>
          <w:rFonts w:ascii="Arial" w:hAnsi="Arial" w:cs="Arial"/>
          <w:b/>
          <w:bCs/>
          <w:sz w:val="22"/>
          <w:szCs w:val="22"/>
        </w:rPr>
        <w:t xml:space="preserve"> (VEINTIUNO)</w:t>
      </w:r>
      <w:r w:rsidR="008F2440" w:rsidRPr="00DE4BED">
        <w:rPr>
          <w:rFonts w:ascii="Arial" w:hAnsi="Arial" w:cs="Arial"/>
          <w:b/>
          <w:bCs/>
          <w:sz w:val="22"/>
          <w:szCs w:val="22"/>
        </w:rPr>
        <w:t xml:space="preserve"> </w:t>
      </w:r>
      <w:r w:rsidR="00065371" w:rsidRPr="00DE4BED">
        <w:rPr>
          <w:rFonts w:ascii="Arial" w:hAnsi="Arial" w:cs="Arial"/>
          <w:sz w:val="22"/>
          <w:szCs w:val="22"/>
        </w:rPr>
        <w:t>de la presente</w:t>
      </w:r>
      <w:r w:rsidR="00065371">
        <w:rPr>
          <w:rFonts w:ascii="Arial" w:hAnsi="Arial" w:cs="Arial"/>
          <w:sz w:val="22"/>
          <w:szCs w:val="22"/>
        </w:rPr>
        <w:t xml:space="preserve"> </w:t>
      </w:r>
      <w:r w:rsidR="00C75AF1">
        <w:rPr>
          <w:rFonts w:ascii="Arial" w:hAnsi="Arial" w:cs="Arial"/>
          <w:sz w:val="22"/>
          <w:szCs w:val="22"/>
        </w:rPr>
        <w:t>Convocatoria</w:t>
      </w:r>
      <w:r w:rsidR="00065371">
        <w:rPr>
          <w:rFonts w:ascii="Arial" w:eastAsia="Arial Unicode MS" w:hAnsi="Arial" w:cs="Arial"/>
          <w:sz w:val="22"/>
          <w:szCs w:val="22"/>
          <w:lang w:val="es-ES_tradnl"/>
        </w:rPr>
        <w:t>.</w:t>
      </w:r>
    </w:p>
    <w:p w:rsidR="00065371" w:rsidRDefault="00065371" w:rsidP="00065371">
      <w:pPr>
        <w:pStyle w:val="Prrafodelista"/>
        <w:rPr>
          <w:rFonts w:ascii="Arial" w:eastAsia="Arial Unicode MS" w:hAnsi="Arial" w:cs="Arial"/>
          <w:sz w:val="22"/>
          <w:szCs w:val="22"/>
          <w:lang w:val="es-ES_tradnl"/>
        </w:rPr>
      </w:pPr>
    </w:p>
    <w:p w:rsidR="00705CBA" w:rsidRDefault="00705CBA" w:rsidP="00065371">
      <w:pPr>
        <w:pStyle w:val="Prrafodelista"/>
        <w:rPr>
          <w:rFonts w:ascii="Arial" w:eastAsia="Arial Unicode MS" w:hAnsi="Arial" w:cs="Arial"/>
          <w:sz w:val="22"/>
          <w:szCs w:val="22"/>
          <w:lang w:val="es-ES_tradnl"/>
        </w:rPr>
      </w:pPr>
    </w:p>
    <w:p w:rsidR="00515117" w:rsidRPr="000D4ED1" w:rsidRDefault="00515117" w:rsidP="001164BC">
      <w:pPr>
        <w:ind w:left="851" w:hanging="851"/>
        <w:jc w:val="both"/>
        <w:rPr>
          <w:rFonts w:ascii="Arial" w:hAnsi="Arial" w:cs="Arial"/>
          <w:b/>
          <w:sz w:val="22"/>
          <w:szCs w:val="22"/>
        </w:rPr>
      </w:pPr>
      <w:r w:rsidRPr="000D4ED1">
        <w:rPr>
          <w:rFonts w:ascii="Arial" w:hAnsi="Arial" w:cs="Arial"/>
          <w:b/>
          <w:sz w:val="22"/>
          <w:szCs w:val="22"/>
        </w:rPr>
        <w:t>9.2.</w:t>
      </w:r>
      <w:r w:rsidRPr="000D4ED1">
        <w:rPr>
          <w:rFonts w:ascii="Arial" w:hAnsi="Arial" w:cs="Arial"/>
          <w:b/>
          <w:sz w:val="22"/>
          <w:szCs w:val="22"/>
        </w:rPr>
        <w:tab/>
        <w:t xml:space="preserve">EVALUACIÓN DE LAS PROPOSICIONES ECONÓMICAS. </w:t>
      </w:r>
    </w:p>
    <w:p w:rsidR="00710A63" w:rsidRDefault="00710A63" w:rsidP="00710A63">
      <w:pPr>
        <w:jc w:val="both"/>
        <w:rPr>
          <w:rFonts w:ascii="Arial" w:hAnsi="Arial" w:cs="Arial"/>
          <w:sz w:val="22"/>
          <w:szCs w:val="22"/>
        </w:rPr>
      </w:pPr>
    </w:p>
    <w:p w:rsidR="003F6B16" w:rsidRPr="00947228" w:rsidRDefault="003F6B16" w:rsidP="003F6B16">
      <w:pPr>
        <w:jc w:val="both"/>
        <w:rPr>
          <w:rFonts w:ascii="Arial" w:hAnsi="Arial" w:cs="Arial"/>
          <w:sz w:val="22"/>
          <w:szCs w:val="22"/>
        </w:rPr>
      </w:pPr>
    </w:p>
    <w:p w:rsidR="00700CE3" w:rsidRDefault="00700CE3" w:rsidP="00700CE3">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w:t>
      </w:r>
      <w:r w:rsidRPr="004D18BC">
        <w:rPr>
          <w:rFonts w:ascii="Arial" w:hAnsi="Arial" w:cs="Arial"/>
          <w:sz w:val="22"/>
          <w:szCs w:val="22"/>
        </w:rPr>
        <w:t>proposición</w:t>
      </w:r>
      <w:r>
        <w:rPr>
          <w:rFonts w:ascii="Arial" w:hAnsi="Arial" w:cs="Arial"/>
          <w:sz w:val="22"/>
          <w:szCs w:val="22"/>
        </w:rPr>
        <w:t xml:space="preserve"> </w:t>
      </w:r>
      <w:r w:rsidRPr="00FF64D2">
        <w:rPr>
          <w:rFonts w:ascii="Arial" w:hAnsi="Arial" w:cs="Arial"/>
          <w:sz w:val="22"/>
          <w:szCs w:val="22"/>
        </w:rPr>
        <w:t xml:space="preserve">económica </w:t>
      </w:r>
      <w:r w:rsidRPr="00FF64D2">
        <w:rPr>
          <w:rFonts w:ascii="Arial" w:hAnsi="Arial" w:cs="Arial"/>
          <w:b/>
          <w:sz w:val="22"/>
          <w:szCs w:val="22"/>
        </w:rPr>
        <w:t>Anexo Número 13 (TRECE</w:t>
      </w:r>
      <w:r w:rsidRPr="004D18BC">
        <w:rPr>
          <w:rFonts w:ascii="Arial" w:hAnsi="Arial" w:cs="Arial"/>
          <w:sz w:val="22"/>
          <w:szCs w:val="22"/>
        </w:rPr>
        <w:t xml:space="preserve">), </w:t>
      </w:r>
      <w:r>
        <w:rPr>
          <w:rFonts w:ascii="Arial" w:hAnsi="Arial" w:cs="Arial"/>
          <w:sz w:val="22"/>
          <w:szCs w:val="22"/>
        </w:rPr>
        <w:t>de la presente Convocatoria.</w:t>
      </w:r>
    </w:p>
    <w:p w:rsidR="00700CE3" w:rsidRDefault="00700CE3" w:rsidP="00700CE3">
      <w:pPr>
        <w:jc w:val="both"/>
        <w:rPr>
          <w:rFonts w:ascii="Arial" w:hAnsi="Arial" w:cs="Arial"/>
          <w:sz w:val="22"/>
          <w:szCs w:val="22"/>
        </w:rPr>
      </w:pPr>
    </w:p>
    <w:p w:rsidR="00700CE3" w:rsidRDefault="00700CE3" w:rsidP="00700CE3">
      <w:pPr>
        <w:jc w:val="both"/>
        <w:rPr>
          <w:rFonts w:ascii="Arial" w:hAnsi="Arial" w:cs="Arial"/>
          <w:sz w:val="22"/>
          <w:szCs w:val="22"/>
        </w:rPr>
      </w:pPr>
      <w:r w:rsidRPr="009970C8">
        <w:rPr>
          <w:rFonts w:ascii="Arial" w:hAnsi="Arial" w:cs="Arial"/>
          <w:sz w:val="22"/>
          <w:szCs w:val="22"/>
        </w:rPr>
        <w:t>La evaluación de las proposiciones</w:t>
      </w:r>
      <w:r w:rsidR="00F3779A">
        <w:rPr>
          <w:rFonts w:ascii="Arial" w:hAnsi="Arial" w:cs="Arial"/>
          <w:sz w:val="22"/>
          <w:szCs w:val="22"/>
        </w:rPr>
        <w:t>,</w:t>
      </w:r>
      <w:r w:rsidRPr="009970C8">
        <w:rPr>
          <w:rFonts w:ascii="Arial" w:hAnsi="Arial" w:cs="Arial"/>
          <w:sz w:val="22"/>
          <w:szCs w:val="22"/>
        </w:rPr>
        <w:t xml:space="preserve"> se realizará por clave del bien ofertado, indicando la clave, descripción, presentación, marca</w:t>
      </w:r>
      <w:r>
        <w:rPr>
          <w:rFonts w:ascii="Arial" w:hAnsi="Arial" w:cs="Arial"/>
          <w:sz w:val="22"/>
          <w:szCs w:val="22"/>
        </w:rPr>
        <w:t>,</w:t>
      </w:r>
      <w:r w:rsidRPr="009970C8">
        <w:rPr>
          <w:rFonts w:ascii="Arial" w:hAnsi="Arial" w:cs="Arial"/>
          <w:sz w:val="22"/>
          <w:szCs w:val="22"/>
        </w:rPr>
        <w:t xml:space="preserve"> país de origen, RFC del Fabricante, Número de Registro Sanitario, cantidad total, precio ofertado e importe total conforme al </w:t>
      </w:r>
      <w:r w:rsidRPr="009970C8">
        <w:rPr>
          <w:rFonts w:ascii="Arial" w:hAnsi="Arial" w:cs="Arial"/>
          <w:b/>
          <w:bCs/>
          <w:sz w:val="22"/>
          <w:szCs w:val="22"/>
        </w:rPr>
        <w:t>Anexo Número 13 (TRECE)</w:t>
      </w:r>
      <w:r w:rsidRPr="004D66A0">
        <w:rPr>
          <w:rFonts w:ascii="Arial" w:hAnsi="Arial" w:cs="Arial"/>
          <w:bCs/>
          <w:sz w:val="22"/>
          <w:szCs w:val="22"/>
        </w:rPr>
        <w:t xml:space="preserve">, </w:t>
      </w:r>
      <w:r w:rsidRPr="009970C8">
        <w:rPr>
          <w:rFonts w:ascii="Arial" w:hAnsi="Arial" w:cs="Arial"/>
          <w:sz w:val="22"/>
          <w:szCs w:val="22"/>
        </w:rPr>
        <w:t xml:space="preserve">el cual forma parte de la presente </w:t>
      </w:r>
      <w:r>
        <w:rPr>
          <w:rFonts w:ascii="Arial" w:hAnsi="Arial" w:cs="Arial"/>
          <w:sz w:val="22"/>
          <w:szCs w:val="22"/>
        </w:rPr>
        <w:t>Convocatoria</w:t>
      </w:r>
      <w:r w:rsidRPr="009970C8">
        <w:rPr>
          <w:rFonts w:ascii="Arial" w:hAnsi="Arial" w:cs="Arial"/>
          <w:sz w:val="22"/>
          <w:szCs w:val="22"/>
        </w:rPr>
        <w:t>.</w:t>
      </w:r>
    </w:p>
    <w:p w:rsidR="00700CE3" w:rsidRPr="001E7F28" w:rsidRDefault="00700CE3" w:rsidP="00700CE3">
      <w:pPr>
        <w:jc w:val="both"/>
        <w:rPr>
          <w:rFonts w:ascii="Arial" w:hAnsi="Arial" w:cs="Arial"/>
          <w:sz w:val="22"/>
          <w:szCs w:val="22"/>
        </w:rPr>
      </w:pPr>
    </w:p>
    <w:p w:rsidR="00705CBA" w:rsidRPr="000D4ED1" w:rsidRDefault="00705CBA" w:rsidP="0080473D">
      <w:pPr>
        <w:jc w:val="both"/>
        <w:rPr>
          <w:rFonts w:ascii="Arial" w:hAnsi="Arial" w:cs="Arial"/>
          <w:sz w:val="22"/>
          <w:szCs w:val="22"/>
        </w:rPr>
      </w:pPr>
    </w:p>
    <w:p w:rsidR="00515117" w:rsidRPr="000D4ED1" w:rsidRDefault="00515117" w:rsidP="00E6780B">
      <w:pPr>
        <w:numPr>
          <w:ilvl w:val="1"/>
          <w:numId w:val="26"/>
        </w:numPr>
        <w:jc w:val="both"/>
        <w:rPr>
          <w:rFonts w:ascii="Arial" w:hAnsi="Arial" w:cs="Arial"/>
          <w:b/>
          <w:sz w:val="22"/>
          <w:szCs w:val="22"/>
        </w:rPr>
      </w:pPr>
      <w:r w:rsidRPr="000D4ED1">
        <w:rPr>
          <w:rFonts w:ascii="Arial" w:hAnsi="Arial" w:cs="Arial"/>
          <w:b/>
          <w:sz w:val="22"/>
          <w:szCs w:val="22"/>
        </w:rPr>
        <w:t>CRITERIOS DE ADJUDICACIÓN DE LOS CONTRATOS.</w:t>
      </w:r>
    </w:p>
    <w:p w:rsidR="006A0D19" w:rsidRPr="0080473D" w:rsidRDefault="006A0D19" w:rsidP="006A0D19">
      <w:pPr>
        <w:jc w:val="both"/>
        <w:rPr>
          <w:rFonts w:ascii="Arial" w:hAnsi="Arial" w:cs="Arial"/>
          <w:sz w:val="22"/>
          <w:szCs w:val="22"/>
        </w:rPr>
      </w:pPr>
    </w:p>
    <w:p w:rsidR="000F6623" w:rsidRPr="0080473D" w:rsidRDefault="000F6623" w:rsidP="006A0D19">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w:t>
      </w:r>
    </w:p>
    <w:p w:rsidR="00280EDA" w:rsidRPr="00947228" w:rsidRDefault="00280EDA"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w:t>
      </w:r>
    </w:p>
    <w:p w:rsidR="00280EDA" w:rsidRPr="00947228" w:rsidRDefault="00280EDA"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947228">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280EDA" w:rsidRPr="00947228" w:rsidRDefault="00280EDA" w:rsidP="00280EDA">
      <w:pPr>
        <w:ind w:left="851" w:hanging="851"/>
        <w:jc w:val="both"/>
        <w:rPr>
          <w:rFonts w:ascii="Arial" w:hAnsi="Arial" w:cs="Arial"/>
          <w:sz w:val="22"/>
          <w:szCs w:val="22"/>
        </w:rPr>
      </w:pPr>
    </w:p>
    <w:p w:rsidR="00280EDA" w:rsidRDefault="00280EDA" w:rsidP="00280EDA">
      <w:pPr>
        <w:jc w:val="both"/>
        <w:rPr>
          <w:rFonts w:ascii="Arial" w:hAnsi="Arial" w:cs="Arial"/>
          <w:sz w:val="22"/>
          <w:szCs w:val="22"/>
        </w:rPr>
      </w:pPr>
      <w:r w:rsidRPr="00947228">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 su Reglamento.</w:t>
      </w:r>
    </w:p>
    <w:p w:rsidR="00A54F44" w:rsidRPr="00947228" w:rsidRDefault="00A54F44" w:rsidP="00280EDA">
      <w:pPr>
        <w:jc w:val="both"/>
        <w:rPr>
          <w:rFonts w:ascii="Arial" w:hAnsi="Arial" w:cs="Arial"/>
          <w:sz w:val="22"/>
          <w:szCs w:val="22"/>
        </w:rPr>
      </w:pPr>
    </w:p>
    <w:p w:rsidR="00280EDA" w:rsidRPr="00947228" w:rsidRDefault="00280EDA" w:rsidP="00280EDA">
      <w:pPr>
        <w:jc w:val="both"/>
        <w:rPr>
          <w:rFonts w:ascii="Arial" w:hAnsi="Arial" w:cs="Arial"/>
          <w:sz w:val="22"/>
          <w:szCs w:val="22"/>
        </w:rPr>
      </w:pPr>
      <w:r w:rsidRPr="00370908">
        <w:rPr>
          <w:rFonts w:ascii="Arial" w:hAnsi="Arial" w:cs="Arial"/>
          <w:sz w:val="22"/>
          <w:szCs w:val="22"/>
        </w:rPr>
        <w:t xml:space="preserve">El sorteo por insaculación se realizará a través de </w:t>
      </w:r>
      <w:r w:rsidR="0080473D" w:rsidRPr="00370908">
        <w:rPr>
          <w:rFonts w:ascii="Arial" w:hAnsi="Arial" w:cs="Arial"/>
          <w:sz w:val="22"/>
          <w:szCs w:val="22"/>
        </w:rPr>
        <w:t>COMPRANET</w:t>
      </w:r>
      <w:r w:rsidRPr="00370908">
        <w:rPr>
          <w:rFonts w:ascii="Arial" w:hAnsi="Arial" w:cs="Arial"/>
          <w:sz w:val="22"/>
          <w:szCs w:val="22"/>
        </w:rPr>
        <w:t>, conforme a las disposiciones a</w:t>
      </w:r>
      <w:r w:rsidR="008F6CBE" w:rsidRPr="00370908">
        <w:rPr>
          <w:rFonts w:ascii="Arial" w:hAnsi="Arial" w:cs="Arial"/>
          <w:sz w:val="22"/>
          <w:szCs w:val="22"/>
        </w:rPr>
        <w:t>dministrativas que emita la SFP, en tanto no sean emitidas se realizará  conforme a lo dispuesto en el artículo 54 del Reglamento de la LAASSP</w:t>
      </w:r>
    </w:p>
    <w:p w:rsidR="001C1EFC" w:rsidRPr="00947228" w:rsidRDefault="001C1EFC" w:rsidP="00280EDA">
      <w:pPr>
        <w:jc w:val="both"/>
        <w:rPr>
          <w:rFonts w:ascii="Arial" w:hAnsi="Arial" w:cs="Arial"/>
          <w:sz w:val="22"/>
          <w:szCs w:val="22"/>
        </w:rPr>
      </w:pPr>
    </w:p>
    <w:p w:rsidR="00705CBA" w:rsidRPr="000D4ED1" w:rsidRDefault="00705CBA" w:rsidP="000D6CAB">
      <w:pPr>
        <w:jc w:val="both"/>
        <w:rPr>
          <w:rFonts w:ascii="Arial" w:hAnsi="Arial" w:cs="Arial"/>
          <w:sz w:val="22"/>
          <w:szCs w:val="22"/>
        </w:rPr>
      </w:pPr>
    </w:p>
    <w:p w:rsidR="00515117" w:rsidRPr="000D4ED1" w:rsidRDefault="00515117" w:rsidP="006E6577">
      <w:pPr>
        <w:ind w:left="851" w:hanging="851"/>
        <w:rPr>
          <w:rFonts w:ascii="Arial" w:hAnsi="Arial" w:cs="Arial"/>
          <w:b/>
          <w:bCs/>
          <w:sz w:val="22"/>
          <w:szCs w:val="22"/>
        </w:rPr>
      </w:pPr>
      <w:r w:rsidRPr="000D4ED1">
        <w:rPr>
          <w:rFonts w:ascii="Arial" w:hAnsi="Arial" w:cs="Arial"/>
          <w:b/>
          <w:bCs/>
          <w:sz w:val="22"/>
          <w:szCs w:val="22"/>
        </w:rPr>
        <w:t>10.</w:t>
      </w:r>
      <w:r w:rsidRPr="000D4ED1">
        <w:rPr>
          <w:rFonts w:ascii="Arial" w:hAnsi="Arial" w:cs="Arial"/>
          <w:b/>
          <w:bCs/>
          <w:sz w:val="22"/>
          <w:szCs w:val="22"/>
        </w:rPr>
        <w:tab/>
        <w:t>CAUSAS DE DESECHAMIENTO.</w:t>
      </w:r>
    </w:p>
    <w:p w:rsidR="00515117" w:rsidRDefault="00515117">
      <w:pPr>
        <w:jc w:val="both"/>
        <w:rPr>
          <w:rFonts w:ascii="Arial" w:hAnsi="Arial" w:cs="Arial"/>
          <w:sz w:val="22"/>
          <w:szCs w:val="22"/>
        </w:rPr>
      </w:pPr>
    </w:p>
    <w:p w:rsidR="000F6623" w:rsidRPr="000D4ED1" w:rsidRDefault="000F6623">
      <w:pPr>
        <w:jc w:val="both"/>
        <w:rPr>
          <w:rFonts w:ascii="Arial" w:hAnsi="Arial" w:cs="Arial"/>
          <w:sz w:val="22"/>
          <w:szCs w:val="22"/>
        </w:rPr>
      </w:pPr>
    </w:p>
    <w:p w:rsidR="00735130" w:rsidRPr="00F908AB" w:rsidRDefault="00735130" w:rsidP="00735130">
      <w:pPr>
        <w:jc w:val="both"/>
        <w:rPr>
          <w:rFonts w:ascii="Arial" w:hAnsi="Arial" w:cs="Arial"/>
          <w:sz w:val="22"/>
          <w:szCs w:val="22"/>
        </w:rPr>
      </w:pPr>
      <w:r w:rsidRPr="00F908AB">
        <w:rPr>
          <w:rFonts w:ascii="Arial" w:hAnsi="Arial" w:cs="Arial"/>
          <w:sz w:val="22"/>
          <w:szCs w:val="22"/>
        </w:rPr>
        <w:t>Se desecharán las proposiciones de los licitantes que incurran en uno o varios de los siguientes supuestos:</w:t>
      </w:r>
    </w:p>
    <w:p w:rsidR="00735130" w:rsidRPr="00F908AB" w:rsidRDefault="00735130" w:rsidP="00735130">
      <w:pPr>
        <w:jc w:val="both"/>
        <w:rPr>
          <w:rFonts w:ascii="Arial" w:hAnsi="Arial" w:cs="Arial"/>
          <w:sz w:val="22"/>
          <w:szCs w:val="22"/>
        </w:rPr>
      </w:pPr>
    </w:p>
    <w:p w:rsidR="00735130" w:rsidRPr="00F908AB" w:rsidRDefault="00222D71" w:rsidP="00735130">
      <w:pPr>
        <w:numPr>
          <w:ilvl w:val="0"/>
          <w:numId w:val="7"/>
        </w:numPr>
        <w:jc w:val="both"/>
        <w:rPr>
          <w:rFonts w:ascii="Arial" w:hAnsi="Arial" w:cs="Arial"/>
          <w:sz w:val="22"/>
          <w:szCs w:val="22"/>
        </w:rPr>
      </w:pPr>
      <w:r w:rsidRPr="0092790C">
        <w:rPr>
          <w:rFonts w:ascii="Arial" w:hAnsi="Arial" w:cs="Arial"/>
          <w:sz w:val="22"/>
          <w:szCs w:val="22"/>
        </w:rPr>
        <w:t>Que no cumplan con alguno de los requisitos establecidos en esta Convocatoria contenidos en los numerales 6, 6.1 y 6.2, y sus anexos, así como los que se deriven del Acto de la(s) Junta(s) de Aclaraciones y, que con motivo de dicho incumplimiento se afecte la solvencia de</w:t>
      </w:r>
      <w:r w:rsidRPr="00947228">
        <w:rPr>
          <w:rFonts w:ascii="Arial" w:hAnsi="Arial" w:cs="Arial"/>
          <w:sz w:val="22"/>
          <w:szCs w:val="22"/>
        </w:rPr>
        <w:t xml:space="preserve"> la proposición, conforme a lo previsto en el último párrafo del artículo 36 de la LAASSP.</w:t>
      </w:r>
    </w:p>
    <w:p w:rsidR="00735130" w:rsidRPr="00F908AB" w:rsidRDefault="00735130" w:rsidP="00735130">
      <w:pPr>
        <w:ind w:left="23"/>
        <w:jc w:val="both"/>
        <w:rPr>
          <w:rFonts w:ascii="Arial" w:hAnsi="Arial" w:cs="Arial"/>
        </w:rPr>
      </w:pPr>
    </w:p>
    <w:p w:rsidR="00694DC8" w:rsidRDefault="00694DC8" w:rsidP="00694DC8">
      <w:pPr>
        <w:numPr>
          <w:ilvl w:val="0"/>
          <w:numId w:val="7"/>
        </w:numPr>
        <w:jc w:val="both"/>
        <w:rPr>
          <w:rFonts w:ascii="Arial" w:hAnsi="Arial" w:cs="Arial"/>
          <w:sz w:val="22"/>
          <w:szCs w:val="22"/>
        </w:rPr>
      </w:pPr>
      <w:r>
        <w:rPr>
          <w:rFonts w:ascii="Arial" w:hAnsi="Arial" w:cs="Arial"/>
          <w:sz w:val="22"/>
          <w:szCs w:val="22"/>
        </w:rPr>
        <w:t>Cuando no cotice la totalidad de los bienes requeridos y establecidos en la presente Convocatoria.</w:t>
      </w:r>
    </w:p>
    <w:p w:rsidR="00735130" w:rsidRPr="00F908AB" w:rsidRDefault="00735130" w:rsidP="00735130">
      <w:pPr>
        <w:ind w:left="493"/>
        <w:jc w:val="both"/>
        <w:rPr>
          <w:rFonts w:ascii="Arial" w:hAnsi="Arial" w:cs="Arial"/>
          <w:sz w:val="22"/>
          <w:szCs w:val="22"/>
        </w:rPr>
      </w:pPr>
    </w:p>
    <w:p w:rsidR="00735130" w:rsidRPr="00F908AB" w:rsidRDefault="00735130" w:rsidP="00735130">
      <w:pPr>
        <w:numPr>
          <w:ilvl w:val="0"/>
          <w:numId w:val="7"/>
        </w:numPr>
        <w:jc w:val="both"/>
        <w:rPr>
          <w:rFonts w:ascii="Arial" w:hAnsi="Arial" w:cs="Arial"/>
          <w:sz w:val="22"/>
          <w:szCs w:val="22"/>
        </w:rPr>
      </w:pPr>
      <w:r w:rsidRPr="00F908AB">
        <w:rPr>
          <w:rFonts w:ascii="Arial" w:hAnsi="Arial" w:cs="Arial"/>
          <w:sz w:val="22"/>
          <w:szCs w:val="22"/>
        </w:rPr>
        <w:t xml:space="preserve">Cuando no presente uno o más de los escritos o manifiestos solicitados con carácter de </w:t>
      </w:r>
      <w:r w:rsidRPr="00222D71">
        <w:rPr>
          <w:rFonts w:ascii="Arial" w:hAnsi="Arial" w:cs="Arial"/>
          <w:b/>
          <w:sz w:val="22"/>
          <w:szCs w:val="22"/>
        </w:rPr>
        <w:t>“</w:t>
      </w:r>
      <w:r w:rsidR="00222D71" w:rsidRPr="00222D71">
        <w:rPr>
          <w:rFonts w:ascii="Arial" w:hAnsi="Arial" w:cs="Arial"/>
          <w:b/>
          <w:sz w:val="22"/>
          <w:szCs w:val="22"/>
        </w:rPr>
        <w:t xml:space="preserve">Bajo </w:t>
      </w:r>
      <w:r w:rsidRPr="00222D71">
        <w:rPr>
          <w:rFonts w:ascii="Arial" w:hAnsi="Arial" w:cs="Arial"/>
          <w:b/>
          <w:sz w:val="22"/>
          <w:szCs w:val="22"/>
        </w:rPr>
        <w:t>protesta de decir verdad”</w:t>
      </w:r>
      <w:r w:rsidRPr="00F908AB">
        <w:rPr>
          <w:rFonts w:ascii="Arial" w:hAnsi="Arial" w:cs="Arial"/>
          <w:sz w:val="22"/>
          <w:szCs w:val="22"/>
        </w:rPr>
        <w:t>, solicitados en la presente Convocatoria u omita la leyenda requerida.</w:t>
      </w:r>
    </w:p>
    <w:p w:rsidR="00735130" w:rsidRPr="00F908AB" w:rsidRDefault="00735130" w:rsidP="00735130">
      <w:pPr>
        <w:pStyle w:val="Prrafodelista"/>
        <w:rPr>
          <w:rFonts w:ascii="Arial" w:hAnsi="Arial" w:cs="Arial"/>
          <w:sz w:val="22"/>
          <w:szCs w:val="22"/>
        </w:rPr>
      </w:pPr>
    </w:p>
    <w:p w:rsidR="008A59EF" w:rsidRDefault="00735130" w:rsidP="008A59EF">
      <w:pPr>
        <w:numPr>
          <w:ilvl w:val="0"/>
          <w:numId w:val="7"/>
        </w:numPr>
        <w:jc w:val="both"/>
        <w:rPr>
          <w:rFonts w:ascii="Arial" w:hAnsi="Arial" w:cs="Arial"/>
          <w:sz w:val="22"/>
          <w:szCs w:val="22"/>
        </w:rPr>
      </w:pPr>
      <w:r w:rsidRPr="00F908AB">
        <w:rPr>
          <w:rFonts w:ascii="Arial" w:hAnsi="Arial" w:cs="Arial"/>
          <w:sz w:val="22"/>
          <w:szCs w:val="22"/>
        </w:rPr>
        <w:t>Cuando la información contenida en los Registros Sanitarios y, en su caso, en los anexos resulte incompleta o incongruente respecto a las especificaciones ofertadas en la propuesta técnica.</w:t>
      </w:r>
    </w:p>
    <w:p w:rsidR="008A59EF" w:rsidRDefault="008A59EF" w:rsidP="008A59EF">
      <w:pPr>
        <w:pStyle w:val="Prrafodelista"/>
        <w:rPr>
          <w:rFonts w:ascii="Arial" w:hAnsi="Arial" w:cs="Arial"/>
          <w:sz w:val="22"/>
          <w:szCs w:val="22"/>
        </w:rPr>
      </w:pPr>
    </w:p>
    <w:p w:rsidR="008A59EF" w:rsidRPr="00370908" w:rsidRDefault="00E25761" w:rsidP="008A59EF">
      <w:pPr>
        <w:numPr>
          <w:ilvl w:val="0"/>
          <w:numId w:val="7"/>
        </w:numPr>
        <w:jc w:val="both"/>
        <w:rPr>
          <w:rFonts w:ascii="Arial" w:hAnsi="Arial" w:cs="Arial"/>
          <w:sz w:val="22"/>
          <w:szCs w:val="22"/>
        </w:rPr>
      </w:pPr>
      <w:r>
        <w:rPr>
          <w:rFonts w:ascii="Arial" w:hAnsi="Arial" w:cs="Arial"/>
          <w:sz w:val="22"/>
          <w:szCs w:val="22"/>
        </w:rPr>
        <w:t xml:space="preserve">Cuando no entregue </w:t>
      </w:r>
      <w:r w:rsidR="008A59EF" w:rsidRPr="008A59EF">
        <w:rPr>
          <w:rFonts w:ascii="Arial" w:hAnsi="Arial" w:cs="Arial"/>
          <w:sz w:val="22"/>
          <w:szCs w:val="22"/>
        </w:rPr>
        <w:t xml:space="preserve">las muestras físicas requeridas en el </w:t>
      </w:r>
      <w:r w:rsidR="008A59EF" w:rsidRPr="00AE7263">
        <w:rPr>
          <w:rFonts w:ascii="Arial" w:hAnsi="Arial" w:cs="Arial"/>
          <w:sz w:val="22"/>
          <w:szCs w:val="22"/>
        </w:rPr>
        <w:t>numeral 2.3 de</w:t>
      </w:r>
      <w:r w:rsidR="008A59EF" w:rsidRPr="008A59EF">
        <w:rPr>
          <w:rFonts w:ascii="Arial" w:hAnsi="Arial" w:cs="Arial"/>
          <w:sz w:val="22"/>
          <w:szCs w:val="22"/>
        </w:rPr>
        <w:t xml:space="preserve"> la presente Convocatoria y no presente el compr</w:t>
      </w:r>
      <w:r>
        <w:rPr>
          <w:rFonts w:ascii="Arial" w:hAnsi="Arial" w:cs="Arial"/>
          <w:sz w:val="22"/>
          <w:szCs w:val="22"/>
        </w:rPr>
        <w:t xml:space="preserve">obante de entrega de las </w:t>
      </w:r>
      <w:r w:rsidRPr="00370908">
        <w:rPr>
          <w:rFonts w:ascii="Arial" w:hAnsi="Arial" w:cs="Arial"/>
          <w:sz w:val="22"/>
          <w:szCs w:val="22"/>
        </w:rPr>
        <w:t>mismas en tiempo y forma.</w:t>
      </w:r>
    </w:p>
    <w:p w:rsidR="00735130" w:rsidRPr="00F908AB" w:rsidRDefault="00735130" w:rsidP="00735130">
      <w:pPr>
        <w:pStyle w:val="Prrafodelista"/>
        <w:rPr>
          <w:rFonts w:ascii="Arial" w:hAnsi="Arial" w:cs="Arial"/>
          <w:sz w:val="22"/>
          <w:szCs w:val="22"/>
        </w:rPr>
      </w:pPr>
    </w:p>
    <w:p w:rsidR="00735130" w:rsidRDefault="00735130" w:rsidP="00735130">
      <w:pPr>
        <w:numPr>
          <w:ilvl w:val="0"/>
          <w:numId w:val="7"/>
        </w:numPr>
        <w:jc w:val="both"/>
        <w:rPr>
          <w:rFonts w:ascii="Arial" w:hAnsi="Arial" w:cs="Arial"/>
          <w:sz w:val="22"/>
          <w:szCs w:val="22"/>
        </w:rPr>
      </w:pPr>
      <w:r w:rsidRPr="00F908AB">
        <w:rPr>
          <w:rFonts w:ascii="Arial" w:hAnsi="Arial" w:cs="Arial"/>
          <w:sz w:val="22"/>
          <w:szCs w:val="22"/>
        </w:rPr>
        <w:t xml:space="preserve">Cuando no exista correspondencia en los datos asentados en su propuesta técnica-económica </w:t>
      </w:r>
      <w:r w:rsidRPr="00F908AB">
        <w:rPr>
          <w:rFonts w:ascii="Arial" w:hAnsi="Arial" w:cs="Arial"/>
          <w:b/>
          <w:sz w:val="22"/>
          <w:szCs w:val="22"/>
        </w:rPr>
        <w:t xml:space="preserve">Anexo </w:t>
      </w:r>
      <w:r w:rsidR="00385682" w:rsidRPr="00F908AB">
        <w:rPr>
          <w:rFonts w:ascii="Arial" w:hAnsi="Arial" w:cs="Arial"/>
          <w:b/>
          <w:sz w:val="22"/>
          <w:szCs w:val="22"/>
        </w:rPr>
        <w:t xml:space="preserve">Número </w:t>
      </w:r>
      <w:r w:rsidRPr="00F908AB">
        <w:rPr>
          <w:rFonts w:ascii="Arial" w:hAnsi="Arial" w:cs="Arial"/>
          <w:b/>
          <w:sz w:val="22"/>
          <w:szCs w:val="22"/>
        </w:rPr>
        <w:t>13 (</w:t>
      </w:r>
      <w:r w:rsidR="00DE4BED" w:rsidRPr="00F908AB">
        <w:rPr>
          <w:rFonts w:ascii="Arial" w:hAnsi="Arial" w:cs="Arial"/>
          <w:b/>
          <w:sz w:val="22"/>
          <w:szCs w:val="22"/>
        </w:rPr>
        <w:t>TRECE</w:t>
      </w:r>
      <w:r w:rsidRPr="00F908AB">
        <w:rPr>
          <w:rFonts w:ascii="Arial" w:hAnsi="Arial" w:cs="Arial"/>
          <w:b/>
          <w:sz w:val="22"/>
          <w:szCs w:val="22"/>
        </w:rPr>
        <w:t xml:space="preserve">), </w:t>
      </w:r>
      <w:r w:rsidRPr="00F908AB">
        <w:rPr>
          <w:rFonts w:ascii="Arial" w:hAnsi="Arial" w:cs="Arial"/>
          <w:sz w:val="22"/>
          <w:szCs w:val="22"/>
        </w:rPr>
        <w:t>entre los documentos presentados por el licitante y los documentos solicitados en el numeral 2.1 CALIDAD de la presente Convocatoria.</w:t>
      </w:r>
    </w:p>
    <w:p w:rsidR="00AC4E15" w:rsidRDefault="00AC4E15" w:rsidP="00AC4E15">
      <w:pPr>
        <w:pStyle w:val="Prrafodelista"/>
        <w:rPr>
          <w:rFonts w:ascii="Arial" w:hAnsi="Arial" w:cs="Arial"/>
          <w:sz w:val="22"/>
          <w:szCs w:val="22"/>
        </w:rPr>
      </w:pPr>
    </w:p>
    <w:p w:rsidR="00AC4E15" w:rsidRPr="00F908AB" w:rsidRDefault="00AC4E15" w:rsidP="00735130">
      <w:pPr>
        <w:numPr>
          <w:ilvl w:val="0"/>
          <w:numId w:val="7"/>
        </w:numPr>
        <w:jc w:val="both"/>
        <w:rPr>
          <w:rFonts w:ascii="Arial" w:hAnsi="Arial" w:cs="Arial"/>
          <w:sz w:val="22"/>
          <w:szCs w:val="22"/>
        </w:rPr>
      </w:pPr>
      <w:r w:rsidRPr="00AC4E15">
        <w:rPr>
          <w:rFonts w:ascii="Arial" w:hAnsi="Arial" w:cs="Arial"/>
          <w:sz w:val="22"/>
          <w:szCs w:val="22"/>
        </w:rPr>
        <w:t>Cuando los documentos que integren las proposiciones presentados por los participantes no estén foliad</w:t>
      </w:r>
      <w:r w:rsidR="00855D68">
        <w:rPr>
          <w:rFonts w:ascii="Arial" w:hAnsi="Arial" w:cs="Arial"/>
          <w:sz w:val="22"/>
          <w:szCs w:val="22"/>
        </w:rPr>
        <w:t>o</w:t>
      </w:r>
      <w:r w:rsidRPr="00AC4E15">
        <w:rPr>
          <w:rFonts w:ascii="Arial" w:hAnsi="Arial" w:cs="Arial"/>
          <w:sz w:val="22"/>
          <w:szCs w:val="22"/>
        </w:rPr>
        <w:t>s.</w:t>
      </w:r>
    </w:p>
    <w:p w:rsidR="00735130" w:rsidRPr="00AC4E15" w:rsidRDefault="00735130" w:rsidP="00735130">
      <w:pPr>
        <w:jc w:val="both"/>
        <w:rPr>
          <w:rFonts w:ascii="Arial" w:hAnsi="Arial" w:cs="Arial"/>
          <w:sz w:val="22"/>
          <w:szCs w:val="22"/>
        </w:rPr>
      </w:pPr>
    </w:p>
    <w:p w:rsidR="000F6623" w:rsidRPr="00855D68" w:rsidRDefault="000F6623" w:rsidP="009C6D4E">
      <w:pPr>
        <w:jc w:val="both"/>
        <w:rPr>
          <w:rFonts w:ascii="Arial" w:hAnsi="Arial" w:cs="Arial"/>
          <w:bCs/>
          <w:sz w:val="22"/>
          <w:szCs w:val="22"/>
        </w:rPr>
      </w:pPr>
    </w:p>
    <w:p w:rsidR="009C6D4E" w:rsidRPr="00EF1305" w:rsidRDefault="009C6D4E" w:rsidP="003B2E5A">
      <w:pPr>
        <w:jc w:val="both"/>
        <w:rPr>
          <w:rFonts w:ascii="Arial" w:hAnsi="Arial" w:cs="Arial"/>
          <w:b/>
          <w:bCs/>
          <w:sz w:val="22"/>
          <w:szCs w:val="22"/>
        </w:rPr>
      </w:pPr>
      <w:r w:rsidRPr="00150263">
        <w:rPr>
          <w:rFonts w:ascii="Arial" w:hAnsi="Arial" w:cs="Arial"/>
          <w:b/>
          <w:bCs/>
          <w:sz w:val="22"/>
          <w:szCs w:val="22"/>
        </w:rPr>
        <w:t>11.-</w:t>
      </w:r>
      <w:r w:rsidR="001164BC" w:rsidRPr="00150263">
        <w:rPr>
          <w:rFonts w:ascii="Arial" w:hAnsi="Arial" w:cs="Arial"/>
          <w:b/>
          <w:bCs/>
          <w:sz w:val="22"/>
          <w:szCs w:val="22"/>
        </w:rPr>
        <w:tab/>
      </w:r>
      <w:r w:rsidRPr="00150263">
        <w:rPr>
          <w:rFonts w:ascii="Arial" w:hAnsi="Arial" w:cs="Arial"/>
          <w:b/>
          <w:bCs/>
          <w:sz w:val="22"/>
          <w:szCs w:val="22"/>
        </w:rPr>
        <w:t>PLAZO, LUGAR, CONDICIONES DE ENTREGA Y CANJE</w:t>
      </w:r>
      <w:r w:rsidR="000D45E5" w:rsidRPr="00150263">
        <w:rPr>
          <w:rFonts w:ascii="Arial" w:hAnsi="Arial" w:cs="Arial"/>
          <w:b/>
          <w:bCs/>
          <w:sz w:val="22"/>
          <w:szCs w:val="22"/>
        </w:rPr>
        <w:t>.</w:t>
      </w:r>
    </w:p>
    <w:p w:rsidR="003A4E25" w:rsidRDefault="003A4E25" w:rsidP="009C6D4E">
      <w:pPr>
        <w:jc w:val="both"/>
        <w:rPr>
          <w:rFonts w:ascii="Arial" w:hAnsi="Arial" w:cs="Arial"/>
          <w:bCs/>
          <w:sz w:val="22"/>
          <w:szCs w:val="22"/>
        </w:rPr>
      </w:pPr>
    </w:p>
    <w:p w:rsidR="0080473D" w:rsidRPr="00855D68" w:rsidRDefault="0080473D" w:rsidP="009C6D4E">
      <w:pPr>
        <w:jc w:val="both"/>
        <w:rPr>
          <w:rFonts w:ascii="Arial" w:hAnsi="Arial" w:cs="Arial"/>
          <w:bCs/>
          <w:sz w:val="22"/>
          <w:szCs w:val="22"/>
        </w:rPr>
      </w:pPr>
    </w:p>
    <w:p w:rsidR="00D21BC4" w:rsidRDefault="00D21BC4" w:rsidP="00D21BC4">
      <w:pPr>
        <w:ind w:left="851" w:hanging="851"/>
        <w:jc w:val="both"/>
        <w:rPr>
          <w:rFonts w:ascii="Arial" w:hAnsi="Arial" w:cs="Arial"/>
          <w:b/>
          <w:bCs/>
          <w:sz w:val="22"/>
          <w:szCs w:val="22"/>
        </w:rPr>
      </w:pPr>
      <w:r w:rsidRPr="00453024">
        <w:rPr>
          <w:rFonts w:ascii="Arial" w:hAnsi="Arial" w:cs="Arial"/>
          <w:b/>
          <w:bCs/>
          <w:sz w:val="22"/>
          <w:szCs w:val="22"/>
        </w:rPr>
        <w:t>11.1.-</w:t>
      </w:r>
      <w:r>
        <w:rPr>
          <w:rFonts w:ascii="Arial" w:hAnsi="Arial" w:cs="Arial"/>
          <w:b/>
          <w:bCs/>
          <w:sz w:val="22"/>
          <w:szCs w:val="22"/>
        </w:rPr>
        <w:tab/>
      </w:r>
      <w:r w:rsidRPr="00453024">
        <w:rPr>
          <w:rFonts w:ascii="Arial" w:hAnsi="Arial" w:cs="Arial"/>
          <w:b/>
          <w:bCs/>
          <w:sz w:val="22"/>
          <w:szCs w:val="22"/>
        </w:rPr>
        <w:t>PLAZO Y LUGAR DE ENTREGA:</w:t>
      </w:r>
    </w:p>
    <w:p w:rsidR="00D21BC4" w:rsidRPr="00855D68" w:rsidRDefault="00D21BC4" w:rsidP="00D21BC4">
      <w:pPr>
        <w:ind w:left="851" w:hanging="851"/>
        <w:jc w:val="both"/>
        <w:rPr>
          <w:rFonts w:ascii="Arial" w:hAnsi="Arial" w:cs="Arial"/>
          <w:bCs/>
          <w:sz w:val="22"/>
          <w:szCs w:val="22"/>
        </w:rPr>
      </w:pPr>
    </w:p>
    <w:p w:rsidR="00D21BC4" w:rsidRPr="00855D68" w:rsidRDefault="00D21BC4" w:rsidP="00D21BC4">
      <w:pPr>
        <w:ind w:left="851" w:hanging="851"/>
        <w:jc w:val="both"/>
        <w:rPr>
          <w:rFonts w:ascii="Arial" w:hAnsi="Arial" w:cs="Arial"/>
          <w:bCs/>
          <w:sz w:val="22"/>
          <w:szCs w:val="22"/>
        </w:rPr>
      </w:pPr>
    </w:p>
    <w:p w:rsidR="00D21BC4" w:rsidRDefault="00D21BC4" w:rsidP="00D21BC4">
      <w:pPr>
        <w:jc w:val="both"/>
        <w:rPr>
          <w:rFonts w:ascii="Arial" w:hAnsi="Arial" w:cs="Arial"/>
          <w:sz w:val="22"/>
          <w:szCs w:val="22"/>
        </w:rPr>
      </w:pPr>
      <w:r w:rsidRPr="00ED69D6">
        <w:rPr>
          <w:rFonts w:ascii="Arial" w:hAnsi="Arial" w:cs="Arial"/>
          <w:sz w:val="22"/>
          <w:szCs w:val="22"/>
        </w:rPr>
        <w:t xml:space="preserve">La entrega de los bienes deberá realizarse </w:t>
      </w:r>
      <w:r w:rsidR="008F6CBE" w:rsidRPr="00370908">
        <w:rPr>
          <w:rFonts w:ascii="Arial" w:hAnsi="Arial" w:cs="Arial"/>
          <w:sz w:val="22"/>
          <w:szCs w:val="22"/>
        </w:rPr>
        <w:t>el 24</w:t>
      </w:r>
      <w:r w:rsidR="00ED69D6" w:rsidRPr="00370908">
        <w:rPr>
          <w:rFonts w:ascii="Arial" w:hAnsi="Arial" w:cs="Arial"/>
          <w:sz w:val="22"/>
          <w:szCs w:val="22"/>
        </w:rPr>
        <w:t xml:space="preserve"> de </w:t>
      </w:r>
      <w:r w:rsidR="008F6CBE" w:rsidRPr="00370908">
        <w:rPr>
          <w:rFonts w:ascii="Arial" w:hAnsi="Arial" w:cs="Arial"/>
          <w:sz w:val="22"/>
          <w:szCs w:val="22"/>
        </w:rPr>
        <w:t>septiembre</w:t>
      </w:r>
      <w:r w:rsidR="00ED69D6" w:rsidRPr="00370908">
        <w:rPr>
          <w:rFonts w:ascii="Arial" w:hAnsi="Arial" w:cs="Arial"/>
          <w:sz w:val="22"/>
          <w:szCs w:val="22"/>
        </w:rPr>
        <w:t xml:space="preserve"> del 2012</w:t>
      </w:r>
      <w:r w:rsidRPr="00370908">
        <w:rPr>
          <w:rFonts w:ascii="Arial" w:hAnsi="Arial" w:cs="Arial"/>
          <w:sz w:val="22"/>
          <w:szCs w:val="22"/>
        </w:rPr>
        <w:t>, considerándose</w:t>
      </w:r>
      <w:r w:rsidRPr="00480D95">
        <w:rPr>
          <w:rFonts w:ascii="Arial" w:hAnsi="Arial" w:cs="Arial"/>
          <w:sz w:val="22"/>
          <w:szCs w:val="22"/>
        </w:rPr>
        <w:t xml:space="preserve"> </w:t>
      </w:r>
      <w:r w:rsidR="00F3779A" w:rsidRPr="00480D95">
        <w:rPr>
          <w:rFonts w:ascii="Arial" w:hAnsi="Arial" w:cs="Arial"/>
          <w:sz w:val="22"/>
          <w:szCs w:val="22"/>
        </w:rPr>
        <w:t>é</w:t>
      </w:r>
      <w:r w:rsidRPr="00480D95">
        <w:rPr>
          <w:rFonts w:ascii="Arial" w:hAnsi="Arial" w:cs="Arial"/>
          <w:sz w:val="22"/>
          <w:szCs w:val="22"/>
        </w:rPr>
        <w:t>ste plazo como entrega oportuna, y un máximo de cuatro días de entrega con atraso</w:t>
      </w:r>
      <w:r w:rsidRPr="00ED69D6">
        <w:rPr>
          <w:rFonts w:ascii="Arial" w:hAnsi="Arial" w:cs="Arial"/>
          <w:sz w:val="22"/>
          <w:szCs w:val="22"/>
        </w:rPr>
        <w:t>.</w:t>
      </w:r>
    </w:p>
    <w:p w:rsidR="00D21BC4" w:rsidRPr="00855D68" w:rsidRDefault="00D21BC4" w:rsidP="00D21BC4">
      <w:pPr>
        <w:ind w:left="851" w:hanging="851"/>
        <w:jc w:val="both"/>
        <w:rPr>
          <w:rFonts w:ascii="Arial" w:hAnsi="Arial" w:cs="Arial"/>
          <w:bCs/>
          <w:sz w:val="22"/>
          <w:szCs w:val="22"/>
        </w:rPr>
      </w:pPr>
    </w:p>
    <w:p w:rsidR="00D21BC4" w:rsidRPr="00773546" w:rsidRDefault="00D21BC4" w:rsidP="00D21BC4">
      <w:pPr>
        <w:jc w:val="both"/>
        <w:rPr>
          <w:rFonts w:ascii="Arial" w:hAnsi="Arial" w:cs="Arial"/>
          <w:sz w:val="22"/>
          <w:szCs w:val="22"/>
          <w:lang w:val="es-MX"/>
        </w:rPr>
      </w:pPr>
      <w:r w:rsidRPr="00773546">
        <w:rPr>
          <w:rFonts w:ascii="Arial" w:hAnsi="Arial" w:cs="Arial"/>
          <w:sz w:val="22"/>
          <w:szCs w:val="22"/>
          <w:lang w:val="es-MX"/>
        </w:rPr>
        <w:t xml:space="preserve">El proveedor </w:t>
      </w:r>
      <w:r w:rsidR="00855D68">
        <w:rPr>
          <w:rFonts w:ascii="Arial" w:hAnsi="Arial" w:cs="Arial"/>
          <w:sz w:val="22"/>
          <w:szCs w:val="22"/>
          <w:lang w:val="es-MX"/>
        </w:rPr>
        <w:t>adjudicado</w:t>
      </w:r>
      <w:r w:rsidRPr="00773546">
        <w:rPr>
          <w:rFonts w:ascii="Arial" w:hAnsi="Arial" w:cs="Arial"/>
          <w:sz w:val="22"/>
          <w:szCs w:val="22"/>
          <w:lang w:val="es-MX"/>
        </w:rPr>
        <w:t xml:space="preserve"> de los artículos licitados deberá de cumplir con lo siguiente:</w:t>
      </w:r>
    </w:p>
    <w:p w:rsidR="00D21BC4" w:rsidRPr="00FE25CC" w:rsidRDefault="00D21BC4" w:rsidP="00D21BC4">
      <w:pPr>
        <w:jc w:val="both"/>
        <w:rPr>
          <w:rFonts w:ascii="Arial" w:hAnsi="Arial" w:cs="Arial"/>
          <w:sz w:val="22"/>
          <w:szCs w:val="22"/>
          <w:lang w:val="es-MX"/>
        </w:rPr>
      </w:pPr>
    </w:p>
    <w:p w:rsidR="00D21BC4" w:rsidRDefault="00D21BC4"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Proporcionar, sin costo alguno para el Instituto, material didáctico, el cual debe ser en español, sobre los beneficios y utilidad de la prueba de Microalbuminuria.</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apegándose justa, exacta y cabalmente a las descripciones, presentaciones, cantidades y demás características que se indica</w:t>
      </w:r>
      <w:r w:rsidR="00F3779A">
        <w:rPr>
          <w:rFonts w:ascii="Arial" w:hAnsi="Arial" w:cs="Arial"/>
          <w:sz w:val="22"/>
          <w:szCs w:val="22"/>
          <w:lang w:val="es-MX"/>
        </w:rPr>
        <w:t>n</w:t>
      </w:r>
      <w:r>
        <w:rPr>
          <w:rFonts w:ascii="Arial" w:hAnsi="Arial" w:cs="Arial"/>
          <w:sz w:val="22"/>
          <w:szCs w:val="22"/>
          <w:lang w:val="es-MX"/>
        </w:rPr>
        <w:t>. Con una caducidad mínima de 12 meses.</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en el Almacén de Programas Especiales y Red Fría, sito en Calzada Vallejo No. 675, Col. Magdalena de las Salinas</w:t>
      </w:r>
      <w:r w:rsidR="0098763C">
        <w:rPr>
          <w:rFonts w:ascii="Arial" w:hAnsi="Arial" w:cs="Arial"/>
          <w:sz w:val="22"/>
          <w:szCs w:val="22"/>
          <w:lang w:val="es-MX"/>
        </w:rPr>
        <w:t>,</w:t>
      </w:r>
      <w:r>
        <w:rPr>
          <w:rFonts w:ascii="Arial" w:hAnsi="Arial" w:cs="Arial"/>
          <w:sz w:val="22"/>
          <w:szCs w:val="22"/>
          <w:lang w:val="es-MX"/>
        </w:rPr>
        <w:t xml:space="preserve"> México, D.F., C.P. 07700, </w:t>
      </w:r>
      <w:r w:rsidR="0098763C">
        <w:rPr>
          <w:rFonts w:ascii="Arial" w:hAnsi="Arial" w:cs="Arial"/>
          <w:sz w:val="22"/>
          <w:szCs w:val="22"/>
          <w:lang w:val="es-MX"/>
        </w:rPr>
        <w:t>en un horario de 9:00 a 13:00</w:t>
      </w:r>
      <w:r>
        <w:rPr>
          <w:rFonts w:ascii="Arial" w:hAnsi="Arial" w:cs="Arial"/>
          <w:sz w:val="22"/>
          <w:szCs w:val="22"/>
          <w:lang w:val="es-MX"/>
        </w:rPr>
        <w:t xml:space="preserve"> horas de lunes a viernes</w:t>
      </w:r>
      <w:r w:rsidR="0098763C">
        <w:rPr>
          <w:rFonts w:ascii="Arial" w:hAnsi="Arial" w:cs="Arial"/>
          <w:sz w:val="22"/>
          <w:szCs w:val="22"/>
          <w:lang w:val="es-MX"/>
        </w:rPr>
        <w:t>,</w:t>
      </w:r>
      <w:r>
        <w:rPr>
          <w:rFonts w:ascii="Arial" w:hAnsi="Arial" w:cs="Arial"/>
          <w:sz w:val="22"/>
          <w:szCs w:val="22"/>
          <w:lang w:val="es-MX"/>
        </w:rPr>
        <w:t xml:space="preserve"> </w:t>
      </w:r>
      <w:r w:rsidR="0098763C">
        <w:rPr>
          <w:rFonts w:ascii="Arial" w:hAnsi="Arial" w:cs="Arial"/>
          <w:sz w:val="22"/>
          <w:szCs w:val="22"/>
          <w:lang w:val="es-MX"/>
        </w:rPr>
        <w:t xml:space="preserve">tramitando </w:t>
      </w:r>
      <w:r>
        <w:rPr>
          <w:rFonts w:ascii="Arial" w:hAnsi="Arial" w:cs="Arial"/>
          <w:sz w:val="22"/>
          <w:szCs w:val="22"/>
          <w:lang w:val="es-MX"/>
        </w:rPr>
        <w:t>ahí mismo el correspondiente número de alta.</w:t>
      </w:r>
    </w:p>
    <w:p w:rsidR="00C35E5D" w:rsidRDefault="00C35E5D" w:rsidP="00E6780B">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 xml:space="preserve">Entregar copia de cada una de ellas para </w:t>
      </w:r>
      <w:r w:rsidR="00005063">
        <w:rPr>
          <w:rFonts w:ascii="Arial" w:hAnsi="Arial" w:cs="Arial"/>
          <w:sz w:val="22"/>
          <w:szCs w:val="22"/>
          <w:lang w:val="es-MX"/>
        </w:rPr>
        <w:t>conocimiento</w:t>
      </w:r>
      <w:r>
        <w:rPr>
          <w:rFonts w:ascii="Arial" w:hAnsi="Arial" w:cs="Arial"/>
          <w:sz w:val="22"/>
          <w:szCs w:val="22"/>
          <w:lang w:val="es-MX"/>
        </w:rPr>
        <w:t xml:space="preserve"> en Toledo No. 39, Col. Juárez, Delegación Cuauhtémoc, C.P. 06600, D.F., en el Departamento de Recursos Materiales y Servicios Generales, Mezanine, en un Horacio de 9:00 a 15:00 hrs.</w:t>
      </w:r>
    </w:p>
    <w:p w:rsidR="00D644F0" w:rsidRDefault="00E25761" w:rsidP="00D644F0">
      <w:pPr>
        <w:suppressAutoHyphens w:val="0"/>
        <w:spacing w:after="120"/>
        <w:ind w:left="714"/>
        <w:jc w:val="both"/>
        <w:rPr>
          <w:rFonts w:ascii="Arial" w:hAnsi="Arial" w:cs="Arial"/>
          <w:sz w:val="22"/>
          <w:szCs w:val="22"/>
          <w:lang w:val="es-MX"/>
        </w:rPr>
      </w:pPr>
      <w:r>
        <w:rPr>
          <w:rFonts w:ascii="Arial" w:hAnsi="Arial" w:cs="Arial"/>
          <w:sz w:val="22"/>
          <w:szCs w:val="22"/>
          <w:lang w:val="es-MX"/>
        </w:rPr>
        <w:t>Es importante mencionar</w:t>
      </w:r>
      <w:r w:rsidR="00D644F0">
        <w:rPr>
          <w:rFonts w:ascii="Arial" w:hAnsi="Arial" w:cs="Arial"/>
          <w:sz w:val="22"/>
          <w:szCs w:val="22"/>
          <w:lang w:val="es-MX"/>
        </w:rPr>
        <w:t xml:space="preserve"> que</w:t>
      </w:r>
      <w:r>
        <w:rPr>
          <w:rFonts w:ascii="Arial" w:hAnsi="Arial" w:cs="Arial"/>
          <w:sz w:val="22"/>
          <w:szCs w:val="22"/>
          <w:lang w:val="es-MX"/>
        </w:rPr>
        <w:t>,</w:t>
      </w:r>
      <w:r w:rsidR="00D644F0">
        <w:rPr>
          <w:rFonts w:ascii="Arial" w:hAnsi="Arial" w:cs="Arial"/>
          <w:sz w:val="22"/>
          <w:szCs w:val="22"/>
          <w:lang w:val="es-MX"/>
        </w:rPr>
        <w:t xml:space="preserve"> el acuse deberá contar invariablemente con todos los datos especificados, toda vez que es indispensable para comprobar la entrega de los bienes en tiempo y forma.</w:t>
      </w:r>
    </w:p>
    <w:p w:rsidR="00C35E5D" w:rsidRDefault="00C35E5D" w:rsidP="00C35E5D">
      <w:pPr>
        <w:suppressAutoHyphens w:val="0"/>
        <w:spacing w:after="120"/>
        <w:jc w:val="both"/>
        <w:rPr>
          <w:rFonts w:ascii="Arial" w:hAnsi="Arial" w:cs="Arial"/>
          <w:sz w:val="22"/>
          <w:szCs w:val="22"/>
          <w:lang w:val="es-MX"/>
        </w:rPr>
      </w:pPr>
    </w:p>
    <w:p w:rsidR="00D21BC4" w:rsidRPr="00453024" w:rsidRDefault="00D21BC4" w:rsidP="00D21BC4">
      <w:pPr>
        <w:jc w:val="both"/>
        <w:rPr>
          <w:rFonts w:ascii="Arial" w:hAnsi="Arial" w:cs="Arial"/>
          <w:sz w:val="22"/>
          <w:szCs w:val="22"/>
        </w:rPr>
      </w:pPr>
      <w:r w:rsidRPr="00DD7126">
        <w:rPr>
          <w:rFonts w:ascii="Arial" w:hAnsi="Arial" w:cs="Arial"/>
          <w:sz w:val="22"/>
          <w:szCs w:val="22"/>
        </w:rPr>
        <w:t xml:space="preserve">La entrega de los bienes, se realizara en el lugar y domicilio establecido en </w:t>
      </w:r>
      <w:r w:rsidRPr="008F6CBE">
        <w:rPr>
          <w:rFonts w:ascii="Arial" w:hAnsi="Arial" w:cs="Arial"/>
          <w:sz w:val="22"/>
          <w:szCs w:val="22"/>
        </w:rPr>
        <w:t xml:space="preserve">el </w:t>
      </w:r>
      <w:r w:rsidRPr="008F6CBE">
        <w:rPr>
          <w:rFonts w:ascii="Arial" w:hAnsi="Arial" w:cs="Arial"/>
          <w:b/>
          <w:sz w:val="22"/>
          <w:szCs w:val="22"/>
        </w:rPr>
        <w:t>Anexo Número 17 (</w:t>
      </w:r>
      <w:r w:rsidR="00385682" w:rsidRPr="008F6CBE">
        <w:rPr>
          <w:rFonts w:ascii="Arial" w:hAnsi="Arial" w:cs="Arial"/>
          <w:b/>
          <w:sz w:val="22"/>
          <w:szCs w:val="22"/>
        </w:rPr>
        <w:t>DIECISIETE</w:t>
      </w:r>
      <w:r w:rsidRPr="008F6CBE">
        <w:rPr>
          <w:rFonts w:ascii="Arial" w:hAnsi="Arial" w:cs="Arial"/>
          <w:b/>
          <w:sz w:val="22"/>
          <w:szCs w:val="22"/>
        </w:rPr>
        <w:t>)</w:t>
      </w:r>
      <w:r w:rsidRPr="008F6CBE">
        <w:rPr>
          <w:rFonts w:ascii="Arial" w:hAnsi="Arial" w:cs="Arial"/>
          <w:sz w:val="22"/>
          <w:szCs w:val="22"/>
        </w:rPr>
        <w:t>, de la presente Convocatoria.</w:t>
      </w:r>
    </w:p>
    <w:p w:rsidR="00D21BC4" w:rsidRPr="007A0106" w:rsidRDefault="00D21BC4" w:rsidP="00D21BC4">
      <w:pPr>
        <w:jc w:val="both"/>
        <w:rPr>
          <w:rFonts w:ascii="Arial" w:hAnsi="Arial" w:cs="Arial"/>
          <w:sz w:val="22"/>
          <w:szCs w:val="22"/>
          <w:highlight w:val="darkGreen"/>
        </w:rPr>
      </w:pPr>
    </w:p>
    <w:p w:rsidR="00D21BC4" w:rsidRPr="00A50695" w:rsidRDefault="00D21BC4" w:rsidP="00D21BC4">
      <w:pPr>
        <w:jc w:val="both"/>
        <w:rPr>
          <w:rFonts w:ascii="Arial" w:hAnsi="Arial" w:cs="Arial"/>
          <w:i/>
          <w:sz w:val="22"/>
        </w:rPr>
      </w:pPr>
      <w:r w:rsidRPr="002925B7">
        <w:rPr>
          <w:rFonts w:ascii="Arial" w:hAnsi="Arial" w:cs="Arial"/>
          <w:sz w:val="22"/>
        </w:rPr>
        <w:t xml:space="preserve">Conforme </w:t>
      </w:r>
      <w:r w:rsidR="0098763C">
        <w:rPr>
          <w:rFonts w:ascii="Arial" w:hAnsi="Arial" w:cs="Arial"/>
          <w:sz w:val="22"/>
        </w:rPr>
        <w:t>al primer</w:t>
      </w:r>
      <w:r w:rsidRPr="002925B7">
        <w:rPr>
          <w:rFonts w:ascii="Arial" w:hAnsi="Arial" w:cs="Arial"/>
          <w:sz w:val="22"/>
        </w:rPr>
        <w:t xml:space="preserve"> párrafo, se aplicará lo establecido en el artículo </w:t>
      </w:r>
      <w:r>
        <w:rPr>
          <w:rFonts w:ascii="Arial" w:hAnsi="Arial" w:cs="Arial"/>
          <w:sz w:val="22"/>
        </w:rPr>
        <w:t>2</w:t>
      </w:r>
      <w:r w:rsidRPr="002925B7">
        <w:rPr>
          <w:rFonts w:ascii="Arial" w:hAnsi="Arial" w:cs="Arial"/>
          <w:sz w:val="22"/>
        </w:rPr>
        <w:t xml:space="preserve">9 de la Ley Federal de Procedimiento Administrativo </w:t>
      </w:r>
      <w:r>
        <w:rPr>
          <w:rFonts w:ascii="Arial" w:hAnsi="Arial" w:cs="Arial"/>
          <w:sz w:val="22"/>
        </w:rPr>
        <w:t>que a la letra dice</w:t>
      </w:r>
      <w:r w:rsidRPr="002925B7">
        <w:rPr>
          <w:rFonts w:ascii="Arial" w:hAnsi="Arial" w:cs="Arial"/>
          <w:sz w:val="22"/>
        </w:rPr>
        <w:t xml:space="preserve">: </w:t>
      </w:r>
      <w:r w:rsidRPr="00A50695">
        <w:rPr>
          <w:rFonts w:ascii="Arial" w:hAnsi="Arial" w:cs="Arial"/>
          <w:i/>
          <w:sz w:val="22"/>
        </w:rPr>
        <w:t>“En los plazos establecidos por períodos se computarán todos los días, cuando se fijen por mes o por año se entenderá que el plazo concluye el mismo número de día mes y año de calendario que corresponda, respectivamente; cuando no exista el mismo número de días en el mes de calendario correspondiente, el término será el primer día hábil del siguiente mes de calendario.</w:t>
      </w:r>
    </w:p>
    <w:p w:rsidR="00D21BC4" w:rsidRPr="00A50695" w:rsidRDefault="00D21BC4" w:rsidP="00D21BC4">
      <w:pPr>
        <w:jc w:val="both"/>
        <w:rPr>
          <w:rFonts w:ascii="Arial" w:hAnsi="Arial" w:cs="Arial"/>
          <w:i/>
          <w:sz w:val="22"/>
        </w:rPr>
      </w:pPr>
    </w:p>
    <w:p w:rsidR="00D21BC4" w:rsidRPr="002925B7" w:rsidRDefault="00D21BC4" w:rsidP="00D21BC4">
      <w:pPr>
        <w:jc w:val="both"/>
        <w:rPr>
          <w:rFonts w:ascii="Arial" w:hAnsi="Arial" w:cs="Arial"/>
          <w:sz w:val="22"/>
        </w:rPr>
      </w:pPr>
      <w:r w:rsidRPr="00A50695">
        <w:rPr>
          <w:rFonts w:ascii="Arial" w:hAnsi="Arial" w:cs="Arial"/>
          <w:i/>
          <w:sz w:val="22"/>
        </w:rPr>
        <w:t>Si el último día del plazo o la fecha de determinada son inhábiles o las oficinas ante las que se vaya a hacer el trámite permanecen cerradas durante el período normal de labores, se prorrogará el plazo hasta el siguiente día hábil.”</w:t>
      </w:r>
    </w:p>
    <w:p w:rsidR="00A76E50" w:rsidRPr="0098763C" w:rsidRDefault="00A76E50" w:rsidP="00D21BC4">
      <w:pPr>
        <w:jc w:val="both"/>
        <w:rPr>
          <w:rFonts w:ascii="Arial" w:hAnsi="Arial" w:cs="Arial"/>
          <w:sz w:val="22"/>
        </w:rPr>
      </w:pPr>
    </w:p>
    <w:p w:rsidR="00B73D3B" w:rsidRPr="0098763C" w:rsidRDefault="00B73D3B" w:rsidP="00B73D3B">
      <w:pPr>
        <w:ind w:left="851" w:hanging="851"/>
        <w:jc w:val="both"/>
        <w:rPr>
          <w:rFonts w:ascii="Arial" w:hAnsi="Arial" w:cs="Arial"/>
          <w:bCs/>
          <w:sz w:val="22"/>
          <w:szCs w:val="22"/>
        </w:rPr>
      </w:pPr>
    </w:p>
    <w:p w:rsidR="00B73D3B" w:rsidRPr="00B73D3B" w:rsidRDefault="00B73D3B" w:rsidP="00B73D3B">
      <w:pPr>
        <w:ind w:left="851" w:hanging="851"/>
        <w:jc w:val="both"/>
        <w:rPr>
          <w:rFonts w:ascii="Arial" w:hAnsi="Arial" w:cs="Arial"/>
          <w:b/>
          <w:bCs/>
          <w:sz w:val="22"/>
          <w:szCs w:val="22"/>
        </w:rPr>
      </w:pPr>
      <w:r w:rsidRPr="00F908AB">
        <w:rPr>
          <w:rFonts w:ascii="Arial" w:hAnsi="Arial" w:cs="Arial"/>
          <w:b/>
          <w:bCs/>
          <w:sz w:val="22"/>
          <w:szCs w:val="22"/>
        </w:rPr>
        <w:t>11.2</w:t>
      </w:r>
      <w:r w:rsidRPr="00F908AB">
        <w:rPr>
          <w:rFonts w:ascii="Arial" w:hAnsi="Arial" w:cs="Arial"/>
          <w:b/>
          <w:bCs/>
          <w:sz w:val="22"/>
          <w:szCs w:val="22"/>
        </w:rPr>
        <w:tab/>
        <w:t>CONDICIONES DE ENTREGA.</w:t>
      </w:r>
    </w:p>
    <w:p w:rsidR="00B73D3B" w:rsidRDefault="00B73D3B" w:rsidP="00097006">
      <w:pPr>
        <w:jc w:val="both"/>
        <w:rPr>
          <w:rFonts w:ascii="Arial" w:hAnsi="Arial" w:cs="Arial"/>
          <w:sz w:val="22"/>
          <w:szCs w:val="22"/>
        </w:rPr>
      </w:pPr>
    </w:p>
    <w:p w:rsidR="00222D71" w:rsidRDefault="00222D71" w:rsidP="00097006">
      <w:pPr>
        <w:jc w:val="both"/>
        <w:rPr>
          <w:rFonts w:ascii="Arial" w:hAnsi="Arial" w:cs="Arial"/>
          <w:sz w:val="22"/>
          <w:szCs w:val="22"/>
        </w:rPr>
      </w:pPr>
    </w:p>
    <w:p w:rsidR="00190748" w:rsidRPr="002925B7" w:rsidRDefault="00190748" w:rsidP="00190748">
      <w:pPr>
        <w:jc w:val="both"/>
        <w:rPr>
          <w:rFonts w:ascii="Arial" w:hAnsi="Arial" w:cs="Arial"/>
          <w:sz w:val="22"/>
          <w:szCs w:val="22"/>
        </w:rPr>
      </w:pPr>
      <w:r w:rsidRPr="001E7F28">
        <w:rPr>
          <w:rFonts w:ascii="Arial" w:hAnsi="Arial" w:cs="Arial"/>
          <w:sz w:val="22"/>
          <w:szCs w:val="22"/>
        </w:rPr>
        <w:t>La transportación de los bienes, las maniobras de carga y descarga en el andén del lugar de entrega serán a cargo del proveedor, así como el aseguramiento de los bienes, hasta que estos sean recibidos de conformidad por el Instituto</w:t>
      </w:r>
      <w:r>
        <w:rPr>
          <w:rFonts w:ascii="Arial" w:hAnsi="Arial" w:cs="Arial"/>
          <w:sz w:val="22"/>
          <w:szCs w:val="22"/>
        </w:rPr>
        <w:t>.</w:t>
      </w:r>
    </w:p>
    <w:p w:rsidR="00190748" w:rsidRPr="002925B7" w:rsidRDefault="00190748" w:rsidP="00190748">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Durante la recepción, los bienes estarán sujetos a una verificación visual aleatoria, con objeto de revisar que se entreguen conforme con la descripción del Catálogo de Artículos, así como con las </w:t>
      </w:r>
      <w:r w:rsidRPr="00BF44E6">
        <w:rPr>
          <w:rFonts w:ascii="Arial" w:hAnsi="Arial" w:cs="Arial"/>
          <w:sz w:val="22"/>
          <w:szCs w:val="22"/>
        </w:rPr>
        <w:lastRenderedPageBreak/>
        <w:t>condiciones requeridas en la presente licitación, considerando cantidad, empaques y envases en buenas condiciones.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Asimismo, se verificará que el Código de Barras que ostenten los bienes a entregar corresponda a los empaques primarios y/o secundarios, así como los relativos a los empaques colectivos, de acuerdo a las normas internacionales de codificación, y a la Cédula de actualización de números de Códigos de Barras, Pesos y Volúmenes.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Cabe resaltar que mientras no se cumpla con las condiciones de entrega establecidas en la presente Convocatoria, el Instituto no dará por recibidos y aceptados los bienes.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Todos los bienes que entregue el proveedor deberán contener el Código de Barras para empaques primarios y/o secundarios, así como los correspondientes a sus empaques colectivos, debidamente registrados ante la Asociación Mexicana de Estándares para el Comercio Electrónico (GS1 México).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La autenticidad de los códigos de barras, deberán ser comprobados a través de una Carta de Validación la cual respalde los números base asignados por razón social. Así mismo; presentar el Reporte de Verificación de la Impresión del Código de Barras de cada uno de los tipos de productos a entregar con calificación aprobatoria en A o B para Empaque Primarios y B o C para Empaques Secundarios o Colectivos. Ambos documentos deberán ser emitidos por la Asociación Mexicana de Estándares para el Comercio Electrónico (GS1 México).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De acuerdo a los estándares internacionales de codificación, los códigos estándar a utilizar de acuerdo a las características del empaque podrán ser:</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7"/>
        </w:numPr>
        <w:suppressAutoHyphens w:val="0"/>
        <w:contextualSpacing/>
        <w:jc w:val="both"/>
        <w:rPr>
          <w:rFonts w:ascii="Arial" w:hAnsi="Arial" w:cs="Arial"/>
        </w:rPr>
      </w:pPr>
      <w:r w:rsidRPr="00BF44E6">
        <w:rPr>
          <w:rFonts w:ascii="Arial" w:hAnsi="Arial" w:cs="Arial"/>
        </w:rPr>
        <w:t>Empaques Primarios:</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8 (UPC E/ EAN 8)</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12 (UPC A)</w:t>
      </w:r>
    </w:p>
    <w:p w:rsidR="00506729" w:rsidRPr="00BF44E6" w:rsidRDefault="00506729" w:rsidP="00506729">
      <w:pPr>
        <w:ind w:firstLine="851"/>
        <w:jc w:val="both"/>
        <w:rPr>
          <w:rFonts w:ascii="Arial" w:hAnsi="Arial" w:cs="Arial"/>
          <w:sz w:val="22"/>
          <w:szCs w:val="22"/>
          <w:lang w:val="en-US"/>
        </w:rPr>
      </w:pPr>
      <w:r w:rsidRPr="00BF44E6">
        <w:rPr>
          <w:rFonts w:ascii="Arial" w:hAnsi="Arial" w:cs="Arial"/>
          <w:sz w:val="22"/>
          <w:szCs w:val="22"/>
          <w:lang w:val="en-US"/>
        </w:rPr>
        <w:t>GTIN 13 (EAN 13)</w:t>
      </w:r>
    </w:p>
    <w:p w:rsidR="00506729" w:rsidRPr="00BF44E6" w:rsidRDefault="00506729" w:rsidP="00506729">
      <w:pPr>
        <w:ind w:firstLine="567"/>
        <w:jc w:val="both"/>
        <w:rPr>
          <w:rFonts w:ascii="Arial" w:hAnsi="Arial" w:cs="Arial"/>
          <w:sz w:val="22"/>
          <w:szCs w:val="22"/>
          <w:lang w:val="en-US"/>
        </w:rPr>
      </w:pPr>
    </w:p>
    <w:p w:rsidR="00506729" w:rsidRPr="00BF44E6" w:rsidRDefault="00506729" w:rsidP="00E6780B">
      <w:pPr>
        <w:pStyle w:val="Prrafodelista"/>
        <w:numPr>
          <w:ilvl w:val="0"/>
          <w:numId w:val="37"/>
        </w:numPr>
        <w:suppressAutoHyphens w:val="0"/>
        <w:contextualSpacing/>
        <w:jc w:val="both"/>
        <w:rPr>
          <w:rFonts w:ascii="Arial" w:hAnsi="Arial" w:cs="Arial"/>
        </w:rPr>
      </w:pPr>
      <w:r w:rsidRPr="00BF44E6">
        <w:rPr>
          <w:rFonts w:ascii="Arial" w:hAnsi="Arial" w:cs="Arial"/>
        </w:rPr>
        <w:t>Empaques Secundarios y/o Colectivos:</w:t>
      </w:r>
    </w:p>
    <w:p w:rsidR="00506729" w:rsidRPr="00BF44E6" w:rsidRDefault="00506729" w:rsidP="00506729">
      <w:pPr>
        <w:ind w:firstLine="851"/>
        <w:jc w:val="both"/>
        <w:rPr>
          <w:rFonts w:ascii="Arial" w:hAnsi="Arial" w:cs="Arial"/>
          <w:sz w:val="22"/>
          <w:szCs w:val="22"/>
        </w:rPr>
      </w:pPr>
      <w:r w:rsidRPr="00BF44E6">
        <w:rPr>
          <w:rFonts w:ascii="Arial" w:hAnsi="Arial" w:cs="Arial"/>
          <w:sz w:val="22"/>
          <w:szCs w:val="22"/>
        </w:rPr>
        <w:t>GTIN 14 (DUN-TIF 14) Empaque Secundario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El que no deberá modificarse durante la vigencia del contrato, para tal efecto, deberá requisitar la “Cédula de actualización de números de Códigos de Barras, Pesos y Volúmenes” tomando en cuenta su instructivo de llenado, contenido en el </w:t>
      </w:r>
      <w:r w:rsidRPr="00BF44E6">
        <w:rPr>
          <w:rFonts w:ascii="Arial" w:hAnsi="Arial" w:cs="Arial"/>
          <w:b/>
          <w:sz w:val="22"/>
          <w:szCs w:val="22"/>
        </w:rPr>
        <w:t>Anexo Número 16 (</w:t>
      </w:r>
      <w:r w:rsidR="00DE4BED" w:rsidRPr="00BF44E6">
        <w:rPr>
          <w:rFonts w:ascii="Arial" w:hAnsi="Arial" w:cs="Arial"/>
          <w:b/>
          <w:sz w:val="22"/>
          <w:szCs w:val="22"/>
        </w:rPr>
        <w:t>DIECISÉIS</w:t>
      </w:r>
      <w:r w:rsidRPr="00BF44E6">
        <w:rPr>
          <w:rFonts w:ascii="Arial" w:hAnsi="Arial" w:cs="Arial"/>
          <w:b/>
          <w:sz w:val="22"/>
          <w:szCs w:val="22"/>
        </w:rPr>
        <w:t>)</w:t>
      </w:r>
      <w:r w:rsidRPr="00BF44E6">
        <w:rPr>
          <w:rFonts w:ascii="Arial" w:hAnsi="Arial" w:cs="Arial"/>
          <w:sz w:val="22"/>
          <w:szCs w:val="22"/>
        </w:rPr>
        <w:t>, la cédula deberá ser requisitada por cada una de las claves en la que los proveedores resulten adjudicados.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Es obligación de los proveedores asignados actualizar dicha Cédula, ante la División de Sistemas de Operación, dependiente de la Coordinación de Control de Abasto, para lo cual deberán presentarla en forma impresa y en medio magnético en formato Excel tomando como base el </w:t>
      </w:r>
      <w:r w:rsidRPr="00BF44E6">
        <w:rPr>
          <w:rFonts w:ascii="Arial" w:hAnsi="Arial" w:cs="Arial"/>
          <w:b/>
          <w:sz w:val="22"/>
          <w:szCs w:val="22"/>
        </w:rPr>
        <w:t>Anexo Número 16 (</w:t>
      </w:r>
      <w:r w:rsidR="00DE4BED" w:rsidRPr="00BF44E6">
        <w:rPr>
          <w:rFonts w:ascii="Arial" w:hAnsi="Arial" w:cs="Arial"/>
          <w:b/>
          <w:sz w:val="22"/>
          <w:szCs w:val="22"/>
        </w:rPr>
        <w:t>DIECISÉIS</w:t>
      </w:r>
      <w:r w:rsidRPr="00BF44E6">
        <w:rPr>
          <w:rFonts w:ascii="Arial" w:hAnsi="Arial" w:cs="Arial"/>
          <w:b/>
          <w:sz w:val="22"/>
          <w:szCs w:val="22"/>
        </w:rPr>
        <w:t>)</w:t>
      </w:r>
      <w:r w:rsidRPr="00BF44E6">
        <w:rPr>
          <w:rFonts w:ascii="Arial" w:hAnsi="Arial" w:cs="Arial"/>
          <w:sz w:val="22"/>
          <w:szCs w:val="22"/>
        </w:rPr>
        <w:t xml:space="preserve"> en estructura vertical para cada una de las claves, a partir de la fecha de emisión de fallo y hasta la formalización del Contrato.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En caso de que en la revisión que se realice al momento de la entrega se desprenda que los códigos de barras se encuentre fuera de las calificaciones establecidas por AMECE deberán presentar una </w:t>
      </w:r>
      <w:r w:rsidRPr="00BF44E6">
        <w:rPr>
          <w:rFonts w:ascii="Arial" w:hAnsi="Arial" w:cs="Arial"/>
          <w:sz w:val="22"/>
          <w:szCs w:val="22"/>
        </w:rPr>
        <w:lastRenderedPageBreak/>
        <w:t>carta compromiso ante la Coordinación de Control de Abasto para presentar los reportes con los parámetros solicitados para su regularización, en un término que no podrá exceder de los 60 días.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Los bienes terapéuticos que se entreguen deberán apegarse estrictamente a las especificaciones, descripciones, presentaciones y demás características que se indican en el </w:t>
      </w:r>
      <w:r w:rsidRPr="00BF44E6">
        <w:rPr>
          <w:rFonts w:ascii="Arial" w:hAnsi="Arial" w:cs="Arial"/>
          <w:b/>
          <w:sz w:val="22"/>
          <w:szCs w:val="22"/>
        </w:rPr>
        <w:t xml:space="preserve">Anexo </w:t>
      </w:r>
      <w:r w:rsidRPr="00DE4BED">
        <w:rPr>
          <w:rFonts w:ascii="Arial" w:hAnsi="Arial" w:cs="Arial"/>
          <w:b/>
          <w:sz w:val="22"/>
          <w:szCs w:val="22"/>
        </w:rPr>
        <w:t xml:space="preserve">Número </w:t>
      </w:r>
      <w:r w:rsidR="00DE4BED" w:rsidRPr="00DE4BED">
        <w:rPr>
          <w:rFonts w:ascii="Arial" w:hAnsi="Arial" w:cs="Arial"/>
          <w:b/>
          <w:sz w:val="22"/>
          <w:szCs w:val="22"/>
        </w:rPr>
        <w:t>21</w:t>
      </w:r>
      <w:r w:rsidR="00DE4BED" w:rsidRPr="00DE4BED">
        <w:rPr>
          <w:rFonts w:ascii="Arial" w:hAnsi="Arial" w:cs="Arial"/>
          <w:b/>
          <w:bCs/>
          <w:sz w:val="22"/>
          <w:szCs w:val="22"/>
        </w:rPr>
        <w:t xml:space="preserve"> (VEINTIUNO)</w:t>
      </w:r>
      <w:r w:rsidRPr="00DE4BED">
        <w:rPr>
          <w:rFonts w:ascii="Arial" w:hAnsi="Arial" w:cs="Arial"/>
          <w:sz w:val="22"/>
          <w:szCs w:val="22"/>
        </w:rPr>
        <w:t xml:space="preserve"> el cual forma parte de la presente Convocatoria, y que corresponden a la des</w:t>
      </w:r>
      <w:r w:rsidRPr="00BF44E6">
        <w:rPr>
          <w:rFonts w:ascii="Arial" w:hAnsi="Arial" w:cs="Arial"/>
          <w:sz w:val="22"/>
          <w:szCs w:val="22"/>
        </w:rPr>
        <w:t>cripción del Cuadro Básico Institucional de Insumos para la Salud y/o Catálogo General de Artículos del IMSS.</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El proveedor deberá entregar junto con los bienes: remisión en la que se indique el número de lote o serie en su caso, fecha de caducidad (en caso de aplicar), número de piezas, descripción de los bienes; precio unitario y costo total; orden de reposición; en su caso, copia del programa de entregas; además informe analítico del lote a entregar, emitido por el laboratorio de control de calidad del fabricante, tratándose de distribuidores deberá presentarlos con una etiqueta en la se observen su razón social y RFC.</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 xml:space="preserve">Los proveedores deberán presentar </w:t>
      </w:r>
      <w:r w:rsidR="00FB3C22">
        <w:rPr>
          <w:rFonts w:ascii="Arial" w:hAnsi="Arial" w:cs="Arial"/>
          <w:sz w:val="22"/>
          <w:szCs w:val="22"/>
        </w:rPr>
        <w:t>junto con los bienes</w:t>
      </w:r>
      <w:r w:rsidRPr="00BF44E6">
        <w:rPr>
          <w:rFonts w:ascii="Arial" w:hAnsi="Arial" w:cs="Arial"/>
          <w:sz w:val="22"/>
          <w:szCs w:val="22"/>
        </w:rPr>
        <w:t>, escrito en papel membreteado, firmado por el representante legal, por el que se garantice que el periodo de caducidad de los bienes, no podrá ser menor a 12 (doce) meses, contados a partir de la fecha de entrega de estos.</w:t>
      </w:r>
    </w:p>
    <w:p w:rsidR="00506729" w:rsidRDefault="00506729" w:rsidP="00506729">
      <w:pPr>
        <w:jc w:val="both"/>
        <w:rPr>
          <w:rFonts w:ascii="Arial" w:hAnsi="Arial" w:cs="Arial"/>
          <w:sz w:val="22"/>
          <w:szCs w:val="22"/>
        </w:rPr>
      </w:pPr>
    </w:p>
    <w:p w:rsidR="00190748" w:rsidRPr="002925B7" w:rsidRDefault="00190748" w:rsidP="00190748">
      <w:pPr>
        <w:jc w:val="both"/>
        <w:rPr>
          <w:rFonts w:ascii="Arial" w:hAnsi="Arial" w:cs="Arial"/>
          <w:sz w:val="22"/>
          <w:szCs w:val="22"/>
        </w:rPr>
      </w:pPr>
      <w:r w:rsidRPr="00374FC6">
        <w:rPr>
          <w:rFonts w:ascii="Arial" w:hAnsi="Arial" w:cs="Arial"/>
          <w:sz w:val="22"/>
          <w:szCs w:val="22"/>
        </w:rPr>
        <w:t>Para los bienes que no tengan fecha de caducidad impresa en la etiqueta, el periodo de garantía será de cinco años a partir de la fecha de fabricación, por lo cual el proveedor adjudicado debe proporcionar el sistema de lotificación del fabricante.</w:t>
      </w:r>
    </w:p>
    <w:p w:rsidR="00190748" w:rsidRPr="00BF44E6" w:rsidRDefault="00190748"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Los bienes que requiere el Instituto se deberán entregar con una caducidad mínima de 12 meses, no obstante los proveedores podrán entregar bienes con una caducidad mínima de hasta 9 (nueve) meses, siempre y cuando entreguen una carta compromiso, en la cual se obligue a canjear, dentro de un plazo de 15 días hábiles, contados a partir del día siguiente a que sea requerido el canje, sin costo alguno para el Instituto, aquellos bienes que no sean consumidos, dentro de su vida útil, identificando en dicha carta, la (s) clave (s), con su descripción, fabricante y número de lote. Bajo ninguna circunstancia el Instituto aceptará bienes con caducidad inferior a 9 meses, salvo en los insumos que por su composición biológica no sea posible de acuerdo a la opinión de atención médica.</w:t>
      </w:r>
    </w:p>
    <w:p w:rsidR="00506729" w:rsidRDefault="00506729" w:rsidP="00506729">
      <w:pPr>
        <w:jc w:val="both"/>
        <w:rPr>
          <w:rFonts w:ascii="Arial" w:hAnsi="Arial" w:cs="Arial"/>
          <w:sz w:val="22"/>
          <w:szCs w:val="22"/>
        </w:rPr>
      </w:pPr>
    </w:p>
    <w:p w:rsidR="00655B3F" w:rsidRPr="00655B3F" w:rsidRDefault="00655B3F" w:rsidP="00506729">
      <w:pPr>
        <w:jc w:val="both"/>
        <w:rPr>
          <w:rFonts w:ascii="Arial" w:hAnsi="Arial" w:cs="Arial"/>
          <w:b/>
          <w:sz w:val="22"/>
          <w:szCs w:val="22"/>
        </w:rPr>
      </w:pPr>
      <w:r w:rsidRPr="00370908">
        <w:rPr>
          <w:rFonts w:ascii="Arial" w:hAnsi="Arial" w:cs="Arial"/>
          <w:b/>
          <w:sz w:val="22"/>
          <w:szCs w:val="22"/>
        </w:rPr>
        <w:t>Inclusión de Marca.</w:t>
      </w:r>
    </w:p>
    <w:p w:rsidR="00655B3F" w:rsidRPr="00BF44E6" w:rsidRDefault="00655B3F"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Los licitantes que resulten ganadores y que se ostenten como distribuidores, durante la vigencia del contrato podrán entregar bienes con una marca distinta a la ofertada, siempre y cuando presenten solicitud ante la Coordinación Técnica de Bienes y Servicios, acompañada de los documentos que enseguida se indican, para que proceda la autorización del cambio de marca citado.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Escrito del fabricante que respaldo la oferta del licitante, en el que exponga los motivos y causas del porque no cuenta con la materia prima para la producción de los bienes y la entrega de los mismos.</w:t>
      </w:r>
    </w:p>
    <w:p w:rsidR="00506729" w:rsidRPr="00BF44E6" w:rsidRDefault="00506729" w:rsidP="00506729">
      <w:pPr>
        <w:pStyle w:val="Prrafodelista"/>
        <w:suppressAutoHyphens w:val="0"/>
        <w:ind w:left="360"/>
        <w:contextualSpacing/>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 xml:space="preserve">Registro Sanitario vigente (ANVERSO Y REVERSO), expedido por la COFEPRIS, conforme a lo establecido en el artículo 376 de la Ley General de Salud (vigencia de 5 años), debidamente identificado por el número de partida y clave propuesta, y de ser el caso de los </w:t>
      </w:r>
      <w:r w:rsidRPr="00BF44E6">
        <w:rPr>
          <w:rFonts w:ascii="Arial" w:hAnsi="Arial" w:cs="Arial"/>
          <w:sz w:val="22"/>
          <w:szCs w:val="22"/>
        </w:rPr>
        <w:lastRenderedPageBreak/>
        <w:t>anexos correspondientes al marbete, que permitan acreditar fehacientemente que el producto ofertado cumple con la descripción del cuadro básico.</w:t>
      </w:r>
    </w:p>
    <w:p w:rsidR="00506729" w:rsidRPr="00BF44E6" w:rsidRDefault="00506729" w:rsidP="00506729">
      <w:pPr>
        <w:pStyle w:val="Prrafodelista"/>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Licencia Sanitaria.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Aviso de funcionamiento.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Autorización del Responsable Sanitario.</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Carta del fabricante en original, papel membretado y firma autógrafa, en la que éste manifieste respaldar la (s) clave(s) que solicita sea aceptada para su entrega.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En caso de ser adjudicado, aviso de importación con sello de recibido por parte de la SSA. (El que deberá ser entregado previo a la formalización del contrato).</w:t>
      </w: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Favor de relacionar sus registros sanitarios de la siguiente forma.</w:t>
      </w:r>
    </w:p>
    <w:p w:rsidR="00506729" w:rsidRPr="00BF44E6" w:rsidRDefault="00506729" w:rsidP="00506729">
      <w:pPr>
        <w:jc w:val="both"/>
        <w:rPr>
          <w:rFonts w:ascii="Arial" w:hAnsi="Arial" w:cs="Arial"/>
          <w:sz w:val="22"/>
          <w:szCs w:val="22"/>
        </w:rPr>
      </w:pPr>
    </w:p>
    <w:p w:rsidR="00506729" w:rsidRPr="008F6CBE" w:rsidRDefault="00506729" w:rsidP="00506729">
      <w:pPr>
        <w:jc w:val="both"/>
        <w:rPr>
          <w:rFonts w:ascii="Arial" w:hAnsi="Arial" w:cs="Arial"/>
          <w:sz w:val="22"/>
          <w:szCs w:val="22"/>
        </w:rPr>
      </w:pPr>
      <w:r w:rsidRPr="008F6CBE">
        <w:rPr>
          <w:rFonts w:ascii="Arial" w:hAnsi="Arial" w:cs="Arial"/>
          <w:sz w:val="22"/>
          <w:szCs w:val="22"/>
        </w:rPr>
        <w:t>Ejemplo:</w:t>
      </w:r>
    </w:p>
    <w:p w:rsidR="00FF1A0D" w:rsidRPr="008F6CBE" w:rsidRDefault="00FF1A0D" w:rsidP="00FF1A0D">
      <w:pPr>
        <w:pStyle w:val="Textoindependiente21"/>
        <w:overflowPunct/>
        <w:autoSpaceDE/>
        <w:ind w:left="851"/>
        <w:textAlignment w:val="auto"/>
        <w:rPr>
          <w:rFonts w:cs="Arial"/>
          <w:sz w:val="22"/>
          <w:szCs w:val="22"/>
        </w:rPr>
      </w:pP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FF1A0D" w:rsidRPr="008F6CBE" w:rsidTr="00EE537F">
        <w:trPr>
          <w:jc w:val="center"/>
        </w:trPr>
        <w:tc>
          <w:tcPr>
            <w:tcW w:w="2218" w:type="dxa"/>
            <w:tcBorders>
              <w:top w:val="single" w:sz="4" w:space="0" w:color="000000"/>
              <w:left w:val="single" w:sz="4" w:space="0" w:color="000000"/>
              <w:bottom w:val="single" w:sz="4" w:space="0" w:color="000000"/>
            </w:tcBorders>
            <w:shd w:val="clear" w:color="auto" w:fill="0000FF"/>
          </w:tcPr>
          <w:p w:rsidR="00FF1A0D" w:rsidRPr="000E11A0" w:rsidRDefault="00FF1A0D" w:rsidP="00EE537F">
            <w:pPr>
              <w:pStyle w:val="Textoindependiente21"/>
              <w:overflowPunct/>
              <w:autoSpaceDE/>
              <w:snapToGrid w:val="0"/>
              <w:jc w:val="center"/>
              <w:textAlignment w:val="auto"/>
              <w:rPr>
                <w:rFonts w:cs="Arial"/>
                <w:b/>
              </w:rPr>
            </w:pPr>
            <w:r w:rsidRPr="000E11A0">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FF1A0D" w:rsidRPr="000E11A0" w:rsidRDefault="00FF1A0D" w:rsidP="00EE537F">
            <w:pPr>
              <w:pStyle w:val="Textoindependiente21"/>
              <w:overflowPunct/>
              <w:autoSpaceDE/>
              <w:snapToGrid w:val="0"/>
              <w:textAlignment w:val="auto"/>
              <w:rPr>
                <w:rFonts w:cs="Arial"/>
                <w:b/>
              </w:rPr>
            </w:pPr>
            <w:r w:rsidRPr="000E11A0">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FF1A0D" w:rsidRPr="000E11A0" w:rsidRDefault="008F6CBE" w:rsidP="00EE537F">
            <w:pPr>
              <w:pStyle w:val="Textoindependiente21"/>
              <w:overflowPunct/>
              <w:autoSpaceDE/>
              <w:snapToGrid w:val="0"/>
              <w:jc w:val="center"/>
              <w:textAlignment w:val="auto"/>
              <w:rPr>
                <w:rFonts w:cs="Arial"/>
                <w:b/>
              </w:rPr>
            </w:pPr>
            <w:r w:rsidRPr="000E11A0">
              <w:rPr>
                <w:rFonts w:cs="Arial"/>
                <w:b/>
              </w:rPr>
              <w:t>Fabricante o Propietario del Registro</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FF1A0D" w:rsidRPr="000E11A0" w:rsidRDefault="008F6CBE" w:rsidP="00EE537F">
            <w:pPr>
              <w:pStyle w:val="Textoindependiente21"/>
              <w:overflowPunct/>
              <w:autoSpaceDE/>
              <w:snapToGrid w:val="0"/>
              <w:textAlignment w:val="auto"/>
              <w:rPr>
                <w:rFonts w:cs="Arial"/>
                <w:b/>
              </w:rPr>
            </w:pPr>
            <w:r w:rsidRPr="000E11A0">
              <w:rPr>
                <w:rFonts w:cs="Arial"/>
                <w:b/>
              </w:rPr>
              <w:t>Vigencia del</w:t>
            </w:r>
            <w:r w:rsidR="00FF1A0D" w:rsidRPr="000E11A0">
              <w:rPr>
                <w:rFonts w:cs="Arial"/>
                <w:b/>
              </w:rPr>
              <w:t>. Registro</w:t>
            </w:r>
          </w:p>
        </w:tc>
      </w:tr>
      <w:tr w:rsidR="00FF1A0D" w:rsidRPr="008F6CBE" w:rsidTr="00EE537F">
        <w:trPr>
          <w:jc w:val="center"/>
        </w:trPr>
        <w:tc>
          <w:tcPr>
            <w:tcW w:w="2218" w:type="dxa"/>
            <w:tcBorders>
              <w:top w:val="single" w:sz="4" w:space="0" w:color="000000"/>
              <w:left w:val="single" w:sz="4" w:space="0" w:color="000000"/>
              <w:bottom w:val="single" w:sz="4" w:space="0" w:color="000000"/>
            </w:tcBorders>
          </w:tcPr>
          <w:p w:rsidR="00FF1A0D" w:rsidRPr="008F6CBE" w:rsidRDefault="00FF1A0D" w:rsidP="00EE537F">
            <w:pPr>
              <w:pStyle w:val="Textoindependiente21"/>
              <w:overflowPunct/>
              <w:autoSpaceDE/>
              <w:snapToGrid w:val="0"/>
              <w:jc w:val="center"/>
              <w:textAlignment w:val="auto"/>
              <w:rPr>
                <w:rFonts w:cs="Arial"/>
                <w:b/>
                <w:sz w:val="22"/>
                <w:szCs w:val="22"/>
              </w:rPr>
            </w:pPr>
            <w:r w:rsidRPr="008F6CBE">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FF1A0D" w:rsidRPr="008F6CBE" w:rsidRDefault="00FF1A0D" w:rsidP="00EE537F">
            <w:pPr>
              <w:pStyle w:val="Textoindependiente21"/>
              <w:overflowPunct/>
              <w:autoSpaceDE/>
              <w:snapToGrid w:val="0"/>
              <w:jc w:val="center"/>
              <w:textAlignment w:val="auto"/>
              <w:rPr>
                <w:rFonts w:cs="Arial"/>
                <w:b/>
                <w:sz w:val="22"/>
                <w:szCs w:val="22"/>
              </w:rPr>
            </w:pPr>
            <w:r w:rsidRPr="008F6CBE">
              <w:rPr>
                <w:rFonts w:cs="Arial"/>
                <w:b/>
                <w:sz w:val="22"/>
                <w:szCs w:val="22"/>
              </w:rPr>
              <w:t>75735 SSA</w:t>
            </w:r>
          </w:p>
        </w:tc>
        <w:tc>
          <w:tcPr>
            <w:tcW w:w="2268" w:type="dxa"/>
            <w:tcBorders>
              <w:top w:val="single" w:sz="4" w:space="0" w:color="000000"/>
              <w:left w:val="single" w:sz="4" w:space="0" w:color="000000"/>
              <w:bottom w:val="single" w:sz="4" w:space="0" w:color="000000"/>
            </w:tcBorders>
          </w:tcPr>
          <w:p w:rsidR="00FF1A0D" w:rsidRPr="008F6CBE" w:rsidRDefault="008F6CBE" w:rsidP="00EE537F">
            <w:pPr>
              <w:pStyle w:val="Textoindependiente21"/>
              <w:overflowPunct/>
              <w:autoSpaceDE/>
              <w:snapToGrid w:val="0"/>
              <w:jc w:val="center"/>
              <w:textAlignment w:val="auto"/>
              <w:rPr>
                <w:rFonts w:cs="Arial"/>
                <w:b/>
                <w:sz w:val="22"/>
                <w:szCs w:val="22"/>
              </w:rPr>
            </w:pPr>
            <w:r>
              <w:rPr>
                <w:rFonts w:cs="Arial"/>
                <w:b/>
                <w:sz w:val="22"/>
                <w:szCs w:val="22"/>
              </w:rPr>
              <w:t>xxxxx</w:t>
            </w:r>
          </w:p>
        </w:tc>
        <w:tc>
          <w:tcPr>
            <w:tcW w:w="1558" w:type="dxa"/>
            <w:tcBorders>
              <w:top w:val="single" w:sz="4" w:space="0" w:color="000000"/>
              <w:left w:val="single" w:sz="4" w:space="0" w:color="000000"/>
              <w:bottom w:val="single" w:sz="4" w:space="0" w:color="000000"/>
              <w:right w:val="single" w:sz="4" w:space="0" w:color="000000"/>
            </w:tcBorders>
          </w:tcPr>
          <w:p w:rsidR="00FF1A0D" w:rsidRPr="008F6CBE" w:rsidRDefault="008F6CBE" w:rsidP="00EE537F">
            <w:pPr>
              <w:pStyle w:val="Textoindependiente21"/>
              <w:overflowPunct/>
              <w:autoSpaceDE/>
              <w:snapToGrid w:val="0"/>
              <w:jc w:val="center"/>
              <w:textAlignment w:val="auto"/>
              <w:rPr>
                <w:rFonts w:cs="Arial"/>
                <w:b/>
                <w:sz w:val="22"/>
                <w:szCs w:val="22"/>
              </w:rPr>
            </w:pPr>
            <w:r>
              <w:rPr>
                <w:rFonts w:cs="Arial"/>
                <w:b/>
                <w:sz w:val="22"/>
                <w:szCs w:val="22"/>
              </w:rPr>
              <w:t>dd/mm/aa</w:t>
            </w:r>
          </w:p>
        </w:tc>
      </w:tr>
    </w:tbl>
    <w:p w:rsidR="00FF1A0D" w:rsidRPr="008F6CBE" w:rsidRDefault="00FF1A0D" w:rsidP="00FF1A0D">
      <w:pPr>
        <w:pStyle w:val="Textoindependiente21"/>
        <w:overflowPunct/>
        <w:autoSpaceDE/>
        <w:ind w:left="851"/>
        <w:textAlignment w:val="auto"/>
      </w:pPr>
    </w:p>
    <w:p w:rsidR="00FF1A0D" w:rsidRPr="008F6CBE" w:rsidRDefault="00FF1A0D" w:rsidP="00FF1A0D">
      <w:pPr>
        <w:pStyle w:val="Textoindependiente21"/>
        <w:overflowPunct/>
        <w:autoSpaceDE/>
        <w:ind w:left="851"/>
        <w:textAlignment w:val="auto"/>
        <w:rPr>
          <w:rFonts w:cs="Arial"/>
          <w:sz w:val="22"/>
          <w:szCs w:val="22"/>
        </w:rPr>
      </w:pPr>
      <w:r w:rsidRPr="008F6CBE">
        <w:rPr>
          <w:rFonts w:cs="Arial"/>
          <w:sz w:val="22"/>
          <w:szCs w:val="22"/>
        </w:rPr>
        <w:t>Cuantas:</w:t>
      </w:r>
    </w:p>
    <w:p w:rsidR="00FF1A0D" w:rsidRPr="008F6CBE" w:rsidRDefault="00FF1A0D" w:rsidP="00FF1A0D">
      <w:pPr>
        <w:pStyle w:val="Textoindependiente21"/>
        <w:overflowPunct/>
        <w:autoSpaceDE/>
        <w:ind w:left="851"/>
        <w:textAlignment w:val="auto"/>
        <w:rPr>
          <w:rFonts w:cs="Arial"/>
          <w:sz w:val="22"/>
          <w:szCs w:val="22"/>
        </w:rPr>
      </w:pPr>
    </w:p>
    <w:tbl>
      <w:tblPr>
        <w:tblW w:w="0" w:type="auto"/>
        <w:jc w:val="center"/>
        <w:tblLayout w:type="fixed"/>
        <w:tblLook w:val="0000" w:firstRow="0" w:lastRow="0" w:firstColumn="0" w:lastColumn="0" w:noHBand="0" w:noVBand="0"/>
      </w:tblPr>
      <w:tblGrid>
        <w:gridCol w:w="2029"/>
        <w:gridCol w:w="2700"/>
        <w:gridCol w:w="2567"/>
      </w:tblGrid>
      <w:tr w:rsidR="00FF1A0D" w:rsidRPr="008F6CBE" w:rsidTr="00EE537F">
        <w:trPr>
          <w:jc w:val="center"/>
        </w:trPr>
        <w:tc>
          <w:tcPr>
            <w:tcW w:w="2029" w:type="dxa"/>
            <w:tcBorders>
              <w:top w:val="single" w:sz="4" w:space="0" w:color="000000"/>
              <w:left w:val="single" w:sz="4" w:space="0" w:color="000000"/>
              <w:bottom w:val="single" w:sz="4" w:space="0" w:color="000000"/>
            </w:tcBorders>
            <w:shd w:val="clear" w:color="auto" w:fill="0000FF"/>
          </w:tcPr>
          <w:p w:rsidR="00FF1A0D" w:rsidRPr="008F6CBE" w:rsidRDefault="00FF1A0D" w:rsidP="00EE537F">
            <w:pPr>
              <w:pStyle w:val="Textoindependiente21"/>
              <w:overflowPunct/>
              <w:autoSpaceDE/>
              <w:snapToGrid w:val="0"/>
              <w:textAlignment w:val="auto"/>
              <w:rPr>
                <w:rFonts w:cs="Arial"/>
                <w:b/>
              </w:rPr>
            </w:pPr>
            <w:r w:rsidRPr="008F6CBE">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FF1A0D" w:rsidRPr="008F6CBE" w:rsidRDefault="00FF1A0D" w:rsidP="00EE537F">
            <w:pPr>
              <w:pStyle w:val="Textoindependiente21"/>
              <w:overflowPunct/>
              <w:autoSpaceDE/>
              <w:snapToGrid w:val="0"/>
              <w:textAlignment w:val="auto"/>
              <w:rPr>
                <w:rFonts w:cs="Arial"/>
                <w:b/>
              </w:rPr>
            </w:pPr>
            <w:r w:rsidRPr="008F6CBE">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FF1A0D" w:rsidRPr="008F6CBE" w:rsidRDefault="00FF1A0D" w:rsidP="00EE537F">
            <w:pPr>
              <w:pStyle w:val="Textoindependiente21"/>
              <w:overflowPunct/>
              <w:autoSpaceDE/>
              <w:snapToGrid w:val="0"/>
              <w:textAlignment w:val="auto"/>
              <w:rPr>
                <w:rFonts w:cs="Arial"/>
                <w:b/>
              </w:rPr>
            </w:pPr>
            <w:r w:rsidRPr="008F6CBE">
              <w:rPr>
                <w:rFonts w:cs="Arial"/>
                <w:b/>
              </w:rPr>
              <w:t>Aviso del Responsable</w:t>
            </w:r>
          </w:p>
        </w:tc>
      </w:tr>
      <w:tr w:rsidR="00FF1A0D" w:rsidRPr="00947228" w:rsidTr="00EE537F">
        <w:trPr>
          <w:jc w:val="center"/>
        </w:trPr>
        <w:tc>
          <w:tcPr>
            <w:tcW w:w="2029" w:type="dxa"/>
            <w:tcBorders>
              <w:top w:val="single" w:sz="4" w:space="0" w:color="000000"/>
              <w:left w:val="single" w:sz="4" w:space="0" w:color="000000"/>
              <w:bottom w:val="single" w:sz="4" w:space="0" w:color="000000"/>
            </w:tcBorders>
          </w:tcPr>
          <w:p w:rsidR="00FF1A0D" w:rsidRPr="008F6CBE" w:rsidRDefault="00FF1A0D" w:rsidP="00EE537F">
            <w:pPr>
              <w:pStyle w:val="Textoindependiente21"/>
              <w:overflowPunct/>
              <w:autoSpaceDE/>
              <w:snapToGrid w:val="0"/>
              <w:jc w:val="center"/>
              <w:textAlignment w:val="auto"/>
              <w:rPr>
                <w:rFonts w:cs="Arial"/>
                <w:b/>
                <w:sz w:val="22"/>
                <w:szCs w:val="22"/>
              </w:rPr>
            </w:pPr>
            <w:r w:rsidRPr="008F6CBE">
              <w:rPr>
                <w:rFonts w:cs="Arial"/>
                <w:b/>
                <w:sz w:val="22"/>
                <w:szCs w:val="22"/>
              </w:rPr>
              <w:t>DOS</w:t>
            </w:r>
          </w:p>
        </w:tc>
        <w:tc>
          <w:tcPr>
            <w:tcW w:w="2700" w:type="dxa"/>
            <w:tcBorders>
              <w:top w:val="single" w:sz="4" w:space="0" w:color="000000"/>
              <w:left w:val="single" w:sz="4" w:space="0" w:color="000000"/>
              <w:bottom w:val="single" w:sz="4" w:space="0" w:color="000000"/>
            </w:tcBorders>
          </w:tcPr>
          <w:p w:rsidR="00FF1A0D" w:rsidRPr="008F6CBE" w:rsidRDefault="00FF1A0D" w:rsidP="00EE537F">
            <w:pPr>
              <w:pStyle w:val="Textoindependiente21"/>
              <w:overflowPunct/>
              <w:autoSpaceDE/>
              <w:snapToGrid w:val="0"/>
              <w:jc w:val="center"/>
              <w:textAlignment w:val="auto"/>
              <w:rPr>
                <w:rFonts w:cs="Arial"/>
                <w:b/>
                <w:sz w:val="22"/>
                <w:szCs w:val="22"/>
              </w:rPr>
            </w:pPr>
            <w:r w:rsidRPr="008F6CBE">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FF1A0D" w:rsidRPr="00947228" w:rsidRDefault="00FF1A0D" w:rsidP="00EE537F">
            <w:pPr>
              <w:pStyle w:val="Textoindependiente21"/>
              <w:overflowPunct/>
              <w:autoSpaceDE/>
              <w:snapToGrid w:val="0"/>
              <w:jc w:val="center"/>
              <w:textAlignment w:val="auto"/>
              <w:rPr>
                <w:rFonts w:cs="Arial"/>
                <w:b/>
                <w:sz w:val="22"/>
                <w:szCs w:val="22"/>
              </w:rPr>
            </w:pPr>
            <w:r w:rsidRPr="008F6CBE">
              <w:rPr>
                <w:rFonts w:cs="Arial"/>
                <w:b/>
                <w:sz w:val="22"/>
                <w:szCs w:val="22"/>
              </w:rPr>
              <w:t>DOS</w:t>
            </w:r>
          </w:p>
        </w:tc>
      </w:tr>
    </w:tbl>
    <w:p w:rsidR="00506729" w:rsidRPr="00BF44E6" w:rsidRDefault="00506729" w:rsidP="00506729">
      <w:pPr>
        <w:jc w:val="both"/>
        <w:rPr>
          <w:rFonts w:ascii="Arial" w:hAnsi="Arial" w:cs="Arial"/>
          <w:sz w:val="22"/>
          <w:szCs w:val="22"/>
        </w:rPr>
      </w:pPr>
    </w:p>
    <w:p w:rsidR="00506729" w:rsidRPr="00BF44E6" w:rsidRDefault="00506729" w:rsidP="00506729">
      <w:pPr>
        <w:jc w:val="both"/>
        <w:rPr>
          <w:rFonts w:ascii="Arial" w:hAnsi="Arial" w:cs="Arial"/>
          <w:sz w:val="22"/>
          <w:szCs w:val="22"/>
        </w:rPr>
      </w:pPr>
      <w:r w:rsidRPr="00BF44E6">
        <w:rPr>
          <w:rFonts w:ascii="Arial" w:hAnsi="Arial" w:cs="Arial"/>
          <w:sz w:val="22"/>
          <w:szCs w:val="22"/>
        </w:rPr>
        <w:t>En caso de que el Registro Sanitario no se encuentre dentro del periodo de vigencia de 5 años, conforme al artículo 376 de la Ley General de Salud, deberá presentar:</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Registro Sanitario sometido a prórroga.</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acuse de recibo del trámite de prórroga del Registro Sanitario, presentado ante la COFEPRIS a más tardar el 24 de febrero de 2010.</w:t>
      </w:r>
    </w:p>
    <w:p w:rsidR="00506729" w:rsidRPr="00BF44E6" w:rsidRDefault="00506729" w:rsidP="00506729">
      <w:pPr>
        <w:jc w:val="both"/>
        <w:rPr>
          <w:rFonts w:ascii="Arial" w:hAnsi="Arial" w:cs="Arial"/>
          <w:sz w:val="22"/>
          <w:szCs w:val="22"/>
        </w:rPr>
      </w:pPr>
    </w:p>
    <w:p w:rsidR="00506729" w:rsidRPr="00BF44E6" w:rsidRDefault="00506729" w:rsidP="00E6780B">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 xml:space="preserve">Carta en hoja membreteada y firmada por el representante legal del Titular del Registro Sanitario </w:t>
      </w:r>
      <w:r w:rsidRPr="00430318">
        <w:rPr>
          <w:rFonts w:ascii="Arial" w:hAnsi="Arial" w:cs="Arial"/>
          <w:sz w:val="22"/>
          <w:szCs w:val="22"/>
        </w:rPr>
        <w:t xml:space="preserve">en donde </w:t>
      </w:r>
      <w:r w:rsidR="00272E34" w:rsidRPr="00430318">
        <w:rPr>
          <w:rFonts w:ascii="Arial" w:hAnsi="Arial" w:cs="Arial"/>
          <w:sz w:val="22"/>
          <w:szCs w:val="22"/>
        </w:rPr>
        <w:t>“</w:t>
      </w:r>
      <w:r w:rsidR="00272E34" w:rsidRPr="00430318">
        <w:rPr>
          <w:rFonts w:ascii="Arial" w:hAnsi="Arial" w:cs="Arial"/>
          <w:b/>
          <w:sz w:val="22"/>
          <w:szCs w:val="22"/>
        </w:rPr>
        <w:t>Bajo Protesta de D</w:t>
      </w:r>
      <w:r w:rsidRPr="00430318">
        <w:rPr>
          <w:rFonts w:ascii="Arial" w:hAnsi="Arial" w:cs="Arial"/>
          <w:b/>
          <w:sz w:val="22"/>
          <w:szCs w:val="22"/>
        </w:rPr>
        <w:t xml:space="preserve">ecir </w:t>
      </w:r>
      <w:r w:rsidR="00272E34" w:rsidRPr="00430318">
        <w:rPr>
          <w:rFonts w:ascii="Arial" w:hAnsi="Arial" w:cs="Arial"/>
          <w:b/>
          <w:sz w:val="22"/>
          <w:szCs w:val="22"/>
        </w:rPr>
        <w:t>V</w:t>
      </w:r>
      <w:r w:rsidRPr="00430318">
        <w:rPr>
          <w:rFonts w:ascii="Arial" w:hAnsi="Arial" w:cs="Arial"/>
          <w:b/>
          <w:sz w:val="22"/>
          <w:szCs w:val="22"/>
        </w:rPr>
        <w:t>erdad</w:t>
      </w:r>
      <w:r w:rsidR="00272E34" w:rsidRPr="00430318">
        <w:rPr>
          <w:rFonts w:ascii="Arial" w:hAnsi="Arial" w:cs="Arial"/>
          <w:b/>
          <w:sz w:val="22"/>
          <w:szCs w:val="22"/>
        </w:rPr>
        <w:t>”</w:t>
      </w:r>
      <w:r w:rsidRPr="00430318">
        <w:rPr>
          <w:rFonts w:ascii="Arial" w:hAnsi="Arial" w:cs="Arial"/>
          <w:b/>
          <w:sz w:val="22"/>
          <w:szCs w:val="22"/>
        </w:rPr>
        <w:t xml:space="preserve"> </w:t>
      </w:r>
      <w:r w:rsidRPr="00430318">
        <w:rPr>
          <w:rFonts w:ascii="Arial" w:hAnsi="Arial" w:cs="Arial"/>
          <w:sz w:val="22"/>
          <w:szCs w:val="22"/>
        </w:rPr>
        <w:t>manifieste</w:t>
      </w:r>
      <w:r w:rsidRPr="00BF44E6">
        <w:rPr>
          <w:rFonts w:ascii="Arial" w:hAnsi="Arial" w:cs="Arial"/>
          <w:sz w:val="22"/>
          <w:szCs w:val="22"/>
        </w:rPr>
        <w:t xml:space="preserve"> que el trámite de prórroga del Registro Sanitario, del cual presenta copia, fue sometido en tiempo y forma, y que el acuse de recibo presentado corresponde al producto sometido al trámite de prórroga.</w:t>
      </w:r>
    </w:p>
    <w:p w:rsidR="00506729" w:rsidRPr="00BF44E6" w:rsidRDefault="00506729" w:rsidP="00506729">
      <w:pPr>
        <w:jc w:val="both"/>
        <w:rPr>
          <w:rFonts w:ascii="Arial" w:hAnsi="Arial" w:cs="Arial"/>
          <w:sz w:val="22"/>
          <w:szCs w:val="22"/>
        </w:rPr>
      </w:pPr>
    </w:p>
    <w:p w:rsidR="00506729" w:rsidRPr="00DE4BED" w:rsidRDefault="00BF44E6" w:rsidP="00E6780B">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nacionales.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w:t>
      </w:r>
      <w:r w:rsidRPr="0099144F">
        <w:rPr>
          <w:rFonts w:ascii="Arial" w:hAnsi="Arial" w:cs="Arial"/>
          <w:sz w:val="22"/>
          <w:szCs w:val="22"/>
        </w:rPr>
        <w:lastRenderedPageBreak/>
        <w:t xml:space="preserve">en la regla 5.2 de las Reglas para la celebración de Licitaciones Públicas Internacionales Bajo la Cobertura de Tratados de Libre Comercio suscritos por los Estados Unidos Mexicanos. </w:t>
      </w:r>
      <w:r w:rsidRPr="00DE4BED">
        <w:rPr>
          <w:rFonts w:ascii="Arial" w:hAnsi="Arial" w:cs="Arial"/>
          <w:b/>
          <w:sz w:val="22"/>
          <w:szCs w:val="22"/>
        </w:rPr>
        <w:t>Anexo Número 7 (SIETE).</w:t>
      </w:r>
    </w:p>
    <w:p w:rsidR="00BF44E6" w:rsidRPr="00BF44E6" w:rsidRDefault="00BF44E6" w:rsidP="00BF44E6">
      <w:pPr>
        <w:pStyle w:val="Prrafodelista"/>
        <w:rPr>
          <w:rFonts w:ascii="Arial" w:hAnsi="Arial" w:cs="Arial"/>
          <w:sz w:val="22"/>
          <w:szCs w:val="22"/>
        </w:rPr>
      </w:pPr>
    </w:p>
    <w:p w:rsidR="00BF44E6" w:rsidRPr="00DE4BED" w:rsidRDefault="00BF44E6" w:rsidP="00E6780B">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de importación.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w:t>
      </w:r>
      <w:r w:rsidRPr="00DE4BED">
        <w:rPr>
          <w:rFonts w:ascii="Arial" w:hAnsi="Arial" w:cs="Arial"/>
          <w:sz w:val="22"/>
          <w:szCs w:val="22"/>
        </w:rPr>
        <w:t xml:space="preserve">Internacionales Bajo la cobertura de Tratados de Libre Comercio suscritos por los Estados Unidos Mexicanos. </w:t>
      </w:r>
      <w:r w:rsidRPr="00DE4BED">
        <w:rPr>
          <w:rFonts w:ascii="Arial" w:hAnsi="Arial" w:cs="Arial"/>
          <w:b/>
          <w:sz w:val="22"/>
          <w:szCs w:val="22"/>
        </w:rPr>
        <w:t>Anexo Número 8 (</w:t>
      </w:r>
      <w:r w:rsidRPr="00DE4BED">
        <w:rPr>
          <w:rFonts w:ascii="Arial" w:hAnsi="Arial" w:cs="Arial"/>
          <w:b/>
          <w:bCs/>
          <w:sz w:val="22"/>
          <w:szCs w:val="22"/>
        </w:rPr>
        <w:t>OCHO</w:t>
      </w:r>
      <w:r w:rsidRPr="00DE4BED">
        <w:rPr>
          <w:rFonts w:ascii="Arial" w:hAnsi="Arial" w:cs="Arial"/>
          <w:b/>
          <w:sz w:val="22"/>
          <w:szCs w:val="22"/>
        </w:rPr>
        <w:t>)</w:t>
      </w:r>
      <w:r w:rsidRPr="00DE4BED">
        <w:rPr>
          <w:rFonts w:ascii="Arial" w:hAnsi="Arial" w:cs="Arial"/>
          <w:sz w:val="22"/>
          <w:szCs w:val="22"/>
        </w:rPr>
        <w:t>.</w:t>
      </w:r>
    </w:p>
    <w:p w:rsidR="00E653D5" w:rsidRDefault="00E653D5" w:rsidP="00E653D5">
      <w:pPr>
        <w:jc w:val="both"/>
        <w:rPr>
          <w:rFonts w:ascii="Arial" w:hAnsi="Arial" w:cs="Arial"/>
          <w:b/>
          <w:bCs/>
          <w:iCs/>
          <w:sz w:val="22"/>
          <w:szCs w:val="22"/>
          <w:u w:val="single"/>
          <w:shd w:val="clear" w:color="auto" w:fill="FFFF00"/>
        </w:rPr>
      </w:pPr>
    </w:p>
    <w:p w:rsidR="00E653D5" w:rsidRPr="00430318" w:rsidRDefault="00E653D5" w:rsidP="00E653D5">
      <w:pPr>
        <w:ind w:left="709"/>
        <w:jc w:val="both"/>
        <w:rPr>
          <w:rFonts w:ascii="Arial" w:hAnsi="Arial" w:cs="Arial"/>
          <w:sz w:val="22"/>
          <w:szCs w:val="22"/>
          <w:lang w:val="es-MX"/>
        </w:rPr>
      </w:pPr>
      <w:r w:rsidRPr="00430318">
        <w:rPr>
          <w:rFonts w:ascii="Arial" w:hAnsi="Arial" w:cs="Arial"/>
          <w:sz w:val="22"/>
          <w:szCs w:val="22"/>
          <w:lang w:val="es-MX"/>
        </w:rPr>
        <w:t xml:space="preserve">En caso de que los bienes ofertados no requieran de Registro Sanitario, deberá presentar copia simple de la constancia oficial, expedida por la SSA, con firma autógrafa y cargo del servidor público que la emite, en el que se indique que lo exime del mismo; y </w:t>
      </w:r>
      <w:r w:rsidR="00261CD5" w:rsidRPr="00430318">
        <w:rPr>
          <w:rFonts w:ascii="Arial" w:hAnsi="Arial" w:cs="Arial"/>
          <w:sz w:val="22"/>
          <w:szCs w:val="22"/>
          <w:lang w:val="es-MX"/>
        </w:rPr>
        <w:t>anexando</w:t>
      </w:r>
      <w:r w:rsidRPr="00430318">
        <w:rPr>
          <w:rFonts w:ascii="Arial" w:hAnsi="Arial" w:cs="Arial"/>
          <w:sz w:val="22"/>
          <w:szCs w:val="22"/>
          <w:lang w:val="es-MX"/>
        </w:rPr>
        <w:t xml:space="preserve"> también copia legible del listado de la COFEPRIS identificando la(s) clave(s) por la que participa.</w:t>
      </w:r>
    </w:p>
    <w:p w:rsidR="00506729" w:rsidRPr="00E653D5" w:rsidRDefault="00506729" w:rsidP="00506729">
      <w:pPr>
        <w:jc w:val="both"/>
        <w:rPr>
          <w:rFonts w:ascii="Arial" w:hAnsi="Arial" w:cs="Arial"/>
          <w:sz w:val="22"/>
          <w:szCs w:val="22"/>
          <w:lang w:val="es-MX"/>
        </w:rPr>
      </w:pPr>
    </w:p>
    <w:p w:rsidR="007B71F2" w:rsidRPr="000D4ED1" w:rsidRDefault="007B71F2" w:rsidP="009C6D4E">
      <w:pPr>
        <w:jc w:val="both"/>
        <w:rPr>
          <w:rFonts w:ascii="Arial" w:hAnsi="Arial" w:cs="Arial"/>
          <w:sz w:val="22"/>
          <w:szCs w:val="22"/>
        </w:rPr>
      </w:pPr>
    </w:p>
    <w:p w:rsidR="009C6D4E" w:rsidRDefault="005D3861" w:rsidP="009C6D4E">
      <w:pPr>
        <w:jc w:val="both"/>
        <w:rPr>
          <w:rFonts w:ascii="Arial" w:hAnsi="Arial" w:cs="Arial"/>
          <w:b/>
          <w:bCs/>
          <w:sz w:val="22"/>
          <w:szCs w:val="22"/>
        </w:rPr>
      </w:pPr>
      <w:r>
        <w:rPr>
          <w:rFonts w:ascii="Arial" w:hAnsi="Arial" w:cs="Arial"/>
          <w:b/>
          <w:bCs/>
          <w:sz w:val="22"/>
          <w:szCs w:val="22"/>
        </w:rPr>
        <w:t>11.3.</w:t>
      </w:r>
      <w:r>
        <w:rPr>
          <w:rFonts w:ascii="Arial" w:hAnsi="Arial" w:cs="Arial"/>
          <w:b/>
          <w:bCs/>
          <w:sz w:val="22"/>
          <w:szCs w:val="22"/>
        </w:rPr>
        <w:tab/>
        <w:t>CANJE.</w:t>
      </w:r>
    </w:p>
    <w:p w:rsidR="006D5450" w:rsidRPr="00F908AB" w:rsidRDefault="006D5450" w:rsidP="006D5450">
      <w:pPr>
        <w:jc w:val="both"/>
        <w:rPr>
          <w:rFonts w:ascii="Arial" w:hAnsi="Arial" w:cs="Arial"/>
          <w:sz w:val="22"/>
          <w:szCs w:val="22"/>
        </w:rPr>
      </w:pPr>
    </w:p>
    <w:p w:rsidR="006D5450" w:rsidRPr="00F908AB" w:rsidRDefault="006D5450" w:rsidP="006D5450">
      <w:pPr>
        <w:jc w:val="both"/>
        <w:rPr>
          <w:rFonts w:ascii="Arial" w:hAnsi="Arial" w:cs="Arial"/>
          <w:sz w:val="22"/>
          <w:szCs w:val="22"/>
        </w:rPr>
      </w:pPr>
    </w:p>
    <w:p w:rsidR="006D5450" w:rsidRPr="00BF44E6" w:rsidRDefault="0077489A" w:rsidP="006D5450">
      <w:pPr>
        <w:jc w:val="both"/>
        <w:rPr>
          <w:rFonts w:ascii="Arial" w:hAnsi="Arial" w:cs="Arial"/>
          <w:sz w:val="22"/>
          <w:szCs w:val="22"/>
        </w:rPr>
      </w:pPr>
      <w:r w:rsidRPr="007B71F2">
        <w:rPr>
          <w:rFonts w:ascii="Arial" w:hAnsi="Arial" w:cs="Arial"/>
          <w:sz w:val="22"/>
          <w:szCs w:val="22"/>
        </w:rPr>
        <w:t>El Instituto, por conducto de los responsables administrativos de las Delegaciones y/o Unidades Médicas</w:t>
      </w:r>
      <w:r w:rsidRPr="001E7F28">
        <w:rPr>
          <w:rFonts w:ascii="Arial" w:hAnsi="Arial" w:cs="Arial"/>
          <w:sz w:val="22"/>
          <w:szCs w:val="22"/>
        </w:rPr>
        <w:t>, así como por el administrador de contrato</w:t>
      </w:r>
      <w:r w:rsidR="006D5450" w:rsidRPr="00BF44E6">
        <w:rPr>
          <w:rFonts w:ascii="Arial" w:hAnsi="Arial" w:cs="Arial"/>
          <w:sz w:val="22"/>
          <w:szCs w:val="22"/>
        </w:rPr>
        <w:t>, podrá solicitar directamente al proveedor, dentro de los 3 días hábiles siguientes al momento en que se haya percatado del vicio oculto o problema de calidad, el canje de los bienes que presenten defectos, especificaciones distintas a las establecidas en el contrato o calidad inferior a la propuesta, vicios ocultos o bien, cuando el área usuaria manifieste alguna queja en el sentido de que el uso del bien puede afectar la calidad del servicio, debiendo notificar al proveedor.</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 xml:space="preserve">El proveedor deberá reponer los bienes sujetos a canje, en un plazo que no excederá de diez días hábiles, contados a partir de la fecha de su notificación. </w:t>
      </w:r>
    </w:p>
    <w:p w:rsidR="006D5450" w:rsidRPr="00BF44E6" w:rsidRDefault="006D5450" w:rsidP="006D5450">
      <w:pPr>
        <w:jc w:val="both"/>
        <w:rPr>
          <w:rFonts w:ascii="Arial" w:hAnsi="Arial" w:cs="Arial"/>
          <w:sz w:val="22"/>
          <w:szCs w:val="22"/>
        </w:rPr>
      </w:pPr>
    </w:p>
    <w:p w:rsidR="006D5450" w:rsidRPr="00BF44E6" w:rsidRDefault="006D5450" w:rsidP="006D5450">
      <w:pPr>
        <w:pStyle w:val="Sinespaciado1"/>
        <w:jc w:val="both"/>
        <w:rPr>
          <w:rFonts w:ascii="Arial" w:hAnsi="Arial" w:cs="Arial"/>
          <w:kern w:val="0"/>
          <w:lang w:eastAsia="es-ES"/>
        </w:rPr>
      </w:pPr>
      <w:r w:rsidRPr="00BF44E6">
        <w:rPr>
          <w:rFonts w:ascii="Arial" w:hAnsi="Arial" w:cs="Arial"/>
          <w:kern w:val="0"/>
          <w:lang w:eastAsia="es-ES"/>
        </w:rPr>
        <w:t>Los lotes de los insumos para la salud que se entreguen al Instituto</w:t>
      </w:r>
      <w:r w:rsidR="007666CF">
        <w:rPr>
          <w:rFonts w:ascii="Arial" w:hAnsi="Arial" w:cs="Arial"/>
          <w:kern w:val="0"/>
          <w:lang w:eastAsia="es-ES"/>
        </w:rPr>
        <w:t>, p</w:t>
      </w:r>
      <w:r w:rsidRPr="00BF44E6">
        <w:rPr>
          <w:rFonts w:ascii="Arial" w:hAnsi="Arial" w:cs="Arial"/>
          <w:kern w:val="0"/>
          <w:lang w:eastAsia="es-ES"/>
        </w:rPr>
        <w:t xml:space="preserve">or motivo de canje, serán aceptados con el informe analítico del laboratorio de control de calidad del fabricante. La COCTI podrá realizar la evaluación de los lotes que se entreguen por concepto de canje a efecto de constatar que se cumple con las normas y especificaciones técnicas, para lo cual la CCA solicitará a las unidades </w:t>
      </w:r>
      <w:r w:rsidR="009F13D3" w:rsidRPr="00BF44E6">
        <w:rPr>
          <w:rFonts w:ascii="Arial" w:hAnsi="Arial" w:cs="Arial"/>
          <w:kern w:val="0"/>
          <w:lang w:eastAsia="es-ES"/>
        </w:rPr>
        <w:t>almacenarías</w:t>
      </w:r>
      <w:r w:rsidRPr="00BF44E6">
        <w:rPr>
          <w:rFonts w:ascii="Arial" w:hAnsi="Arial" w:cs="Arial"/>
          <w:kern w:val="0"/>
          <w:lang w:eastAsia="es-ES"/>
        </w:rPr>
        <w:t xml:space="preserve"> el envío de muestras a la COCTI, para su análisis.</w:t>
      </w:r>
    </w:p>
    <w:p w:rsidR="006D5450" w:rsidRPr="00BF44E6" w:rsidRDefault="006D5450" w:rsidP="006D5450">
      <w:pPr>
        <w:pStyle w:val="Sinespaciado1"/>
        <w:jc w:val="both"/>
        <w:rPr>
          <w:rFonts w:ascii="Arial" w:hAnsi="Arial" w:cs="Arial"/>
          <w:kern w:val="0"/>
          <w:lang w:eastAsia="es-ES"/>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 xml:space="preserve">La CCA una vez que tenga conocimiento del dictamen técnico de resultados no satisfactorio de los bienes emitidos por la COCTI, notificará a todas aquellas Unidades </w:t>
      </w:r>
      <w:r w:rsidR="00637435" w:rsidRPr="00BF44E6">
        <w:rPr>
          <w:rFonts w:ascii="Arial" w:hAnsi="Arial" w:cs="Arial"/>
          <w:sz w:val="22"/>
          <w:szCs w:val="22"/>
        </w:rPr>
        <w:t>Almacenarías</w:t>
      </w:r>
      <w:r w:rsidRPr="00BF44E6">
        <w:rPr>
          <w:rFonts w:ascii="Arial" w:hAnsi="Arial" w:cs="Arial"/>
          <w:sz w:val="22"/>
          <w:szCs w:val="22"/>
        </w:rPr>
        <w:t xml:space="preserve"> que hayan recibido el mismo lote, para que cada una de ellas, con la autorización por escrito por parte de la Jefatura de Servicios Médicos en las Delegaciones o, por el Director Médico en el caso de las UMAE´S que corresponda, determine en su caso, la pertinencia de continuar con el uso de los bienes o la suspensión del uso y concentración de los mismos. En el supuesto de que se determine la suspensión de uso antes señalada, se podrá utilizar el mecanismo de la BUO, a efecto de que se </w:t>
      </w:r>
      <w:r w:rsidRPr="00BF44E6">
        <w:rPr>
          <w:rFonts w:ascii="Arial" w:hAnsi="Arial" w:cs="Arial"/>
          <w:sz w:val="22"/>
          <w:szCs w:val="22"/>
        </w:rPr>
        <w:lastRenderedPageBreak/>
        <w:t>cubran las necesidades emergentes derivadas del incumplimiento por la calidad de los bienes de parte del proveedor.</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Las muestras necesarias de insumos para la salud, para verificar la calidad, serán determinadas por la COCTI de acuerdo a la naturaleza del bien y deberán ser repuestas por el proveedor, sin costo para el Instituto.</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La CCA en el caso de bienes de consumo terapéutico, difundirá las suspensiones de uso que le sean notificadas y que hayan sido determinadas por la S</w:t>
      </w:r>
      <w:r w:rsidR="000B6047">
        <w:rPr>
          <w:rFonts w:ascii="Arial" w:hAnsi="Arial" w:cs="Arial"/>
          <w:sz w:val="22"/>
          <w:szCs w:val="22"/>
        </w:rPr>
        <w:t>SA</w:t>
      </w:r>
      <w:r w:rsidRPr="00BF44E6">
        <w:rPr>
          <w:rFonts w:ascii="Arial" w:hAnsi="Arial" w:cs="Arial"/>
          <w:sz w:val="22"/>
          <w:szCs w:val="22"/>
        </w:rPr>
        <w:t>, para que se verifiquen existencias a nivel nacional y se proceda a la concentración de los bienes en el ámbito delegacional, para que el proveedor retire los mismos en el plazo señalado por la Unidad Almacenaría, el cual no será mayor a 10 días hábiles posteriores a la fecha en que sea notificado; en este supuesto, el Instituto podrá iniciar el procedimiento de rescisión administrativa del contrato. En caso de que el Instituto durante la vigencia del contrato o la garantía de cumplimiento reciba comunicado por parte de la COFEPRIS, de que ha sido sancionado el proveedor o se le ha revocado el Registro Sanitario, se podrá en su caso, iniciar el procedimiento de rescisión administrativa del contrato.</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El proveedor deberá además verificar si otros lotes de estos bienes previamente entregados, presentan el defecto de calidad inicialmente detectado, de ser así deberá canjearlos por lotes ya corregidos y en caso de negativa al canje por parte del proveedor, podrá iniciar el procedimiento administrativo de rescisión de contrato o cancelación de partida según corresponda.</w:t>
      </w:r>
    </w:p>
    <w:p w:rsidR="006D5450" w:rsidRPr="00BF44E6" w:rsidRDefault="006D5450" w:rsidP="006D5450">
      <w:pPr>
        <w:jc w:val="both"/>
        <w:rPr>
          <w:rFonts w:ascii="Arial" w:hAnsi="Arial" w:cs="Arial"/>
          <w:sz w:val="22"/>
          <w:szCs w:val="22"/>
        </w:rPr>
      </w:pPr>
    </w:p>
    <w:p w:rsidR="006D5450" w:rsidRPr="00BF44E6" w:rsidRDefault="006D5450" w:rsidP="006D5450">
      <w:pPr>
        <w:jc w:val="both"/>
        <w:rPr>
          <w:rFonts w:ascii="Arial" w:hAnsi="Arial" w:cs="Arial"/>
          <w:sz w:val="22"/>
          <w:szCs w:val="22"/>
        </w:rPr>
      </w:pPr>
      <w:r w:rsidRPr="00BF44E6">
        <w:rPr>
          <w:rFonts w:ascii="Arial" w:hAnsi="Arial" w:cs="Arial"/>
          <w:sz w:val="22"/>
          <w:szCs w:val="22"/>
        </w:rPr>
        <w:t>En los casos que enseguida se detallan se procederá a la devolución del total de las existencias de los bienes al proveedor, informando a la COFEPRIS y a las áreas médicas y de adquisiciones de las áreas requirentes, que se trate:</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con posterioridad a la entrega de lotes corregidos, se detecte el mismo defecto de lotes anteriores y éstos no hayan sido repuestos.</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se demuestre que un bien puede producir condiciones peligrosas o inseguras para las personas que los utilicen.</w:t>
      </w:r>
    </w:p>
    <w:p w:rsidR="006D5450" w:rsidRPr="00BF44E6" w:rsidRDefault="006D5450" w:rsidP="006D5450">
      <w:pPr>
        <w:pStyle w:val="Prrafodelista"/>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El proveedor se obliga a responder por su cuenta y riesgo de los daños y/o perjuicios que por inobservancia o negligencia de su parte, llegue a causar al Instituto y/o a terceros.</w:t>
      </w:r>
    </w:p>
    <w:p w:rsidR="006D5450" w:rsidRPr="00BF44E6" w:rsidRDefault="006D5450" w:rsidP="006D5450">
      <w:pPr>
        <w:jc w:val="both"/>
        <w:rPr>
          <w:rFonts w:ascii="Arial" w:hAnsi="Arial" w:cs="Arial"/>
          <w:sz w:val="22"/>
          <w:szCs w:val="22"/>
        </w:rPr>
      </w:pPr>
    </w:p>
    <w:p w:rsidR="006D5450" w:rsidRPr="00BF44E6" w:rsidRDefault="006D5450" w:rsidP="00E6780B">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el Instituto durante la vigencia del contrato o la garantía de cumplimiento reciba comunicado por parte de la SSA, de que ha sido sancionado el proveedor o se le ha revocado el Registro Sanitario, se podrá en su caso, iniciar el procedimiento de rescisión administrativa del contrato.</w:t>
      </w:r>
    </w:p>
    <w:p w:rsidR="006D5450" w:rsidRPr="00BF44E6" w:rsidRDefault="006D5450" w:rsidP="006D5450">
      <w:pPr>
        <w:pStyle w:val="Sinespaciado1"/>
        <w:jc w:val="both"/>
        <w:rPr>
          <w:rFonts w:ascii="Arial" w:hAnsi="Arial" w:cs="Arial"/>
        </w:rPr>
      </w:pPr>
    </w:p>
    <w:p w:rsidR="006D5450" w:rsidRPr="006D5450" w:rsidRDefault="006D5450" w:rsidP="009D6C66">
      <w:pPr>
        <w:pStyle w:val="Sinespaciado1"/>
        <w:jc w:val="both"/>
        <w:rPr>
          <w:rFonts w:ascii="Arial" w:hAnsi="Arial" w:cs="Arial"/>
        </w:rPr>
      </w:pPr>
      <w:r w:rsidRPr="00BF44E6">
        <w:rPr>
          <w:rFonts w:ascii="Arial" w:hAnsi="Arial" w:cs="Arial"/>
          <w:kern w:val="0"/>
          <w:lang w:eastAsia="es-ES"/>
        </w:rPr>
        <w:t>Todos los gastos que se generen con motivo del canje, correrán por cuenta del proveedor, previa notificación del Instituto</w:t>
      </w:r>
      <w:r w:rsidR="009D6C66">
        <w:rPr>
          <w:rFonts w:ascii="Arial" w:hAnsi="Arial" w:cs="Arial"/>
          <w:kern w:val="0"/>
          <w:lang w:eastAsia="es-ES"/>
        </w:rPr>
        <w:t>.</w:t>
      </w:r>
      <w:r w:rsidRPr="00BF44E6">
        <w:rPr>
          <w:rFonts w:ascii="Arial" w:hAnsi="Arial" w:cs="Arial"/>
          <w:kern w:val="0"/>
          <w:lang w:eastAsia="es-ES"/>
        </w:rPr>
        <w:t xml:space="preserve"> </w:t>
      </w:r>
    </w:p>
    <w:p w:rsidR="000F6623" w:rsidRDefault="000F6623" w:rsidP="009C6D4E">
      <w:pPr>
        <w:jc w:val="both"/>
        <w:rPr>
          <w:rFonts w:ascii="Arial" w:hAnsi="Arial" w:cs="Arial"/>
          <w:bCs/>
          <w:sz w:val="22"/>
          <w:szCs w:val="22"/>
        </w:rPr>
      </w:pPr>
    </w:p>
    <w:p w:rsidR="0080473D" w:rsidRPr="0080473D" w:rsidRDefault="0080473D" w:rsidP="009C6D4E">
      <w:pPr>
        <w:jc w:val="both"/>
        <w:rPr>
          <w:rFonts w:ascii="Arial" w:hAnsi="Arial" w:cs="Arial"/>
          <w:bCs/>
          <w:sz w:val="22"/>
          <w:szCs w:val="22"/>
        </w:rPr>
      </w:pPr>
    </w:p>
    <w:p w:rsidR="009C6D4E" w:rsidRPr="00E846C0" w:rsidRDefault="009C6D4E" w:rsidP="001164BC">
      <w:pPr>
        <w:ind w:left="851" w:hanging="851"/>
        <w:jc w:val="both"/>
        <w:rPr>
          <w:rFonts w:ascii="Arial" w:hAnsi="Arial" w:cs="Arial"/>
          <w:b/>
          <w:bCs/>
          <w:sz w:val="22"/>
          <w:szCs w:val="22"/>
        </w:rPr>
      </w:pPr>
      <w:r w:rsidRPr="00E846C0">
        <w:rPr>
          <w:rFonts w:ascii="Arial" w:hAnsi="Arial" w:cs="Arial"/>
          <w:b/>
          <w:bCs/>
          <w:sz w:val="22"/>
          <w:szCs w:val="22"/>
        </w:rPr>
        <w:t>12.</w:t>
      </w:r>
      <w:r w:rsidR="001164BC" w:rsidRPr="00E846C0">
        <w:rPr>
          <w:rFonts w:ascii="Arial" w:hAnsi="Arial" w:cs="Arial"/>
          <w:b/>
          <w:bCs/>
          <w:sz w:val="22"/>
          <w:szCs w:val="22"/>
        </w:rPr>
        <w:tab/>
      </w:r>
      <w:r w:rsidRPr="00E846C0">
        <w:rPr>
          <w:rFonts w:ascii="Arial" w:hAnsi="Arial" w:cs="Arial"/>
          <w:b/>
          <w:bCs/>
          <w:sz w:val="22"/>
          <w:szCs w:val="22"/>
        </w:rPr>
        <w:t>PAGOS.</w:t>
      </w:r>
    </w:p>
    <w:p w:rsidR="005D3861" w:rsidRPr="0080473D" w:rsidRDefault="005D3861" w:rsidP="001164BC">
      <w:pPr>
        <w:ind w:left="851" w:hanging="851"/>
        <w:jc w:val="both"/>
        <w:rPr>
          <w:rFonts w:ascii="Arial" w:hAnsi="Arial" w:cs="Arial"/>
          <w:bCs/>
          <w:sz w:val="22"/>
          <w:szCs w:val="22"/>
        </w:rPr>
      </w:pPr>
    </w:p>
    <w:p w:rsidR="000F6623" w:rsidRPr="0080473D" w:rsidRDefault="000F6623" w:rsidP="001164BC">
      <w:pPr>
        <w:ind w:left="851" w:hanging="851"/>
        <w:jc w:val="both"/>
        <w:rPr>
          <w:rFonts w:ascii="Arial" w:hAnsi="Arial" w:cs="Arial"/>
          <w:bCs/>
          <w:sz w:val="22"/>
          <w:szCs w:val="22"/>
        </w:rPr>
      </w:pPr>
    </w:p>
    <w:p w:rsidR="00D57218" w:rsidRPr="00BF44E6" w:rsidRDefault="00D57218" w:rsidP="00D57218">
      <w:pPr>
        <w:jc w:val="both"/>
        <w:rPr>
          <w:rFonts w:ascii="Arial" w:hAnsi="Arial" w:cs="Arial"/>
          <w:sz w:val="22"/>
          <w:szCs w:val="22"/>
          <w:lang w:val="es-MX"/>
        </w:rPr>
      </w:pPr>
      <w:r w:rsidRPr="00655B3F">
        <w:rPr>
          <w:rFonts w:ascii="Arial" w:hAnsi="Arial" w:cs="Arial"/>
          <w:sz w:val="22"/>
          <w:szCs w:val="22"/>
          <w:lang w:val="es-MX"/>
        </w:rPr>
        <w:t xml:space="preserve">El pago de los bienes, se efectuará en pesos mexicanos, dentro de los veinte días naturales posteriores, con domicilio y </w:t>
      </w:r>
      <w:r w:rsidR="001E179A" w:rsidRPr="00655B3F">
        <w:rPr>
          <w:rFonts w:ascii="Arial" w:hAnsi="Arial" w:cs="Arial"/>
          <w:sz w:val="22"/>
          <w:szCs w:val="22"/>
          <w:lang w:val="es-MX"/>
        </w:rPr>
        <w:t xml:space="preserve">el </w:t>
      </w:r>
      <w:r w:rsidRPr="00655B3F">
        <w:rPr>
          <w:rFonts w:ascii="Arial" w:hAnsi="Arial" w:cs="Arial"/>
          <w:sz w:val="22"/>
          <w:szCs w:val="22"/>
          <w:lang w:val="es-MX"/>
        </w:rPr>
        <w:t>horario de atención, relacionad</w:t>
      </w:r>
      <w:r w:rsidR="001E179A" w:rsidRPr="00655B3F">
        <w:rPr>
          <w:rFonts w:ascii="Arial" w:hAnsi="Arial" w:cs="Arial"/>
          <w:sz w:val="22"/>
          <w:szCs w:val="22"/>
          <w:lang w:val="es-MX"/>
        </w:rPr>
        <w:t>o</w:t>
      </w:r>
      <w:r w:rsidRPr="00655B3F">
        <w:rPr>
          <w:rFonts w:ascii="Arial" w:hAnsi="Arial" w:cs="Arial"/>
          <w:sz w:val="22"/>
          <w:szCs w:val="22"/>
          <w:lang w:val="es-MX"/>
        </w:rPr>
        <w:t xml:space="preserve"> en el </w:t>
      </w:r>
      <w:r w:rsidRPr="00655B3F">
        <w:rPr>
          <w:rFonts w:ascii="Arial" w:hAnsi="Arial" w:cs="Arial"/>
          <w:b/>
          <w:sz w:val="22"/>
          <w:szCs w:val="22"/>
        </w:rPr>
        <w:t>Anexo Número 17 (</w:t>
      </w:r>
      <w:r w:rsidR="00DE4BED" w:rsidRPr="00655B3F">
        <w:rPr>
          <w:rFonts w:ascii="Arial" w:hAnsi="Arial" w:cs="Arial"/>
          <w:b/>
          <w:sz w:val="22"/>
          <w:szCs w:val="22"/>
        </w:rPr>
        <w:t>DIECISIETE</w:t>
      </w:r>
      <w:r w:rsidRPr="00655B3F">
        <w:rPr>
          <w:rFonts w:ascii="Arial" w:hAnsi="Arial" w:cs="Arial"/>
          <w:b/>
          <w:sz w:val="22"/>
          <w:szCs w:val="22"/>
        </w:rPr>
        <w:t>)</w:t>
      </w:r>
      <w:r w:rsidRPr="00655B3F">
        <w:rPr>
          <w:rFonts w:ascii="Arial" w:hAnsi="Arial" w:cs="Arial"/>
          <w:sz w:val="22"/>
          <w:szCs w:val="22"/>
          <w:lang w:val="es-MX"/>
        </w:rPr>
        <w:t>, previa entrega por parte del proveedor, de los siguientes documentos:</w:t>
      </w:r>
    </w:p>
    <w:p w:rsidR="00D57218" w:rsidRPr="00BF44E6" w:rsidRDefault="001E179A" w:rsidP="001E179A">
      <w:pPr>
        <w:tabs>
          <w:tab w:val="left" w:pos="8250"/>
        </w:tabs>
        <w:jc w:val="both"/>
        <w:rPr>
          <w:rFonts w:ascii="Arial" w:hAnsi="Arial" w:cs="Arial"/>
          <w:sz w:val="22"/>
          <w:szCs w:val="22"/>
          <w:lang w:val="es-MX"/>
        </w:rPr>
      </w:pPr>
      <w:r>
        <w:rPr>
          <w:rFonts w:ascii="Arial" w:hAnsi="Arial" w:cs="Arial"/>
          <w:sz w:val="22"/>
          <w:szCs w:val="22"/>
          <w:lang w:val="es-MX"/>
        </w:rPr>
        <w:tab/>
      </w:r>
    </w:p>
    <w:p w:rsidR="00D57218" w:rsidRPr="00BF44E6" w:rsidRDefault="00D57218" w:rsidP="00D57218">
      <w:pPr>
        <w:autoSpaceDE w:val="0"/>
        <w:autoSpaceDN w:val="0"/>
        <w:adjustRightInd w:val="0"/>
        <w:jc w:val="both"/>
        <w:rPr>
          <w:rFonts w:ascii="Arial" w:eastAsia="Calibri" w:hAnsi="Arial" w:cs="Arial"/>
          <w:sz w:val="22"/>
          <w:szCs w:val="22"/>
          <w:lang w:eastAsia="en-US"/>
        </w:rPr>
      </w:pPr>
      <w:r w:rsidRPr="00BF44E6">
        <w:rPr>
          <w:rFonts w:ascii="Arial" w:eastAsia="Calibri" w:hAnsi="Arial" w:cs="Arial"/>
          <w:sz w:val="22"/>
          <w:szCs w:val="22"/>
          <w:lang w:eastAsia="en-US"/>
        </w:rPr>
        <w:t>El pago se realizará mediante transferencia electrónica de fondos, a través del esquema electrónico intrabancario que el IMSS</w:t>
      </w:r>
      <w:r w:rsidR="0046096D">
        <w:rPr>
          <w:rFonts w:ascii="Arial" w:eastAsia="Calibri" w:hAnsi="Arial" w:cs="Arial"/>
          <w:sz w:val="22"/>
          <w:szCs w:val="22"/>
          <w:lang w:eastAsia="en-US"/>
        </w:rPr>
        <w:t xml:space="preserve"> </w:t>
      </w:r>
      <w:r w:rsidRPr="00BF44E6">
        <w:rPr>
          <w:rFonts w:ascii="Arial" w:eastAsia="Calibri" w:hAnsi="Arial" w:cs="Arial"/>
          <w:sz w:val="22"/>
          <w:szCs w:val="22"/>
          <w:lang w:eastAsia="en-US"/>
        </w:rPr>
        <w:t>tengan en operación, a menos que el proveedor acredite en forma fehaciente la imposibilidad para ello, para lo cual se insertará en los contratos lo siguiente:</w:t>
      </w:r>
    </w:p>
    <w:p w:rsidR="00D57218" w:rsidRPr="00BF44E6" w:rsidRDefault="00D57218" w:rsidP="00D57218">
      <w:pPr>
        <w:autoSpaceDE w:val="0"/>
        <w:autoSpaceDN w:val="0"/>
        <w:adjustRightInd w:val="0"/>
        <w:jc w:val="both"/>
        <w:rPr>
          <w:rFonts w:ascii="Arial" w:eastAsia="Calibri" w:hAnsi="Arial" w:cs="Arial"/>
          <w:sz w:val="22"/>
          <w:szCs w:val="22"/>
          <w:lang w:eastAsia="en-US"/>
        </w:rPr>
      </w:pPr>
    </w:p>
    <w:p w:rsidR="00D57218" w:rsidRPr="00BF44E6" w:rsidRDefault="00D57218" w:rsidP="00D57218">
      <w:pPr>
        <w:autoSpaceDE w:val="0"/>
        <w:autoSpaceDN w:val="0"/>
        <w:adjustRightInd w:val="0"/>
        <w:jc w:val="both"/>
        <w:rPr>
          <w:rFonts w:ascii="Arial" w:eastAsia="Calibri" w:hAnsi="Arial" w:cs="Arial"/>
          <w:i/>
          <w:iCs/>
          <w:sz w:val="22"/>
          <w:szCs w:val="22"/>
          <w:lang w:eastAsia="en-US"/>
        </w:rPr>
      </w:pPr>
      <w:r w:rsidRPr="00BF44E6">
        <w:rPr>
          <w:rFonts w:ascii="Arial" w:eastAsia="Calibri" w:hAnsi="Arial" w:cs="Arial"/>
          <w:i/>
          <w:iCs/>
          <w:sz w:val="22"/>
          <w:szCs w:val="22"/>
          <w:lang w:eastAsia="en-US"/>
        </w:rPr>
        <w:t>“El proveedor acepta que el IMSS le efectúe el pago a través de transferencia electrónica, para tal efecto proporciona la cuenta número ________ CLAVE _____ del Banco ____ Sucursal _____ a nombre de (el proveedor)”.</w:t>
      </w:r>
    </w:p>
    <w:p w:rsidR="00D57218" w:rsidRPr="00BF44E6" w:rsidRDefault="00D57218" w:rsidP="00D57218">
      <w:pPr>
        <w:autoSpaceDE w:val="0"/>
        <w:autoSpaceDN w:val="0"/>
        <w:adjustRightInd w:val="0"/>
        <w:jc w:val="both"/>
        <w:rPr>
          <w:rFonts w:ascii="Arial" w:eastAsia="Calibri" w:hAnsi="Arial" w:cs="Arial"/>
          <w:i/>
          <w:iCs/>
          <w:sz w:val="22"/>
          <w:szCs w:val="22"/>
          <w:lang w:eastAsia="en-US"/>
        </w:rPr>
      </w:pPr>
    </w:p>
    <w:p w:rsidR="00D57218" w:rsidRPr="00BF44E6" w:rsidRDefault="00D57218" w:rsidP="00D57218">
      <w:pPr>
        <w:autoSpaceDE w:val="0"/>
        <w:autoSpaceDN w:val="0"/>
        <w:adjustRightInd w:val="0"/>
        <w:jc w:val="both"/>
        <w:rPr>
          <w:sz w:val="22"/>
          <w:szCs w:val="22"/>
        </w:rPr>
      </w:pPr>
      <w:r w:rsidRPr="00BF44E6">
        <w:rPr>
          <w:rFonts w:ascii="Arial" w:eastAsia="Calibri" w:hAnsi="Arial" w:cs="Arial"/>
          <w:sz w:val="22"/>
          <w:szCs w:val="22"/>
          <w:lang w:eastAsia="en-US"/>
        </w:rPr>
        <w:t>El pago se depositará en la fecha programada de pago, si la cuenta bancaria del proveedor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D57218" w:rsidRPr="00BF44E6" w:rsidRDefault="00D57218" w:rsidP="00D57218">
      <w:pPr>
        <w:rPr>
          <w:sz w:val="22"/>
          <w:szCs w:val="22"/>
        </w:rPr>
      </w:pPr>
    </w:p>
    <w:p w:rsidR="00D57218" w:rsidRPr="00BF44E6" w:rsidRDefault="00D57218" w:rsidP="00D57218">
      <w:pPr>
        <w:autoSpaceDE w:val="0"/>
        <w:autoSpaceDN w:val="0"/>
        <w:adjustRightInd w:val="0"/>
        <w:jc w:val="both"/>
        <w:rPr>
          <w:rFonts w:ascii="Arial" w:eastAsia="Calibri" w:hAnsi="Arial" w:cs="Arial"/>
          <w:sz w:val="22"/>
          <w:szCs w:val="22"/>
          <w:lang w:eastAsia="en-US"/>
        </w:rPr>
      </w:pPr>
      <w:r w:rsidRPr="00BF44E6">
        <w:rPr>
          <w:rFonts w:ascii="Arial" w:eastAsia="Calibri" w:hAnsi="Arial" w:cs="Arial"/>
          <w:sz w:val="22"/>
          <w:szCs w:val="22"/>
          <w:lang w:eastAsia="en-US"/>
        </w:rPr>
        <w:t xml:space="preserve">El pago se realizará en los plazos normados por la Dirección de Finanzas, en el </w:t>
      </w:r>
      <w:r w:rsidRPr="00BF44E6">
        <w:rPr>
          <w:rFonts w:ascii="Arial" w:eastAsia="Calibri" w:hAnsi="Arial" w:cs="Arial"/>
          <w:i/>
          <w:iCs/>
          <w:sz w:val="22"/>
          <w:szCs w:val="22"/>
          <w:lang w:eastAsia="en-US"/>
        </w:rPr>
        <w:t>“Procedimiento para la recepción, glosa y aprobación de documentos presentados para trámite de pago</w:t>
      </w:r>
      <w:r w:rsidRPr="00BF44E6">
        <w:rPr>
          <w:rFonts w:ascii="Arial" w:eastAsia="Calibri" w:hAnsi="Arial" w:cs="Arial"/>
          <w:sz w:val="22"/>
          <w:szCs w:val="22"/>
          <w:lang w:eastAsia="en-US"/>
        </w:rPr>
        <w:t>”, sin que éstos rebasen los 20 (veinte) días naturales posteriores a aquel en que el proveedor presente en las áreas financieras, 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D57218" w:rsidRPr="00BF44E6" w:rsidRDefault="00D57218" w:rsidP="00D57218">
      <w:pPr>
        <w:autoSpaceDE w:val="0"/>
        <w:autoSpaceDN w:val="0"/>
        <w:adjustRightInd w:val="0"/>
        <w:jc w:val="both"/>
        <w:rPr>
          <w:rFonts w:ascii="Arial" w:eastAsia="Calibri" w:hAnsi="Arial" w:cs="Arial"/>
          <w:sz w:val="22"/>
          <w:szCs w:val="22"/>
          <w:lang w:eastAsia="en-US"/>
        </w:rPr>
      </w:pPr>
    </w:p>
    <w:p w:rsidR="00D57218" w:rsidRPr="00BF44E6" w:rsidRDefault="00D57218" w:rsidP="00D57218">
      <w:pPr>
        <w:autoSpaceDE w:val="0"/>
        <w:autoSpaceDN w:val="0"/>
        <w:adjustRightInd w:val="0"/>
        <w:jc w:val="both"/>
        <w:rPr>
          <w:sz w:val="22"/>
          <w:szCs w:val="22"/>
        </w:rPr>
      </w:pPr>
      <w:r w:rsidRPr="00BF44E6">
        <w:rPr>
          <w:rFonts w:ascii="Arial" w:eastAsia="Calibri" w:hAnsi="Arial" w:cs="Arial"/>
          <w:sz w:val="22"/>
          <w:szCs w:val="22"/>
          <w:lang w:eastAsia="en-U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BF44E6">
        <w:rPr>
          <w:rFonts w:ascii="Arial" w:eastAsia="Calibri" w:hAnsi="Arial" w:cs="Arial"/>
          <w:i/>
          <w:iCs/>
          <w:sz w:val="22"/>
          <w:szCs w:val="22"/>
          <w:lang w:eastAsia="en-US"/>
        </w:rPr>
        <w:t>“Procedimiento para la recepción, glosa y aprobación de documentos para trámite de pago</w:t>
      </w:r>
      <w:r w:rsidRPr="00BF44E6">
        <w:rPr>
          <w:rFonts w:ascii="Arial" w:eastAsia="Calibri" w:hAnsi="Arial" w:cs="Arial"/>
          <w:sz w:val="22"/>
          <w:szCs w:val="22"/>
          <w:lang w:eastAsia="en-US"/>
        </w:rPr>
        <w:t>” vigente.</w:t>
      </w:r>
    </w:p>
    <w:p w:rsidR="00D57218" w:rsidRPr="00BF44E6" w:rsidRDefault="00D57218" w:rsidP="00D57218">
      <w:pPr>
        <w:jc w:val="both"/>
        <w:rPr>
          <w:rFonts w:ascii="Arial" w:hAnsi="Arial" w:cs="Arial"/>
          <w:sz w:val="22"/>
          <w:szCs w:val="22"/>
        </w:rPr>
      </w:pPr>
    </w:p>
    <w:p w:rsidR="00D57218" w:rsidRPr="00BF44E6" w:rsidRDefault="00D57218" w:rsidP="00D57218">
      <w:pPr>
        <w:jc w:val="both"/>
        <w:rPr>
          <w:rFonts w:ascii="Arial" w:hAnsi="Arial" w:cs="Arial"/>
          <w:sz w:val="22"/>
          <w:szCs w:val="22"/>
          <w:lang w:val="es-MX"/>
        </w:rPr>
      </w:pPr>
      <w:r w:rsidRPr="00BF44E6">
        <w:rPr>
          <w:rFonts w:ascii="Arial" w:hAnsi="Arial" w:cs="Arial"/>
          <w:sz w:val="22"/>
          <w:szCs w:val="22"/>
          <w:lang w:val="es-MX"/>
        </w:rPr>
        <w:t>En caso de que el proveedor presente su factura con errores o deficiencias, el plazo de pago se ajustará en términos del artículo 62 del Reglamento de la LAASSP</w:t>
      </w:r>
      <w:r w:rsidR="000B6047">
        <w:rPr>
          <w:rFonts w:ascii="Arial" w:hAnsi="Arial" w:cs="Arial"/>
          <w:sz w:val="22"/>
          <w:szCs w:val="22"/>
          <w:lang w:val="es-MX"/>
        </w:rPr>
        <w:t>.</w:t>
      </w:r>
    </w:p>
    <w:p w:rsidR="00D57218" w:rsidRPr="00BF44E6" w:rsidRDefault="00D57218" w:rsidP="00D57218">
      <w:pPr>
        <w:jc w:val="both"/>
        <w:rPr>
          <w:rFonts w:ascii="Arial" w:hAnsi="Arial" w:cs="Arial"/>
          <w:sz w:val="22"/>
          <w:szCs w:val="22"/>
          <w:lang w:val="es-MX"/>
        </w:rPr>
      </w:pPr>
    </w:p>
    <w:p w:rsidR="00D57218" w:rsidRPr="00BF44E6" w:rsidRDefault="00D57218" w:rsidP="00D57218">
      <w:pPr>
        <w:jc w:val="both"/>
        <w:rPr>
          <w:rFonts w:ascii="Arial" w:hAnsi="Arial" w:cs="Arial"/>
          <w:sz w:val="22"/>
          <w:szCs w:val="22"/>
        </w:rPr>
      </w:pPr>
      <w:r w:rsidRPr="00BF44E6">
        <w:rPr>
          <w:rFonts w:ascii="Arial" w:hAnsi="Arial" w:cs="Arial"/>
          <w:sz w:val="22"/>
          <w:szCs w:val="22"/>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D57218" w:rsidRPr="00BF44E6" w:rsidRDefault="00D57218" w:rsidP="00D57218">
      <w:pPr>
        <w:jc w:val="both"/>
        <w:rPr>
          <w:rFonts w:ascii="Arial" w:hAnsi="Arial" w:cs="Arial"/>
          <w:sz w:val="22"/>
          <w:szCs w:val="22"/>
        </w:rPr>
      </w:pPr>
    </w:p>
    <w:p w:rsidR="00D57218" w:rsidRPr="00BF44E6" w:rsidRDefault="00D57218" w:rsidP="00D57218">
      <w:pPr>
        <w:jc w:val="both"/>
        <w:rPr>
          <w:rFonts w:ascii="Arial" w:hAnsi="Arial" w:cs="Arial"/>
          <w:sz w:val="22"/>
          <w:szCs w:val="22"/>
        </w:rPr>
      </w:pPr>
      <w:r w:rsidRPr="00BF44E6">
        <w:rPr>
          <w:rFonts w:ascii="Arial" w:hAnsi="Arial" w:cs="Arial"/>
          <w:sz w:val="22"/>
          <w:szCs w:val="22"/>
        </w:rPr>
        <w:t>Los proveedores que entreguen bienes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D57218" w:rsidRPr="00BF44E6" w:rsidRDefault="00D57218" w:rsidP="00D57218">
      <w:pPr>
        <w:jc w:val="both"/>
        <w:rPr>
          <w:rFonts w:ascii="Arial" w:hAnsi="Arial" w:cs="Arial"/>
          <w:sz w:val="22"/>
          <w:szCs w:val="22"/>
        </w:rPr>
      </w:pPr>
    </w:p>
    <w:p w:rsidR="00D57218" w:rsidRPr="00F908AB" w:rsidRDefault="00D57218" w:rsidP="00D57218">
      <w:pPr>
        <w:jc w:val="both"/>
        <w:rPr>
          <w:rFonts w:ascii="Arial" w:hAnsi="Arial" w:cs="Arial"/>
          <w:sz w:val="22"/>
          <w:szCs w:val="22"/>
          <w:lang w:val="es-MX"/>
        </w:rPr>
      </w:pPr>
      <w:r w:rsidRPr="00BF44E6">
        <w:rPr>
          <w:rFonts w:ascii="Arial" w:hAnsi="Arial" w:cs="Arial"/>
          <w:sz w:val="22"/>
          <w:szCs w:val="22"/>
          <w:lang w:val="es-MX"/>
        </w:rPr>
        <w:t>El pago de los bienes quedará condicionado proporcionalmente al pago que el proveedor deba efectuar por concepto de penas convencionales por atraso.</w:t>
      </w:r>
    </w:p>
    <w:p w:rsidR="00D57218" w:rsidRDefault="00D57218" w:rsidP="00D57218">
      <w:pPr>
        <w:jc w:val="both"/>
        <w:rPr>
          <w:rFonts w:ascii="Arial" w:hAnsi="Arial" w:cs="Arial"/>
          <w:sz w:val="22"/>
          <w:szCs w:val="22"/>
        </w:rPr>
      </w:pPr>
    </w:p>
    <w:p w:rsidR="0063039A" w:rsidRDefault="0063039A" w:rsidP="00661B01">
      <w:pPr>
        <w:jc w:val="both"/>
        <w:rPr>
          <w:rFonts w:ascii="Arial" w:hAnsi="Arial" w:cs="Arial"/>
          <w:sz w:val="22"/>
          <w:szCs w:val="22"/>
        </w:rPr>
      </w:pPr>
    </w:p>
    <w:p w:rsidR="00854E77" w:rsidRPr="00A44AF7" w:rsidRDefault="00A44AF7" w:rsidP="0063039A">
      <w:pPr>
        <w:pStyle w:val="Ttulo2"/>
        <w:tabs>
          <w:tab w:val="left" w:pos="-732"/>
        </w:tabs>
        <w:spacing w:before="0" w:after="0"/>
        <w:ind w:left="578" w:hanging="578"/>
        <w:jc w:val="both"/>
        <w:rPr>
          <w:i w:val="0"/>
          <w:color w:val="000000"/>
          <w:sz w:val="22"/>
          <w:szCs w:val="22"/>
        </w:rPr>
      </w:pPr>
      <w:r>
        <w:rPr>
          <w:i w:val="0"/>
          <w:color w:val="000000"/>
          <w:sz w:val="22"/>
          <w:szCs w:val="22"/>
        </w:rPr>
        <w:t>12.1. IMPUESTOS Y DERECHOS.</w:t>
      </w:r>
    </w:p>
    <w:p w:rsidR="00854E77" w:rsidRDefault="00854E77" w:rsidP="00854E77">
      <w:pPr>
        <w:jc w:val="both"/>
        <w:rPr>
          <w:rFonts w:ascii="Arial" w:hAnsi="Arial" w:cs="Arial"/>
          <w:color w:val="000000"/>
          <w:sz w:val="22"/>
          <w:szCs w:val="22"/>
        </w:rPr>
      </w:pPr>
    </w:p>
    <w:p w:rsidR="0063039A" w:rsidRPr="00AF52FD" w:rsidRDefault="0063039A" w:rsidP="00854E77">
      <w:pPr>
        <w:jc w:val="both"/>
        <w:rPr>
          <w:rFonts w:ascii="Arial" w:hAnsi="Arial" w:cs="Arial"/>
          <w:color w:val="000000"/>
          <w:sz w:val="22"/>
          <w:szCs w:val="22"/>
        </w:rPr>
      </w:pPr>
    </w:p>
    <w:p w:rsidR="00854E77" w:rsidRPr="00AF52FD" w:rsidRDefault="00854E77" w:rsidP="00854E77">
      <w:pPr>
        <w:jc w:val="both"/>
        <w:rPr>
          <w:rFonts w:ascii="Arial" w:hAnsi="Arial" w:cs="Arial"/>
          <w:color w:val="000000"/>
          <w:sz w:val="22"/>
          <w:szCs w:val="22"/>
        </w:rPr>
      </w:pPr>
      <w:r w:rsidRPr="00AF52FD">
        <w:rPr>
          <w:rFonts w:ascii="Arial" w:hAnsi="Arial" w:cs="Arial"/>
          <w:color w:val="000000"/>
          <w:sz w:val="22"/>
          <w:szCs w:val="22"/>
        </w:rPr>
        <w:t xml:space="preserve">Los impuestos y derechos que procedan con motivo de la </w:t>
      </w:r>
      <w:r w:rsidR="0063039A">
        <w:rPr>
          <w:rFonts w:ascii="Arial" w:hAnsi="Arial" w:cs="Arial"/>
          <w:color w:val="000000"/>
          <w:sz w:val="22"/>
          <w:szCs w:val="22"/>
        </w:rPr>
        <w:t>adquisición de bienes</w:t>
      </w:r>
      <w:r w:rsidRPr="00AF52FD">
        <w:rPr>
          <w:rFonts w:ascii="Arial" w:hAnsi="Arial" w:cs="Arial"/>
          <w:color w:val="000000"/>
          <w:sz w:val="22"/>
          <w:szCs w:val="22"/>
        </w:rPr>
        <w:t xml:space="preserve"> objeto de la presente licitación</w:t>
      </w:r>
      <w:bookmarkStart w:id="3" w:name="_DV_M234"/>
      <w:bookmarkEnd w:id="3"/>
      <w:r w:rsidRPr="00AF52FD">
        <w:rPr>
          <w:rFonts w:ascii="Arial" w:hAnsi="Arial" w:cs="Arial"/>
          <w:color w:val="000000"/>
          <w:sz w:val="22"/>
          <w:szCs w:val="22"/>
        </w:rPr>
        <w:t>, serán pagados por el proveedor</w:t>
      </w:r>
      <w:bookmarkStart w:id="4" w:name="_DV_C248"/>
      <w:r w:rsidRPr="00AF52FD">
        <w:rPr>
          <w:rFonts w:ascii="Arial" w:hAnsi="Arial" w:cs="Arial"/>
          <w:color w:val="000000"/>
          <w:sz w:val="22"/>
          <w:szCs w:val="22"/>
        </w:rPr>
        <w:t xml:space="preserve"> conforme a la legislación aplicable en la materia. </w:t>
      </w:r>
      <w:bookmarkEnd w:id="4"/>
    </w:p>
    <w:p w:rsidR="00854E77" w:rsidRPr="00AF52FD" w:rsidRDefault="00854E77" w:rsidP="00854E77">
      <w:pPr>
        <w:jc w:val="both"/>
        <w:rPr>
          <w:rFonts w:ascii="Arial" w:hAnsi="Arial" w:cs="Arial"/>
          <w:color w:val="000000"/>
          <w:sz w:val="22"/>
          <w:szCs w:val="22"/>
        </w:rPr>
      </w:pPr>
    </w:p>
    <w:p w:rsidR="00854E77" w:rsidRPr="00AF52FD" w:rsidRDefault="00854E77" w:rsidP="00854E77">
      <w:pPr>
        <w:tabs>
          <w:tab w:val="left" w:pos="-284"/>
          <w:tab w:val="left" w:pos="9498"/>
        </w:tabs>
        <w:jc w:val="both"/>
        <w:rPr>
          <w:rFonts w:ascii="Arial" w:hAnsi="Arial" w:cs="Arial"/>
          <w:color w:val="000000"/>
          <w:sz w:val="22"/>
          <w:szCs w:val="22"/>
        </w:rPr>
      </w:pPr>
      <w:bookmarkStart w:id="5" w:name="_DV_M236"/>
      <w:bookmarkEnd w:id="5"/>
      <w:r w:rsidRPr="00AF52FD">
        <w:rPr>
          <w:rFonts w:ascii="Arial" w:hAnsi="Arial" w:cs="Arial"/>
          <w:color w:val="000000"/>
          <w:sz w:val="22"/>
          <w:szCs w:val="22"/>
        </w:rPr>
        <w:t>El Instituto sólo cubrirá el Impuesto al Valor Agregado de acuerdo a lo establecido en las disposiciones legales vigentes en la materia.</w:t>
      </w:r>
    </w:p>
    <w:p w:rsidR="000B35C3" w:rsidRPr="000D4ED1" w:rsidRDefault="000B35C3" w:rsidP="009C6D4E">
      <w:pPr>
        <w:ind w:left="720"/>
        <w:jc w:val="both"/>
        <w:rPr>
          <w:rFonts w:ascii="Arial" w:hAnsi="Arial" w:cs="Arial"/>
          <w:sz w:val="22"/>
          <w:szCs w:val="22"/>
        </w:rPr>
      </w:pPr>
    </w:p>
    <w:p w:rsidR="001C117E" w:rsidRPr="000D4ED1" w:rsidRDefault="001C117E" w:rsidP="009C6D4E">
      <w:pPr>
        <w:ind w:left="720"/>
        <w:jc w:val="both"/>
        <w:rPr>
          <w:rFonts w:ascii="Arial" w:hAnsi="Arial" w:cs="Arial"/>
          <w:sz w:val="22"/>
          <w:szCs w:val="22"/>
        </w:rPr>
      </w:pPr>
    </w:p>
    <w:p w:rsidR="001C117E" w:rsidRDefault="002925B7" w:rsidP="008C6CD7">
      <w:pPr>
        <w:tabs>
          <w:tab w:val="left" w:pos="851"/>
        </w:tabs>
        <w:jc w:val="both"/>
        <w:rPr>
          <w:rFonts w:ascii="Arial" w:hAnsi="Arial" w:cs="Arial"/>
          <w:b/>
          <w:bCs/>
          <w:sz w:val="22"/>
          <w:szCs w:val="22"/>
        </w:rPr>
      </w:pPr>
      <w:r w:rsidRPr="000D4ED1">
        <w:rPr>
          <w:rFonts w:ascii="Arial" w:hAnsi="Arial" w:cs="Arial"/>
          <w:b/>
          <w:bCs/>
          <w:sz w:val="22"/>
          <w:szCs w:val="22"/>
        </w:rPr>
        <w:t>13</w:t>
      </w:r>
      <w:r w:rsidR="00A44AF7">
        <w:rPr>
          <w:rFonts w:ascii="Arial" w:hAnsi="Arial" w:cs="Arial"/>
          <w:b/>
          <w:bCs/>
          <w:sz w:val="22"/>
          <w:szCs w:val="22"/>
        </w:rPr>
        <w:t>.</w:t>
      </w:r>
      <w:r w:rsidR="00A44AF7">
        <w:rPr>
          <w:rFonts w:ascii="Arial" w:hAnsi="Arial" w:cs="Arial"/>
          <w:b/>
          <w:bCs/>
          <w:sz w:val="22"/>
          <w:szCs w:val="22"/>
        </w:rPr>
        <w:tab/>
        <w:t>COMUNICACIÓN DEL FALLO.</w:t>
      </w:r>
    </w:p>
    <w:p w:rsidR="00F23FF9" w:rsidRPr="0098763C" w:rsidRDefault="00F23FF9" w:rsidP="008C6CD7">
      <w:pPr>
        <w:tabs>
          <w:tab w:val="left" w:pos="851"/>
        </w:tabs>
        <w:jc w:val="both"/>
        <w:rPr>
          <w:rFonts w:ascii="Arial" w:hAnsi="Arial" w:cs="Arial"/>
          <w:bCs/>
          <w:sz w:val="22"/>
          <w:szCs w:val="22"/>
        </w:rPr>
      </w:pPr>
    </w:p>
    <w:p w:rsidR="00176A2C" w:rsidRPr="0098763C" w:rsidRDefault="00176A2C" w:rsidP="00176A2C">
      <w:pPr>
        <w:tabs>
          <w:tab w:val="left" w:pos="426"/>
        </w:tabs>
        <w:jc w:val="both"/>
        <w:rPr>
          <w:rFonts w:ascii="Arial" w:hAnsi="Arial" w:cs="Arial"/>
          <w:bCs/>
          <w:sz w:val="22"/>
          <w:szCs w:val="22"/>
        </w:rPr>
      </w:pPr>
    </w:p>
    <w:p w:rsidR="00176A2C" w:rsidRPr="00947228" w:rsidRDefault="00176A2C" w:rsidP="00176A2C">
      <w:pPr>
        <w:tabs>
          <w:tab w:val="left" w:pos="852"/>
        </w:tabs>
        <w:ind w:left="426" w:hanging="426"/>
        <w:jc w:val="both"/>
        <w:rPr>
          <w:rFonts w:ascii="Arial" w:hAnsi="Arial" w:cs="Arial"/>
          <w:bCs/>
          <w:sz w:val="22"/>
          <w:szCs w:val="22"/>
        </w:rPr>
      </w:pPr>
      <w:r w:rsidRPr="00947228">
        <w:rPr>
          <w:rFonts w:ascii="Arial" w:hAnsi="Arial" w:cs="Arial"/>
          <w:bCs/>
          <w:sz w:val="22"/>
          <w:szCs w:val="22"/>
        </w:rPr>
        <w:t>a).</w:t>
      </w:r>
      <w:r w:rsidRPr="00947228">
        <w:rPr>
          <w:rFonts w:ascii="Arial" w:hAnsi="Arial" w:cs="Arial"/>
          <w:bCs/>
          <w:sz w:val="22"/>
          <w:szCs w:val="22"/>
        </w:rPr>
        <w:tab/>
        <w:t xml:space="preserve">Por tratarse de un procedimiento de contratación realizado de conformidad con lo previsto en el artículo 26 Bis, fracción II de la LAASSP, el acto de Fallo se dará a conocer a través de COMPRANET </w:t>
      </w:r>
      <w:r w:rsidR="0063039A" w:rsidRPr="00947228">
        <w:rPr>
          <w:rFonts w:ascii="Arial" w:hAnsi="Arial" w:cs="Arial"/>
          <w:bCs/>
          <w:sz w:val="22"/>
          <w:szCs w:val="22"/>
        </w:rPr>
        <w:t xml:space="preserve">Versión </w:t>
      </w:r>
      <w:r w:rsidRPr="00947228">
        <w:rPr>
          <w:rFonts w:ascii="Arial" w:hAnsi="Arial" w:cs="Arial"/>
          <w:bCs/>
          <w:sz w:val="22"/>
          <w:szCs w:val="22"/>
        </w:rPr>
        <w:t>5.0.</w:t>
      </w:r>
      <w:r>
        <w:rPr>
          <w:rFonts w:ascii="Arial" w:hAnsi="Arial" w:cs="Arial"/>
          <w:bCs/>
          <w:sz w:val="22"/>
          <w:szCs w:val="22"/>
        </w:rPr>
        <w:t>,</w:t>
      </w:r>
      <w:r w:rsidRPr="00947228">
        <w:rPr>
          <w:rFonts w:ascii="Arial" w:hAnsi="Arial" w:cs="Arial"/>
          <w:bCs/>
          <w:sz w:val="22"/>
          <w:szCs w:val="22"/>
        </w:rPr>
        <w:t xml:space="preserve"> a los licitantes que se hayan registrado en el mismo </w:t>
      </w:r>
      <w:r w:rsidR="0098763C" w:rsidRPr="00947228">
        <w:rPr>
          <w:rFonts w:ascii="Arial" w:hAnsi="Arial" w:cs="Arial"/>
          <w:bCs/>
          <w:sz w:val="22"/>
          <w:szCs w:val="22"/>
        </w:rPr>
        <w:t>Sistema</w:t>
      </w:r>
      <w:r w:rsidRPr="00947228">
        <w:rPr>
          <w:rFonts w:ascii="Arial" w:hAnsi="Arial" w:cs="Arial"/>
          <w:bCs/>
          <w:sz w:val="22"/>
          <w:szCs w:val="22"/>
        </w:rPr>
        <w:t>, se les enviará por correo electrónico el aviso de publicación en este medio.</w:t>
      </w:r>
    </w:p>
    <w:p w:rsidR="00176A2C" w:rsidRPr="00947228" w:rsidRDefault="00176A2C" w:rsidP="00176A2C">
      <w:pPr>
        <w:tabs>
          <w:tab w:val="left" w:pos="426"/>
        </w:tabs>
        <w:jc w:val="both"/>
        <w:rPr>
          <w:rFonts w:ascii="Arial" w:hAnsi="Arial" w:cs="Arial"/>
          <w:bCs/>
          <w:sz w:val="22"/>
          <w:szCs w:val="22"/>
        </w:rPr>
      </w:pPr>
    </w:p>
    <w:p w:rsidR="00176A2C" w:rsidRPr="00947228" w:rsidRDefault="00176A2C" w:rsidP="00176A2C">
      <w:pPr>
        <w:tabs>
          <w:tab w:val="left" w:pos="852"/>
        </w:tabs>
        <w:ind w:left="426" w:hanging="426"/>
        <w:jc w:val="both"/>
        <w:rPr>
          <w:rFonts w:ascii="Arial" w:hAnsi="Arial" w:cs="Arial"/>
          <w:bCs/>
          <w:sz w:val="22"/>
          <w:szCs w:val="22"/>
        </w:rPr>
      </w:pPr>
      <w:r w:rsidRPr="00947228">
        <w:rPr>
          <w:rFonts w:ascii="Arial" w:hAnsi="Arial" w:cs="Arial"/>
          <w:b/>
          <w:bCs/>
          <w:sz w:val="22"/>
          <w:szCs w:val="22"/>
        </w:rPr>
        <w:t>b).</w:t>
      </w:r>
      <w:r w:rsidRPr="00947228">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3.2 y 14.2 de la presente Convocatoria.</w:t>
      </w:r>
    </w:p>
    <w:p w:rsidR="00176A2C" w:rsidRPr="00947228" w:rsidRDefault="00176A2C" w:rsidP="00176A2C">
      <w:pPr>
        <w:tabs>
          <w:tab w:val="left" w:pos="852"/>
        </w:tabs>
        <w:ind w:left="426" w:hanging="426"/>
        <w:jc w:val="both"/>
        <w:rPr>
          <w:rFonts w:ascii="Arial" w:hAnsi="Arial" w:cs="Arial"/>
          <w:bCs/>
          <w:sz w:val="22"/>
          <w:szCs w:val="22"/>
        </w:rPr>
      </w:pPr>
    </w:p>
    <w:p w:rsidR="00176A2C" w:rsidRPr="00947228" w:rsidRDefault="00176A2C" w:rsidP="00176A2C">
      <w:pPr>
        <w:jc w:val="both"/>
        <w:rPr>
          <w:rFonts w:ascii="Arial" w:hAnsi="Arial" w:cs="Arial"/>
          <w:sz w:val="22"/>
          <w:szCs w:val="22"/>
        </w:rPr>
      </w:pPr>
      <w:r w:rsidRPr="00947228">
        <w:rPr>
          <w:rFonts w:ascii="Arial" w:hAnsi="Arial" w:cs="Arial"/>
          <w:sz w:val="22"/>
          <w:szCs w:val="22"/>
          <w:lang w:val="es-MX"/>
        </w:rPr>
        <w:t>Las actas de l</w:t>
      </w:r>
      <w:r w:rsidR="00655B3F">
        <w:rPr>
          <w:rFonts w:ascii="Arial" w:hAnsi="Arial" w:cs="Arial"/>
          <w:sz w:val="22"/>
          <w:szCs w:val="22"/>
          <w:lang w:val="es-MX"/>
        </w:rPr>
        <w:t>as Juntas de Aclaraciones, del A</w:t>
      </w:r>
      <w:r w:rsidRPr="00947228">
        <w:rPr>
          <w:rFonts w:ascii="Arial" w:hAnsi="Arial" w:cs="Arial"/>
          <w:sz w:val="22"/>
          <w:szCs w:val="22"/>
          <w:lang w:val="es-MX"/>
        </w:rPr>
        <w:t xml:space="preserve">cto de Presentación y Apertura de Proposiciones y de comunicación del Fallo serán firmadas por los servidores públicos que hubieran asistido, sin que la falta de firma de alguno de ellos reste validez o efectos a las mismas, de las cuales se podrá entregar una copia a dichos asistentes </w:t>
      </w:r>
      <w:r w:rsidRPr="00947228">
        <w:rPr>
          <w:rFonts w:ascii="Arial" w:hAnsi="Arial" w:cs="Arial"/>
          <w:sz w:val="22"/>
          <w:szCs w:val="22"/>
          <w:lang w:val="es-ES_tradnl"/>
        </w:rPr>
        <w:t xml:space="preserve">y se pondrán </w:t>
      </w:r>
      <w:r w:rsidRPr="00947228">
        <w:rPr>
          <w:rFonts w:ascii="Arial" w:hAnsi="Arial" w:cs="Arial"/>
          <w:sz w:val="22"/>
          <w:szCs w:val="22"/>
        </w:rPr>
        <w:t>al finalizar los actos a disposición de los interesados en el tablero de la oficina</w:t>
      </w:r>
      <w:r w:rsidR="0063039A">
        <w:rPr>
          <w:rFonts w:ascii="Arial" w:hAnsi="Arial" w:cs="Arial"/>
          <w:sz w:val="22"/>
          <w:szCs w:val="22"/>
        </w:rPr>
        <w:t xml:space="preserve"> de la </w:t>
      </w:r>
      <w:r w:rsidRPr="00947228">
        <w:rPr>
          <w:rFonts w:ascii="Arial" w:hAnsi="Arial" w:cs="Arial"/>
          <w:sz w:val="22"/>
          <w:szCs w:val="22"/>
        </w:rPr>
        <w:t xml:space="preserve">Subjefatura de División de Material de Curación, ubicada en </w:t>
      </w:r>
      <w:r w:rsidRPr="00947228">
        <w:rPr>
          <w:rFonts w:ascii="Arial" w:hAnsi="Arial" w:cs="Arial"/>
          <w:sz w:val="22"/>
          <w:szCs w:val="22"/>
          <w:lang w:val="es-MX"/>
        </w:rPr>
        <w:t xml:space="preserve">Durango 291, 4º piso, Colonia Roma Norte, </w:t>
      </w:r>
      <w:r w:rsidR="000B6047" w:rsidRPr="00947228">
        <w:rPr>
          <w:rFonts w:ascii="Arial" w:hAnsi="Arial" w:cs="Arial"/>
          <w:sz w:val="22"/>
          <w:szCs w:val="22"/>
          <w:lang w:val="es-MX"/>
        </w:rPr>
        <w:t xml:space="preserve">Código Postal </w:t>
      </w:r>
      <w:r w:rsidRPr="00947228">
        <w:rPr>
          <w:rFonts w:ascii="Arial" w:hAnsi="Arial" w:cs="Arial"/>
          <w:sz w:val="22"/>
          <w:szCs w:val="22"/>
          <w:lang w:val="es-MX"/>
        </w:rPr>
        <w:t xml:space="preserve">06700, Delegación Cuauhtémoc, México, D.F., </w:t>
      </w:r>
      <w:r w:rsidRPr="00947228">
        <w:rPr>
          <w:rFonts w:ascii="Arial" w:hAnsi="Arial" w:cs="Arial"/>
          <w:sz w:val="22"/>
          <w:szCs w:val="22"/>
        </w:rPr>
        <w:t>por un término no menor a 5 días hábiles.</w:t>
      </w:r>
    </w:p>
    <w:p w:rsidR="00176A2C" w:rsidRPr="00947228" w:rsidRDefault="00176A2C" w:rsidP="00176A2C">
      <w:pPr>
        <w:ind w:left="1134"/>
        <w:jc w:val="both"/>
        <w:rPr>
          <w:rFonts w:ascii="Arial" w:hAnsi="Arial" w:cs="Arial"/>
          <w:sz w:val="22"/>
          <w:szCs w:val="22"/>
        </w:rPr>
      </w:pPr>
    </w:p>
    <w:p w:rsidR="00176A2C" w:rsidRPr="00947228" w:rsidRDefault="00176A2C" w:rsidP="00246D92">
      <w:pPr>
        <w:numPr>
          <w:ilvl w:val="0"/>
          <w:numId w:val="9"/>
        </w:numPr>
        <w:jc w:val="both"/>
        <w:rPr>
          <w:rFonts w:ascii="Arial" w:hAnsi="Arial" w:cs="Arial"/>
          <w:sz w:val="22"/>
          <w:szCs w:val="22"/>
          <w:lang w:val="es-MX"/>
        </w:rPr>
      </w:pPr>
      <w:r w:rsidRPr="00947228">
        <w:rPr>
          <w:rFonts w:ascii="Arial" w:hAnsi="Arial" w:cs="Arial"/>
          <w:sz w:val="22"/>
          <w:szCs w:val="22"/>
          <w:lang w:val="es-MX"/>
        </w:rPr>
        <w:t>Asimismo, se difundirá un ejemplar de dichas actas en COMPRANET VERSIÓN 5.0 para efectos de notificación a los licitantes que hayan participado a través de COMPRANET, en el entendido de que este procedimiento sustituye el de notificación personal.</w:t>
      </w:r>
    </w:p>
    <w:p w:rsidR="00176A2C" w:rsidRPr="00947228" w:rsidRDefault="00176A2C" w:rsidP="00176A2C">
      <w:pPr>
        <w:ind w:left="360"/>
        <w:jc w:val="both"/>
        <w:rPr>
          <w:rFonts w:ascii="Arial" w:hAnsi="Arial" w:cs="Arial"/>
          <w:sz w:val="22"/>
          <w:szCs w:val="22"/>
        </w:rPr>
      </w:pPr>
    </w:p>
    <w:p w:rsidR="00176A2C" w:rsidRPr="00947228" w:rsidRDefault="00176A2C" w:rsidP="00246D92">
      <w:pPr>
        <w:numPr>
          <w:ilvl w:val="0"/>
          <w:numId w:val="9"/>
        </w:numPr>
        <w:jc w:val="both"/>
        <w:rPr>
          <w:rFonts w:ascii="Arial" w:hAnsi="Arial" w:cs="Arial"/>
          <w:sz w:val="22"/>
          <w:szCs w:val="22"/>
          <w:lang w:val="es-MX"/>
        </w:rPr>
      </w:pPr>
      <w:r w:rsidRPr="00947228">
        <w:rPr>
          <w:rFonts w:ascii="Arial" w:hAnsi="Arial" w:cs="Arial"/>
          <w:sz w:val="22"/>
          <w:szCs w:val="22"/>
          <w:lang w:val="es-MX"/>
        </w:rPr>
        <w:t>Independientemente de lo anterior, el contenido de dichas actas podrá ser consultado en el portal de transparencia “IMSS va a comprar” - “IMSS compró”.</w:t>
      </w:r>
    </w:p>
    <w:p w:rsidR="00176A2C" w:rsidRPr="00947228" w:rsidRDefault="00176A2C" w:rsidP="00176A2C">
      <w:pPr>
        <w:pStyle w:val="Prrafodelista"/>
        <w:rPr>
          <w:rFonts w:ascii="Arial" w:hAnsi="Arial" w:cs="Arial"/>
          <w:sz w:val="22"/>
          <w:szCs w:val="22"/>
          <w:lang w:val="es-MX"/>
        </w:rPr>
      </w:pPr>
    </w:p>
    <w:p w:rsidR="00EF1305" w:rsidRPr="00F23FF9" w:rsidRDefault="00EF1305" w:rsidP="00EF1305">
      <w:pPr>
        <w:jc w:val="both"/>
        <w:rPr>
          <w:rFonts w:ascii="Arial" w:hAnsi="Arial" w:cs="Arial"/>
          <w:sz w:val="22"/>
          <w:szCs w:val="22"/>
          <w:lang w:val="es-MX"/>
        </w:rPr>
      </w:pPr>
    </w:p>
    <w:p w:rsidR="00EF1305" w:rsidRDefault="00EF1305" w:rsidP="00EF1305">
      <w:pPr>
        <w:ind w:left="851" w:hanging="851"/>
        <w:jc w:val="both"/>
        <w:rPr>
          <w:rFonts w:ascii="Arial" w:hAnsi="Arial" w:cs="Arial"/>
          <w:b/>
          <w:sz w:val="22"/>
          <w:szCs w:val="22"/>
        </w:rPr>
      </w:pPr>
      <w:r>
        <w:rPr>
          <w:rFonts w:ascii="Arial" w:hAnsi="Arial" w:cs="Arial"/>
          <w:b/>
          <w:sz w:val="22"/>
          <w:szCs w:val="22"/>
        </w:rPr>
        <w:t>14.</w:t>
      </w:r>
      <w:r>
        <w:rPr>
          <w:rFonts w:ascii="Arial" w:hAnsi="Arial" w:cs="Arial"/>
          <w:b/>
          <w:sz w:val="22"/>
          <w:szCs w:val="22"/>
        </w:rPr>
        <w:tab/>
        <w:t xml:space="preserve">MODELO DE CONTRATO. </w:t>
      </w:r>
    </w:p>
    <w:p w:rsidR="00EF1305" w:rsidRPr="0063039A" w:rsidRDefault="00EF1305" w:rsidP="00EF1305">
      <w:pPr>
        <w:jc w:val="both"/>
        <w:rPr>
          <w:rFonts w:ascii="Arial" w:hAnsi="Arial" w:cs="Arial"/>
          <w:sz w:val="22"/>
          <w:szCs w:val="22"/>
        </w:rPr>
      </w:pPr>
    </w:p>
    <w:p w:rsidR="008966AA" w:rsidRPr="0063039A" w:rsidRDefault="008966AA" w:rsidP="00EF1305">
      <w:pPr>
        <w:jc w:val="both"/>
        <w:rPr>
          <w:rFonts w:ascii="Arial" w:hAnsi="Arial" w:cs="Arial"/>
          <w:sz w:val="22"/>
          <w:szCs w:val="22"/>
        </w:rPr>
      </w:pPr>
    </w:p>
    <w:p w:rsidR="008966AA" w:rsidRPr="00947228" w:rsidRDefault="008966AA" w:rsidP="008966AA">
      <w:pPr>
        <w:jc w:val="both"/>
        <w:rPr>
          <w:rFonts w:ascii="Arial" w:hAnsi="Arial" w:cs="Arial"/>
          <w:sz w:val="22"/>
          <w:szCs w:val="22"/>
        </w:rPr>
      </w:pPr>
      <w:r w:rsidRPr="00DE4BED">
        <w:rPr>
          <w:rFonts w:ascii="Arial" w:hAnsi="Arial" w:cs="Arial"/>
          <w:sz w:val="22"/>
          <w:szCs w:val="22"/>
        </w:rPr>
        <w:t xml:space="preserve">Con fundamento en el artículo 29, fracción XVI de la LAASSP, se adjunta como </w:t>
      </w:r>
      <w:r w:rsidRPr="00DE4BED">
        <w:rPr>
          <w:rFonts w:ascii="Arial" w:hAnsi="Arial" w:cs="Arial"/>
          <w:b/>
          <w:sz w:val="22"/>
          <w:szCs w:val="22"/>
        </w:rPr>
        <w:t>Anexo Número 1</w:t>
      </w:r>
      <w:r w:rsidR="00511863" w:rsidRPr="00DE4BED">
        <w:rPr>
          <w:rFonts w:ascii="Arial" w:hAnsi="Arial" w:cs="Arial"/>
          <w:b/>
          <w:sz w:val="22"/>
          <w:szCs w:val="22"/>
        </w:rPr>
        <w:t>8</w:t>
      </w:r>
      <w:r w:rsidRPr="00DE4BED">
        <w:rPr>
          <w:rFonts w:ascii="Arial" w:hAnsi="Arial" w:cs="Arial"/>
          <w:b/>
          <w:sz w:val="22"/>
          <w:szCs w:val="22"/>
        </w:rPr>
        <w:t xml:space="preserve"> (</w:t>
      </w:r>
      <w:r w:rsidR="00511863" w:rsidRPr="00DE4BED">
        <w:rPr>
          <w:rFonts w:ascii="Arial" w:hAnsi="Arial" w:cs="Arial"/>
          <w:b/>
          <w:sz w:val="22"/>
          <w:szCs w:val="22"/>
        </w:rPr>
        <w:t>DIECIOCHO</w:t>
      </w:r>
      <w:r w:rsidRPr="00DE4BED">
        <w:rPr>
          <w:rFonts w:ascii="Arial" w:hAnsi="Arial" w:cs="Arial"/>
          <w:b/>
          <w:sz w:val="22"/>
          <w:szCs w:val="22"/>
        </w:rPr>
        <w:t>)</w:t>
      </w:r>
      <w:r w:rsidRPr="00DE4BED">
        <w:rPr>
          <w:rFonts w:ascii="Arial" w:hAnsi="Arial" w:cs="Arial"/>
          <w:sz w:val="22"/>
          <w:szCs w:val="22"/>
        </w:rPr>
        <w:t>, el modelo del contrato que será empleado para formalizar los derechos y obligaciones que se deriven de la presente licitación, el</w:t>
      </w:r>
      <w:r w:rsidRPr="00947228">
        <w:rPr>
          <w:rFonts w:ascii="Arial" w:hAnsi="Arial" w:cs="Arial"/>
          <w:sz w:val="22"/>
          <w:szCs w:val="22"/>
        </w:rPr>
        <w:t xml:space="preserve">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8966AA" w:rsidRPr="00947228" w:rsidRDefault="008966AA" w:rsidP="008966AA">
      <w:pPr>
        <w:jc w:val="both"/>
        <w:rPr>
          <w:rFonts w:ascii="Arial" w:hAnsi="Arial" w:cs="Arial"/>
          <w:b/>
          <w:sz w:val="22"/>
          <w:szCs w:val="22"/>
        </w:rPr>
      </w:pPr>
    </w:p>
    <w:p w:rsidR="008966AA" w:rsidRPr="00947228" w:rsidRDefault="008966AA" w:rsidP="008966AA">
      <w:pPr>
        <w:jc w:val="both"/>
        <w:rPr>
          <w:rFonts w:ascii="Arial" w:hAnsi="Arial" w:cs="Arial"/>
          <w:sz w:val="22"/>
          <w:szCs w:val="22"/>
          <w:lang w:val="es-ES_tradnl"/>
        </w:rPr>
      </w:pPr>
      <w:r w:rsidRPr="00947228">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8966AA" w:rsidRPr="00947228" w:rsidRDefault="008966AA" w:rsidP="008966AA">
      <w:pPr>
        <w:jc w:val="both"/>
        <w:rPr>
          <w:rFonts w:ascii="Arial" w:hAnsi="Arial" w:cs="Arial"/>
          <w:b/>
          <w:sz w:val="22"/>
          <w:szCs w:val="22"/>
          <w:lang w:val="es-ES_tradnl"/>
        </w:rPr>
      </w:pPr>
    </w:p>
    <w:p w:rsidR="008966AA" w:rsidRPr="00947228" w:rsidRDefault="00575509" w:rsidP="008966AA">
      <w:pPr>
        <w:jc w:val="both"/>
        <w:rPr>
          <w:rFonts w:ascii="Arial" w:hAnsi="Arial" w:cs="Arial"/>
          <w:sz w:val="22"/>
          <w:szCs w:val="22"/>
        </w:rPr>
      </w:pPr>
      <w:r w:rsidRPr="00DE4BED">
        <w:rPr>
          <w:rFonts w:ascii="Arial" w:hAnsi="Arial" w:cs="Arial"/>
          <w:sz w:val="22"/>
          <w:szCs w:val="22"/>
          <w:lang w:val="es-ES_tradnl"/>
        </w:rPr>
        <w:t>L</w:t>
      </w:r>
      <w:r w:rsidRPr="00DE4BED">
        <w:rPr>
          <w:rFonts w:ascii="Arial" w:hAnsi="Arial" w:cs="Arial"/>
          <w:sz w:val="22"/>
          <w:szCs w:val="22"/>
        </w:rPr>
        <w:t>as cantidades por cada una de las claves objeto de esta licitación</w:t>
      </w:r>
      <w:r w:rsidR="00444FEF">
        <w:rPr>
          <w:rFonts w:ascii="Arial" w:hAnsi="Arial" w:cs="Arial"/>
          <w:sz w:val="22"/>
          <w:szCs w:val="22"/>
        </w:rPr>
        <w:t>,</w:t>
      </w:r>
      <w:r w:rsidRPr="00DE4BED">
        <w:rPr>
          <w:rFonts w:ascii="Arial" w:hAnsi="Arial" w:cs="Arial"/>
          <w:sz w:val="22"/>
          <w:szCs w:val="22"/>
        </w:rPr>
        <w:t xml:space="preserve"> se detallan en el </w:t>
      </w:r>
      <w:r w:rsidRPr="00DE4BED">
        <w:rPr>
          <w:rFonts w:ascii="Arial" w:hAnsi="Arial" w:cs="Arial"/>
          <w:b/>
          <w:sz w:val="22"/>
          <w:szCs w:val="22"/>
        </w:rPr>
        <w:t xml:space="preserve">Anexo Número </w:t>
      </w:r>
      <w:r w:rsidR="00DE4BED" w:rsidRPr="00DE4BED">
        <w:rPr>
          <w:rFonts w:ascii="Arial" w:hAnsi="Arial" w:cs="Arial"/>
          <w:b/>
          <w:sz w:val="22"/>
          <w:szCs w:val="22"/>
        </w:rPr>
        <w:t>21</w:t>
      </w:r>
      <w:r w:rsidR="00DE4BED" w:rsidRPr="00DE4BED">
        <w:rPr>
          <w:rFonts w:ascii="Arial" w:hAnsi="Arial" w:cs="Arial"/>
          <w:b/>
          <w:bCs/>
          <w:sz w:val="22"/>
          <w:szCs w:val="22"/>
        </w:rPr>
        <w:t xml:space="preserve"> (VEINTIUNO)</w:t>
      </w:r>
      <w:r w:rsidRPr="00DE4BED">
        <w:rPr>
          <w:rFonts w:ascii="Arial" w:hAnsi="Arial" w:cs="Arial"/>
          <w:sz w:val="22"/>
          <w:szCs w:val="22"/>
        </w:rPr>
        <w:t>, el cual forma parte de la presente Convocatoria</w:t>
      </w:r>
      <w:r w:rsidR="00444FEF">
        <w:rPr>
          <w:rFonts w:ascii="Arial" w:hAnsi="Arial" w:cs="Arial"/>
          <w:sz w:val="22"/>
          <w:szCs w:val="22"/>
        </w:rPr>
        <w:t>.</w:t>
      </w:r>
    </w:p>
    <w:p w:rsidR="005B0CC2" w:rsidRDefault="005B0CC2" w:rsidP="005B0CC2">
      <w:pPr>
        <w:jc w:val="both"/>
        <w:rPr>
          <w:rFonts w:ascii="Arial" w:hAnsi="Arial" w:cs="Arial"/>
          <w:sz w:val="22"/>
          <w:szCs w:val="22"/>
        </w:rPr>
      </w:pPr>
    </w:p>
    <w:p w:rsidR="00575509" w:rsidRPr="000D4ED1" w:rsidRDefault="00575509" w:rsidP="005B0CC2">
      <w:pPr>
        <w:jc w:val="both"/>
        <w:rPr>
          <w:rFonts w:ascii="Arial" w:hAnsi="Arial" w:cs="Arial"/>
          <w:sz w:val="22"/>
          <w:szCs w:val="22"/>
        </w:rPr>
      </w:pPr>
    </w:p>
    <w:p w:rsidR="00515117" w:rsidRPr="000D4ED1" w:rsidRDefault="002925B7">
      <w:pPr>
        <w:jc w:val="both"/>
        <w:rPr>
          <w:rFonts w:ascii="Arial" w:hAnsi="Arial" w:cs="Arial"/>
          <w:b/>
          <w:sz w:val="22"/>
          <w:szCs w:val="22"/>
        </w:rPr>
      </w:pPr>
      <w:r w:rsidRPr="000D4ED1">
        <w:rPr>
          <w:rFonts w:ascii="Arial" w:hAnsi="Arial" w:cs="Arial"/>
          <w:b/>
          <w:sz w:val="22"/>
          <w:szCs w:val="22"/>
        </w:rPr>
        <w:t>14</w:t>
      </w:r>
      <w:r w:rsidR="00515117" w:rsidRPr="000D4ED1">
        <w:rPr>
          <w:rFonts w:ascii="Arial" w:hAnsi="Arial" w:cs="Arial"/>
          <w:b/>
          <w:sz w:val="22"/>
          <w:szCs w:val="22"/>
        </w:rPr>
        <w:t>.1.</w:t>
      </w:r>
      <w:r w:rsidR="00515117" w:rsidRPr="000D4ED1">
        <w:rPr>
          <w:rFonts w:ascii="Arial" w:hAnsi="Arial" w:cs="Arial"/>
          <w:b/>
          <w:sz w:val="22"/>
          <w:szCs w:val="22"/>
        </w:rPr>
        <w:tab/>
        <w:t xml:space="preserve">PERÍODO DE CONTRATACIÓN. </w:t>
      </w:r>
    </w:p>
    <w:p w:rsidR="009B4A7C" w:rsidRDefault="009B4A7C" w:rsidP="009B4A7C">
      <w:pPr>
        <w:suppressAutoHyphens w:val="0"/>
        <w:jc w:val="both"/>
        <w:rPr>
          <w:rFonts w:ascii="Arial" w:hAnsi="Arial" w:cs="Arial"/>
          <w:b/>
          <w:sz w:val="22"/>
          <w:szCs w:val="22"/>
        </w:rPr>
      </w:pPr>
    </w:p>
    <w:p w:rsidR="00575509" w:rsidRPr="000D4ED1" w:rsidRDefault="00575509" w:rsidP="009B4A7C">
      <w:pPr>
        <w:suppressAutoHyphens w:val="0"/>
        <w:jc w:val="both"/>
        <w:rPr>
          <w:rFonts w:ascii="Arial" w:hAnsi="Arial" w:cs="Arial"/>
          <w:b/>
          <w:sz w:val="22"/>
          <w:szCs w:val="22"/>
        </w:rPr>
      </w:pPr>
    </w:p>
    <w:p w:rsidR="00CC370A" w:rsidRPr="00947228" w:rsidRDefault="00CC370A" w:rsidP="00CC370A">
      <w:pPr>
        <w:jc w:val="both"/>
        <w:rPr>
          <w:rFonts w:ascii="Cambria" w:hAnsi="Cambria"/>
          <w:sz w:val="20"/>
        </w:rPr>
      </w:pPr>
      <w:r w:rsidRPr="00BA52C8">
        <w:rPr>
          <w:rFonts w:ascii="Arial" w:hAnsi="Arial" w:cs="Arial"/>
          <w:sz w:val="22"/>
          <w:szCs w:val="22"/>
        </w:rPr>
        <w:t>El (los) contrato(s) que, en su caso, sea(n) formalizado(s) con motivo de este procedimiento de contratación contará(n) con un período de vigenci</w:t>
      </w:r>
      <w:r w:rsidR="001E179A">
        <w:rPr>
          <w:rFonts w:ascii="Arial" w:hAnsi="Arial" w:cs="Arial"/>
          <w:sz w:val="22"/>
          <w:szCs w:val="22"/>
        </w:rPr>
        <w:t xml:space="preserve">a a partir del </w:t>
      </w:r>
      <w:r w:rsidR="00655B3F">
        <w:rPr>
          <w:rFonts w:ascii="Arial" w:hAnsi="Arial" w:cs="Arial"/>
          <w:sz w:val="22"/>
          <w:szCs w:val="22"/>
        </w:rPr>
        <w:t>24</w:t>
      </w:r>
      <w:r w:rsidR="001E179A" w:rsidRPr="00480D95">
        <w:rPr>
          <w:rFonts w:ascii="Arial" w:hAnsi="Arial" w:cs="Arial"/>
          <w:sz w:val="22"/>
          <w:szCs w:val="22"/>
        </w:rPr>
        <w:t xml:space="preserve"> de </w:t>
      </w:r>
      <w:r w:rsidR="00655B3F">
        <w:rPr>
          <w:rFonts w:ascii="Arial" w:hAnsi="Arial" w:cs="Arial"/>
          <w:sz w:val="22"/>
          <w:szCs w:val="22"/>
        </w:rPr>
        <w:t>agosto</w:t>
      </w:r>
      <w:r w:rsidR="001E179A" w:rsidRPr="00480D95">
        <w:rPr>
          <w:rFonts w:ascii="Arial" w:hAnsi="Arial" w:cs="Arial"/>
          <w:sz w:val="22"/>
          <w:szCs w:val="22"/>
        </w:rPr>
        <w:t xml:space="preserve"> al </w:t>
      </w:r>
      <w:r w:rsidR="00082E3A" w:rsidRPr="00480D95">
        <w:rPr>
          <w:rFonts w:ascii="Arial" w:hAnsi="Arial" w:cs="Arial"/>
          <w:sz w:val="22"/>
          <w:szCs w:val="22"/>
        </w:rPr>
        <w:t>31</w:t>
      </w:r>
      <w:r w:rsidR="001E179A" w:rsidRPr="00480D95">
        <w:rPr>
          <w:rFonts w:ascii="Arial" w:hAnsi="Arial" w:cs="Arial"/>
          <w:sz w:val="22"/>
          <w:szCs w:val="22"/>
        </w:rPr>
        <w:t xml:space="preserve"> </w:t>
      </w:r>
      <w:r w:rsidRPr="00480D95">
        <w:rPr>
          <w:rFonts w:ascii="Arial" w:hAnsi="Arial" w:cs="Arial"/>
          <w:sz w:val="22"/>
          <w:szCs w:val="22"/>
        </w:rPr>
        <w:t xml:space="preserve">de </w:t>
      </w:r>
      <w:r w:rsidR="00082E3A" w:rsidRPr="00480D95">
        <w:rPr>
          <w:rFonts w:ascii="Arial" w:hAnsi="Arial" w:cs="Arial"/>
          <w:sz w:val="22"/>
          <w:szCs w:val="22"/>
        </w:rPr>
        <w:t>diciembre</w:t>
      </w:r>
      <w:r w:rsidR="00617CAE" w:rsidRPr="00480D95">
        <w:rPr>
          <w:rFonts w:ascii="Arial" w:hAnsi="Arial" w:cs="Arial"/>
          <w:sz w:val="22"/>
          <w:szCs w:val="22"/>
        </w:rPr>
        <w:t xml:space="preserve"> </w:t>
      </w:r>
      <w:r w:rsidRPr="00480D95">
        <w:rPr>
          <w:rFonts w:ascii="Arial" w:hAnsi="Arial" w:cs="Arial"/>
          <w:sz w:val="22"/>
          <w:szCs w:val="22"/>
        </w:rPr>
        <w:t>de</w:t>
      </w:r>
      <w:r w:rsidR="00082E3A" w:rsidRPr="00480D95">
        <w:rPr>
          <w:rFonts w:ascii="Arial" w:hAnsi="Arial" w:cs="Arial"/>
          <w:sz w:val="22"/>
          <w:szCs w:val="22"/>
        </w:rPr>
        <w:t>l</w:t>
      </w:r>
      <w:r w:rsidRPr="00480D95">
        <w:rPr>
          <w:rFonts w:ascii="Arial" w:hAnsi="Arial" w:cs="Arial"/>
          <w:sz w:val="22"/>
          <w:szCs w:val="22"/>
        </w:rPr>
        <w:t xml:space="preserve"> 2012</w:t>
      </w:r>
      <w:r w:rsidRPr="00A70639">
        <w:rPr>
          <w:rFonts w:ascii="Arial" w:hAnsi="Arial" w:cs="Arial"/>
          <w:sz w:val="22"/>
          <w:szCs w:val="22"/>
        </w:rPr>
        <w:t>.</w:t>
      </w:r>
    </w:p>
    <w:p w:rsidR="007F37AF" w:rsidRPr="00F908AB" w:rsidRDefault="007F37AF" w:rsidP="007F37AF">
      <w:pPr>
        <w:jc w:val="both"/>
        <w:rPr>
          <w:rFonts w:ascii="Arial" w:hAnsi="Arial" w:cs="Arial"/>
          <w:sz w:val="22"/>
          <w:szCs w:val="22"/>
        </w:rPr>
      </w:pPr>
    </w:p>
    <w:p w:rsidR="005B089B" w:rsidRPr="0063039A" w:rsidRDefault="005B089B">
      <w:pPr>
        <w:rPr>
          <w:rFonts w:ascii="Arial" w:hAnsi="Arial" w:cs="Arial"/>
          <w:sz w:val="22"/>
          <w:szCs w:val="22"/>
        </w:rPr>
      </w:pPr>
    </w:p>
    <w:p w:rsidR="00515117" w:rsidRPr="000D4ED1" w:rsidRDefault="00515117" w:rsidP="00E6780B">
      <w:pPr>
        <w:numPr>
          <w:ilvl w:val="1"/>
          <w:numId w:val="27"/>
        </w:numPr>
        <w:rPr>
          <w:rFonts w:ascii="Arial" w:hAnsi="Arial" w:cs="Arial"/>
          <w:b/>
          <w:bCs/>
          <w:sz w:val="22"/>
          <w:szCs w:val="22"/>
        </w:rPr>
      </w:pPr>
      <w:r w:rsidRPr="000D4ED1">
        <w:rPr>
          <w:rFonts w:ascii="Arial" w:hAnsi="Arial" w:cs="Arial"/>
          <w:b/>
          <w:bCs/>
          <w:sz w:val="22"/>
          <w:szCs w:val="22"/>
        </w:rPr>
        <w:t>FIRMA DEL CONTRATO:</w:t>
      </w:r>
    </w:p>
    <w:p w:rsidR="00967745" w:rsidRDefault="00967745" w:rsidP="00212243">
      <w:pPr>
        <w:jc w:val="both"/>
        <w:rPr>
          <w:rFonts w:ascii="Arial" w:hAnsi="Arial" w:cs="Arial"/>
          <w:sz w:val="22"/>
          <w:szCs w:val="22"/>
        </w:rPr>
      </w:pPr>
    </w:p>
    <w:p w:rsidR="0063039A" w:rsidRPr="00212243" w:rsidRDefault="0063039A" w:rsidP="00212243">
      <w:pPr>
        <w:jc w:val="both"/>
        <w:rPr>
          <w:rFonts w:ascii="Arial" w:hAnsi="Arial" w:cs="Arial"/>
          <w:sz w:val="22"/>
          <w:szCs w:val="22"/>
        </w:rPr>
      </w:pPr>
    </w:p>
    <w:p w:rsidR="00EB02B6" w:rsidRPr="00CC370A" w:rsidRDefault="00EB02B6" w:rsidP="00EB02B6">
      <w:pPr>
        <w:jc w:val="both"/>
        <w:rPr>
          <w:rFonts w:ascii="Arial" w:hAnsi="Arial" w:cs="Arial"/>
          <w:i/>
          <w:sz w:val="22"/>
          <w:szCs w:val="22"/>
        </w:rPr>
      </w:pPr>
      <w:r w:rsidRPr="00CC370A">
        <w:rPr>
          <w:rFonts w:ascii="Arial" w:hAnsi="Arial" w:cs="Arial"/>
          <w:sz w:val="22"/>
          <w:szCs w:val="22"/>
        </w:rPr>
        <w:t xml:space="preserve">El contrato será </w:t>
      </w:r>
      <w:r w:rsidR="00571C8B">
        <w:rPr>
          <w:rFonts w:ascii="Arial" w:hAnsi="Arial" w:cs="Arial"/>
          <w:sz w:val="22"/>
          <w:szCs w:val="22"/>
        </w:rPr>
        <w:t>cerrado</w:t>
      </w:r>
      <w:r w:rsidRPr="00CC370A">
        <w:rPr>
          <w:rFonts w:ascii="Arial" w:hAnsi="Arial" w:cs="Arial"/>
          <w:sz w:val="22"/>
          <w:szCs w:val="22"/>
        </w:rPr>
        <w:t>, es decir cubrirá la clave en la que haya participado y a su vez, haya resultado adjudicado, con fundamento en el artículo 46 de la LAASSP, el contrato se firmará dentro de los quince días naturales contados a partir de la emisión del Fallo.</w:t>
      </w:r>
    </w:p>
    <w:p w:rsidR="00EB02B6" w:rsidRPr="00CC370A" w:rsidRDefault="00EB02B6" w:rsidP="00EB02B6">
      <w:pPr>
        <w:jc w:val="both"/>
        <w:rPr>
          <w:sz w:val="22"/>
          <w:szCs w:val="22"/>
        </w:rPr>
      </w:pPr>
    </w:p>
    <w:p w:rsidR="00EB02B6" w:rsidRPr="00CC370A" w:rsidRDefault="00EB02B6" w:rsidP="00EB02B6">
      <w:pPr>
        <w:jc w:val="both"/>
        <w:rPr>
          <w:rFonts w:ascii="Arial" w:hAnsi="Arial" w:cs="Arial"/>
          <w:sz w:val="22"/>
          <w:szCs w:val="22"/>
          <w:shd w:val="clear" w:color="auto" w:fill="FFFFFF"/>
        </w:rPr>
      </w:pPr>
      <w:r w:rsidRPr="00CC370A">
        <w:rPr>
          <w:rFonts w:ascii="Arial" w:hAnsi="Arial" w:cs="Arial"/>
          <w:sz w:val="22"/>
          <w:szCs w:val="22"/>
          <w:shd w:val="clear" w:color="auto" w:fill="FFFFFF"/>
        </w:rPr>
        <w:t xml:space="preserve">La administración del contrato único recaerá en el Titular de la </w:t>
      </w:r>
      <w:r w:rsidR="00571C8B">
        <w:rPr>
          <w:rFonts w:ascii="Arial" w:hAnsi="Arial" w:cs="Arial"/>
          <w:sz w:val="22"/>
          <w:szCs w:val="22"/>
          <w:shd w:val="clear" w:color="auto" w:fill="FFFFFF"/>
        </w:rPr>
        <w:t>Unidad IMSS Oportunidades</w:t>
      </w:r>
      <w:r w:rsidR="007C4775">
        <w:rPr>
          <w:rFonts w:ascii="Arial" w:hAnsi="Arial" w:cs="Arial"/>
          <w:sz w:val="22"/>
          <w:szCs w:val="22"/>
          <w:shd w:val="clear" w:color="auto" w:fill="FFFFFF"/>
        </w:rPr>
        <w:t>,</w:t>
      </w:r>
      <w:r w:rsidR="00571C8B">
        <w:rPr>
          <w:rFonts w:ascii="Arial" w:hAnsi="Arial" w:cs="Arial"/>
          <w:sz w:val="22"/>
          <w:szCs w:val="22"/>
          <w:shd w:val="clear" w:color="auto" w:fill="FFFFFF"/>
        </w:rPr>
        <w:t xml:space="preserve"> Lic. Israel Raymundo Gallardo Sevilla.</w:t>
      </w:r>
    </w:p>
    <w:p w:rsidR="00EB02B6" w:rsidRPr="00CC370A" w:rsidRDefault="00EB02B6" w:rsidP="00EB02B6">
      <w:pPr>
        <w:jc w:val="both"/>
        <w:rPr>
          <w:sz w:val="22"/>
          <w:szCs w:val="22"/>
        </w:rPr>
      </w:pPr>
    </w:p>
    <w:p w:rsidR="00EB02B6" w:rsidRDefault="00EB02B6" w:rsidP="00EB02B6">
      <w:pPr>
        <w:pStyle w:val="Sangradetextonormal"/>
        <w:spacing w:after="0"/>
        <w:ind w:left="0"/>
        <w:jc w:val="both"/>
        <w:rPr>
          <w:rFonts w:ascii="Arial" w:hAnsi="Arial" w:cs="Arial"/>
          <w:sz w:val="22"/>
          <w:szCs w:val="22"/>
        </w:rPr>
      </w:pPr>
      <w:r w:rsidRPr="00CC370A">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Secretaría de la Función Pública (SFP), para que resuelva lo procedente en términos del artículo 59 de la LAASSP.</w:t>
      </w:r>
    </w:p>
    <w:p w:rsidR="00571C8B" w:rsidRDefault="00571C8B" w:rsidP="00EB02B6">
      <w:pPr>
        <w:pStyle w:val="Sangradetextonormal"/>
        <w:spacing w:after="0"/>
        <w:ind w:left="0"/>
        <w:jc w:val="both"/>
        <w:rPr>
          <w:rFonts w:ascii="Arial" w:hAnsi="Arial" w:cs="Arial"/>
          <w:sz w:val="22"/>
          <w:szCs w:val="22"/>
        </w:rPr>
      </w:pPr>
    </w:p>
    <w:p w:rsidR="00EB02B6" w:rsidRPr="000D4ED1" w:rsidRDefault="00EB02B6">
      <w:pPr>
        <w:pStyle w:val="Sangra2detindependiente1"/>
        <w:tabs>
          <w:tab w:val="left" w:pos="0"/>
          <w:tab w:val="left" w:pos="10065"/>
        </w:tabs>
        <w:suppressAutoHyphens w:val="0"/>
        <w:spacing w:before="0"/>
        <w:ind w:left="0"/>
        <w:rPr>
          <w:rFonts w:cs="Arial"/>
          <w:szCs w:val="22"/>
        </w:rPr>
      </w:pPr>
    </w:p>
    <w:p w:rsidR="00515117" w:rsidRPr="000D4ED1" w:rsidRDefault="002925B7" w:rsidP="003E7C4C">
      <w:pPr>
        <w:ind w:left="851" w:hanging="851"/>
        <w:jc w:val="both"/>
        <w:rPr>
          <w:rFonts w:ascii="Arial" w:hAnsi="Arial" w:cs="Arial"/>
          <w:b/>
          <w:sz w:val="22"/>
          <w:szCs w:val="22"/>
        </w:rPr>
      </w:pPr>
      <w:r w:rsidRPr="000D4ED1">
        <w:rPr>
          <w:rFonts w:ascii="Arial" w:hAnsi="Arial" w:cs="Arial"/>
          <w:b/>
          <w:sz w:val="22"/>
          <w:szCs w:val="22"/>
        </w:rPr>
        <w:t>15</w:t>
      </w:r>
      <w:r w:rsidR="00515117" w:rsidRPr="000D4ED1">
        <w:rPr>
          <w:rFonts w:ascii="Arial" w:hAnsi="Arial" w:cs="Arial"/>
          <w:b/>
          <w:sz w:val="22"/>
          <w:szCs w:val="22"/>
        </w:rPr>
        <w:t>.</w:t>
      </w:r>
      <w:r w:rsidR="00515117" w:rsidRPr="000D4ED1">
        <w:rPr>
          <w:rFonts w:ascii="Arial" w:hAnsi="Arial" w:cs="Arial"/>
          <w:b/>
          <w:sz w:val="22"/>
          <w:szCs w:val="22"/>
        </w:rPr>
        <w:tab/>
        <w:t>GARANTÍAS</w:t>
      </w:r>
    </w:p>
    <w:p w:rsidR="00515117" w:rsidRPr="00511863" w:rsidRDefault="00515117">
      <w:pPr>
        <w:jc w:val="both"/>
        <w:rPr>
          <w:rFonts w:ascii="Arial" w:hAnsi="Arial" w:cs="Arial"/>
          <w:sz w:val="22"/>
          <w:szCs w:val="22"/>
        </w:rPr>
      </w:pPr>
    </w:p>
    <w:p w:rsidR="00E37286" w:rsidRPr="00CC370A" w:rsidRDefault="00E37286" w:rsidP="00E37286">
      <w:pPr>
        <w:jc w:val="both"/>
        <w:rPr>
          <w:rFonts w:ascii="Arial" w:hAnsi="Arial" w:cs="Arial"/>
          <w:b/>
          <w:sz w:val="22"/>
          <w:szCs w:val="22"/>
        </w:rPr>
      </w:pPr>
      <w:r w:rsidRPr="00CC370A">
        <w:rPr>
          <w:rFonts w:ascii="Arial" w:hAnsi="Arial" w:cs="Arial"/>
          <w:b/>
          <w:sz w:val="22"/>
          <w:szCs w:val="22"/>
        </w:rPr>
        <w:t>15.1</w:t>
      </w:r>
      <w:r w:rsidRPr="00CC370A">
        <w:rPr>
          <w:rFonts w:ascii="Arial" w:hAnsi="Arial" w:cs="Arial"/>
          <w:b/>
          <w:sz w:val="22"/>
          <w:szCs w:val="22"/>
        </w:rPr>
        <w:tab/>
        <w:t>GARANTÍA DE LOS BIENES:</w:t>
      </w:r>
    </w:p>
    <w:p w:rsidR="00E37286" w:rsidRPr="00CC370A" w:rsidRDefault="00E37286" w:rsidP="00E37286">
      <w:pPr>
        <w:jc w:val="both"/>
        <w:rPr>
          <w:rFonts w:ascii="Arial" w:hAnsi="Arial" w:cs="Arial"/>
          <w:sz w:val="22"/>
          <w:szCs w:val="22"/>
        </w:rPr>
      </w:pPr>
    </w:p>
    <w:p w:rsidR="00E37286" w:rsidRPr="00655B3F" w:rsidRDefault="00655B3F" w:rsidP="00E37286">
      <w:pPr>
        <w:jc w:val="both"/>
        <w:rPr>
          <w:rFonts w:ascii="Arial" w:hAnsi="Arial" w:cs="Arial"/>
          <w:sz w:val="22"/>
          <w:szCs w:val="22"/>
        </w:rPr>
      </w:pPr>
      <w:r w:rsidRPr="003D5B81">
        <w:rPr>
          <w:rFonts w:ascii="Arial" w:hAnsi="Arial" w:cs="Arial"/>
          <w:sz w:val="22"/>
          <w:szCs w:val="22"/>
        </w:rPr>
        <w:lastRenderedPageBreak/>
        <w:t xml:space="preserve">El proveedor deberá </w:t>
      </w:r>
      <w:r w:rsidRPr="006707E4">
        <w:rPr>
          <w:rFonts w:ascii="Arial" w:hAnsi="Arial" w:cs="Arial"/>
          <w:sz w:val="22"/>
          <w:szCs w:val="22"/>
        </w:rPr>
        <w:t>presentar, a la entrega de los bienes,</w:t>
      </w:r>
      <w:r w:rsidR="00B062AC" w:rsidRPr="006707E4">
        <w:rPr>
          <w:rFonts w:ascii="Arial" w:hAnsi="Arial" w:cs="Arial"/>
          <w:sz w:val="22"/>
          <w:szCs w:val="22"/>
        </w:rPr>
        <w:t xml:space="preserve"> escrito en papel membreteado de éste, firmado por su representante legal, por el que se garantice</w:t>
      </w:r>
      <w:r w:rsidR="00B062AC" w:rsidRPr="00655B3F">
        <w:rPr>
          <w:rFonts w:ascii="Arial" w:hAnsi="Arial" w:cs="Arial"/>
          <w:sz w:val="22"/>
          <w:szCs w:val="22"/>
        </w:rPr>
        <w:t xml:space="preserve"> que el período de caducidad de los bienes, no podrá ser menor a 12 (doce) meses, contado</w:t>
      </w:r>
      <w:r w:rsidR="00E37286" w:rsidRPr="00655B3F">
        <w:rPr>
          <w:rFonts w:ascii="Arial" w:hAnsi="Arial" w:cs="Arial"/>
          <w:sz w:val="22"/>
          <w:szCs w:val="22"/>
        </w:rPr>
        <w:t xml:space="preserve"> a partir de la fecha de entrega de los bienes.</w:t>
      </w:r>
    </w:p>
    <w:p w:rsidR="00E37286" w:rsidRPr="00655B3F" w:rsidRDefault="00E37286" w:rsidP="00E37286">
      <w:pPr>
        <w:ind w:left="360"/>
        <w:jc w:val="both"/>
        <w:rPr>
          <w:rFonts w:ascii="Arial" w:hAnsi="Arial" w:cs="Arial"/>
          <w:b/>
          <w:sz w:val="22"/>
          <w:szCs w:val="22"/>
        </w:rPr>
      </w:pPr>
    </w:p>
    <w:p w:rsidR="00E37286" w:rsidRPr="00CC370A" w:rsidRDefault="00E37286" w:rsidP="00E37286">
      <w:pPr>
        <w:jc w:val="both"/>
        <w:rPr>
          <w:rFonts w:ascii="Arial" w:hAnsi="Arial" w:cs="Arial"/>
          <w:sz w:val="22"/>
          <w:szCs w:val="22"/>
        </w:rPr>
      </w:pPr>
      <w:r w:rsidRPr="00CC370A">
        <w:rPr>
          <w:rFonts w:ascii="Arial" w:hAnsi="Arial" w:cs="Arial"/>
          <w:sz w:val="22"/>
          <w:szCs w:val="22"/>
        </w:rPr>
        <w:t>No obstante lo anterior, el proveedor podrá entregar bienes con una caducidad mínima de hasta 9 (nueve) meses, siempre y cuando entregue una carta compromiso, en la cual se obligue a canjear dentro de un plazo de 15 días hábiles contados a partir del día siguiente al que sea requerido el canje, sin costo alguno para el Instituto, aquellos bienes que no sean consumidos, por éste, dentro de su vida útil; en el contenido de dicha carta, se deberá indicar la(s) clave(s), con su descripción, fabricante y número de lote.</w:t>
      </w:r>
    </w:p>
    <w:p w:rsidR="00E37286" w:rsidRPr="007C4775" w:rsidRDefault="00E37286" w:rsidP="00E37286">
      <w:pPr>
        <w:jc w:val="both"/>
        <w:rPr>
          <w:rFonts w:ascii="Arial" w:hAnsi="Arial" w:cs="Arial"/>
          <w:sz w:val="22"/>
          <w:szCs w:val="22"/>
          <w:highlight w:val="green"/>
        </w:rPr>
      </w:pPr>
    </w:p>
    <w:p w:rsidR="00E37286" w:rsidRPr="007C4775" w:rsidRDefault="00E37286" w:rsidP="00E37286">
      <w:pPr>
        <w:jc w:val="both"/>
        <w:rPr>
          <w:rFonts w:ascii="Arial" w:hAnsi="Arial" w:cs="Arial"/>
          <w:sz w:val="22"/>
          <w:szCs w:val="22"/>
        </w:rPr>
      </w:pPr>
    </w:p>
    <w:p w:rsidR="00E37286" w:rsidRPr="00CC370A" w:rsidRDefault="00E37286" w:rsidP="00E37286">
      <w:pPr>
        <w:jc w:val="both"/>
        <w:rPr>
          <w:rFonts w:ascii="Arial" w:hAnsi="Arial" w:cs="Arial"/>
          <w:b/>
          <w:sz w:val="22"/>
          <w:szCs w:val="22"/>
        </w:rPr>
      </w:pPr>
      <w:r w:rsidRPr="00CC370A">
        <w:rPr>
          <w:rFonts w:ascii="Arial" w:hAnsi="Arial" w:cs="Arial"/>
          <w:b/>
          <w:sz w:val="22"/>
          <w:szCs w:val="22"/>
        </w:rPr>
        <w:t>15.2</w:t>
      </w:r>
      <w:r w:rsidRPr="00CC370A">
        <w:rPr>
          <w:rFonts w:ascii="Arial" w:hAnsi="Arial" w:cs="Arial"/>
          <w:b/>
          <w:sz w:val="22"/>
          <w:szCs w:val="22"/>
        </w:rPr>
        <w:tab/>
        <w:t>GARANTÍA DE CUMPLIMIENTO DE CONTRATO.</w:t>
      </w:r>
    </w:p>
    <w:p w:rsidR="00E37286" w:rsidRPr="007C4775" w:rsidRDefault="00E37286" w:rsidP="00E37286">
      <w:pPr>
        <w:jc w:val="both"/>
        <w:rPr>
          <w:rFonts w:ascii="Arial" w:hAnsi="Arial" w:cs="Arial"/>
          <w:sz w:val="22"/>
          <w:szCs w:val="22"/>
        </w:rPr>
      </w:pPr>
    </w:p>
    <w:p w:rsidR="00E37286" w:rsidRPr="007C4775" w:rsidRDefault="00E37286" w:rsidP="00E37286">
      <w:pPr>
        <w:jc w:val="both"/>
        <w:rPr>
          <w:rFonts w:ascii="Arial" w:hAnsi="Arial" w:cs="Arial"/>
          <w:sz w:val="22"/>
          <w:szCs w:val="22"/>
        </w:rPr>
      </w:pPr>
    </w:p>
    <w:p w:rsidR="00E37286" w:rsidRDefault="00E37286" w:rsidP="00E37286">
      <w:pPr>
        <w:jc w:val="both"/>
        <w:rPr>
          <w:rFonts w:ascii="Arial" w:hAnsi="Arial" w:cs="Arial"/>
          <w:bCs/>
          <w:sz w:val="22"/>
          <w:szCs w:val="22"/>
        </w:rPr>
      </w:pPr>
      <w:r w:rsidRPr="00CC370A">
        <w:rPr>
          <w:rFonts w:ascii="Arial" w:hAnsi="Arial" w:cs="Arial"/>
          <w:bCs/>
          <w:sz w:val="22"/>
          <w:szCs w:val="22"/>
        </w:rPr>
        <w:t>El proveedor,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y/o Tesorería de la Federación</w:t>
      </w:r>
      <w:r w:rsidR="005311DA">
        <w:rPr>
          <w:rFonts w:ascii="Arial" w:hAnsi="Arial" w:cs="Arial"/>
          <w:bCs/>
          <w:sz w:val="22"/>
          <w:szCs w:val="22"/>
        </w:rPr>
        <w:t>.</w:t>
      </w:r>
    </w:p>
    <w:p w:rsidR="005311DA" w:rsidRPr="00CC370A" w:rsidRDefault="005311DA" w:rsidP="00E37286">
      <w:pPr>
        <w:jc w:val="both"/>
        <w:rPr>
          <w:rFonts w:ascii="Arial" w:hAnsi="Arial" w:cs="Arial"/>
          <w:bCs/>
          <w:sz w:val="22"/>
          <w:szCs w:val="22"/>
          <w:lang w:val="es-ES_tradnl"/>
        </w:rPr>
      </w:pPr>
    </w:p>
    <w:p w:rsidR="00E37286" w:rsidRPr="00CC370A" w:rsidRDefault="00E37286" w:rsidP="00E37286">
      <w:pPr>
        <w:jc w:val="both"/>
        <w:rPr>
          <w:rFonts w:ascii="Arial" w:hAnsi="Arial" w:cs="Arial"/>
          <w:bCs/>
          <w:sz w:val="22"/>
          <w:szCs w:val="22"/>
        </w:rPr>
      </w:pPr>
      <w:r w:rsidRPr="00CC370A">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p>
    <w:p w:rsidR="00E37286" w:rsidRPr="00CC370A" w:rsidRDefault="00E37286" w:rsidP="00E37286">
      <w:pPr>
        <w:jc w:val="both"/>
        <w:rPr>
          <w:rFonts w:ascii="Arial" w:hAnsi="Arial" w:cs="Arial"/>
          <w:bCs/>
          <w:sz w:val="22"/>
          <w:szCs w:val="22"/>
          <w:lang w:val="es-ES_tradnl"/>
        </w:rPr>
      </w:pPr>
    </w:p>
    <w:p w:rsidR="00E37286" w:rsidRPr="00CC370A" w:rsidRDefault="00E37286" w:rsidP="001B283E">
      <w:pPr>
        <w:jc w:val="both"/>
        <w:rPr>
          <w:rFonts w:ascii="Arial" w:hAnsi="Arial" w:cs="Arial"/>
          <w:sz w:val="22"/>
          <w:szCs w:val="22"/>
        </w:rPr>
      </w:pPr>
      <w:r w:rsidRPr="00CC370A">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 y/o Tesorería de la Federación</w:t>
      </w:r>
      <w:r w:rsidR="001B283E">
        <w:rPr>
          <w:rFonts w:ascii="Arial" w:hAnsi="Arial" w:cs="Arial"/>
          <w:bCs/>
          <w:sz w:val="22"/>
          <w:szCs w:val="22"/>
        </w:rPr>
        <w:t>.</w:t>
      </w:r>
      <w:r w:rsidRPr="00CC370A">
        <w:rPr>
          <w:rFonts w:ascii="Arial" w:hAnsi="Arial" w:cs="Arial"/>
          <w:bCs/>
          <w:sz w:val="22"/>
          <w:szCs w:val="22"/>
        </w:rPr>
        <w:t xml:space="preserve"> </w:t>
      </w:r>
    </w:p>
    <w:p w:rsidR="00E37286" w:rsidRPr="00CC370A" w:rsidRDefault="00E37286" w:rsidP="00E37286">
      <w:pPr>
        <w:jc w:val="both"/>
        <w:rPr>
          <w:rFonts w:ascii="Arial" w:hAnsi="Arial" w:cs="Arial"/>
          <w:bCs/>
          <w:sz w:val="22"/>
          <w:szCs w:val="22"/>
        </w:rPr>
      </w:pPr>
    </w:p>
    <w:p w:rsidR="00E37286" w:rsidRDefault="00E37286" w:rsidP="00E37286">
      <w:pPr>
        <w:jc w:val="both"/>
        <w:rPr>
          <w:rFonts w:ascii="Arial" w:hAnsi="Arial" w:cs="Arial"/>
          <w:sz w:val="22"/>
          <w:szCs w:val="22"/>
        </w:rPr>
      </w:pPr>
      <w:r w:rsidRPr="00CC370A">
        <w:rPr>
          <w:rFonts w:ascii="Arial" w:hAnsi="Arial" w:cs="Arial"/>
          <w:sz w:val="22"/>
          <w:szCs w:val="22"/>
        </w:rPr>
        <w:t>Esta garantía deberá presentarse a más tardar, dentro de los diez días naturales siguientes a la fecha de firma del contrato, en términos del artículo 48 de la LAASSP.</w:t>
      </w:r>
    </w:p>
    <w:p w:rsidR="001B283E" w:rsidRDefault="001B283E" w:rsidP="00E37286">
      <w:pPr>
        <w:jc w:val="both"/>
        <w:rPr>
          <w:rFonts w:ascii="Arial" w:hAnsi="Arial" w:cs="Arial"/>
          <w:sz w:val="22"/>
          <w:szCs w:val="22"/>
        </w:rPr>
      </w:pPr>
    </w:p>
    <w:p w:rsidR="0063039A" w:rsidRPr="000D4ED1" w:rsidRDefault="0063039A">
      <w:pPr>
        <w:jc w:val="both"/>
        <w:rPr>
          <w:rFonts w:ascii="Arial" w:hAnsi="Arial" w:cs="Arial"/>
          <w:sz w:val="22"/>
          <w:szCs w:val="22"/>
        </w:rPr>
      </w:pPr>
    </w:p>
    <w:p w:rsidR="004C30F5" w:rsidRPr="000D4ED1" w:rsidRDefault="004C30F5" w:rsidP="003E7C4C">
      <w:pPr>
        <w:ind w:left="851" w:hanging="851"/>
        <w:jc w:val="both"/>
        <w:rPr>
          <w:rFonts w:ascii="Arial" w:hAnsi="Arial" w:cs="Arial"/>
          <w:b/>
          <w:sz w:val="22"/>
          <w:szCs w:val="22"/>
        </w:rPr>
      </w:pPr>
      <w:r w:rsidRPr="000D4ED1">
        <w:rPr>
          <w:rFonts w:ascii="Arial" w:hAnsi="Arial" w:cs="Arial"/>
          <w:b/>
          <w:sz w:val="22"/>
          <w:szCs w:val="22"/>
        </w:rPr>
        <w:t>15.3.</w:t>
      </w:r>
      <w:r w:rsidR="003E7C4C" w:rsidRPr="000D4ED1">
        <w:rPr>
          <w:rFonts w:ascii="Arial" w:hAnsi="Arial" w:cs="Arial"/>
          <w:b/>
          <w:sz w:val="22"/>
          <w:szCs w:val="22"/>
        </w:rPr>
        <w:tab/>
      </w:r>
      <w:r w:rsidR="00CC6879" w:rsidRPr="000D4ED1">
        <w:rPr>
          <w:rFonts w:ascii="Arial" w:hAnsi="Arial" w:cs="Arial"/>
          <w:b/>
          <w:sz w:val="22"/>
          <w:szCs w:val="22"/>
        </w:rPr>
        <w:t>PENAS CONVENCIONALES POR ATRASO EN LA ENTREGA DE LOS BIENES</w:t>
      </w:r>
      <w:r w:rsidRPr="000D4ED1">
        <w:rPr>
          <w:rFonts w:ascii="Arial" w:hAnsi="Arial" w:cs="Arial"/>
          <w:b/>
          <w:sz w:val="22"/>
          <w:szCs w:val="22"/>
        </w:rPr>
        <w:t>.</w:t>
      </w:r>
    </w:p>
    <w:p w:rsidR="004C30F5" w:rsidRDefault="004C30F5" w:rsidP="004C30F5">
      <w:pPr>
        <w:jc w:val="both"/>
        <w:rPr>
          <w:rFonts w:ascii="Arial" w:hAnsi="Arial" w:cs="Arial"/>
          <w:sz w:val="22"/>
          <w:szCs w:val="22"/>
        </w:rPr>
      </w:pPr>
    </w:p>
    <w:p w:rsidR="0063039A" w:rsidRPr="000D4ED1" w:rsidRDefault="0063039A" w:rsidP="004C30F5">
      <w:pPr>
        <w:jc w:val="both"/>
        <w:rPr>
          <w:rFonts w:ascii="Arial" w:hAnsi="Arial" w:cs="Arial"/>
          <w:sz w:val="22"/>
          <w:szCs w:val="22"/>
        </w:rPr>
      </w:pPr>
    </w:p>
    <w:p w:rsidR="00E87A81" w:rsidRPr="00CC370A" w:rsidRDefault="00E87A81" w:rsidP="00E87A81">
      <w:pPr>
        <w:pStyle w:val="Textoindependiente"/>
        <w:spacing w:after="0"/>
        <w:ind w:right="74"/>
        <w:jc w:val="both"/>
        <w:rPr>
          <w:rFonts w:ascii="Arial" w:hAnsi="Arial" w:cs="Arial"/>
          <w:sz w:val="22"/>
          <w:szCs w:val="22"/>
        </w:rPr>
      </w:pPr>
      <w:r w:rsidRPr="00CC370A">
        <w:rPr>
          <w:rFonts w:ascii="Arial" w:hAnsi="Arial" w:cs="Arial"/>
          <w:sz w:val="22"/>
          <w:szCs w:val="22"/>
        </w:rPr>
        <w:t>El Instituto aplicará una pena convencional por cada día de atraso en la entrega de los bienes, por el equivalente al 2.5%, sobre el valor total de lo incumplido, sin incluir el I</w:t>
      </w:r>
      <w:r w:rsidR="00D80AAD">
        <w:rPr>
          <w:rFonts w:ascii="Arial" w:hAnsi="Arial" w:cs="Arial"/>
          <w:sz w:val="22"/>
          <w:szCs w:val="22"/>
        </w:rPr>
        <w:t>.</w:t>
      </w:r>
      <w:r w:rsidRPr="00CC370A">
        <w:rPr>
          <w:rFonts w:ascii="Arial" w:hAnsi="Arial" w:cs="Arial"/>
          <w:sz w:val="22"/>
          <w:szCs w:val="22"/>
        </w:rPr>
        <w:t>V</w:t>
      </w:r>
      <w:r w:rsidR="00D80AAD">
        <w:rPr>
          <w:rFonts w:ascii="Arial" w:hAnsi="Arial" w:cs="Arial"/>
          <w:sz w:val="22"/>
          <w:szCs w:val="22"/>
        </w:rPr>
        <w:t>.</w:t>
      </w:r>
      <w:r w:rsidRPr="00CC370A">
        <w:rPr>
          <w:rFonts w:ascii="Arial" w:hAnsi="Arial" w:cs="Arial"/>
          <w:sz w:val="22"/>
          <w:szCs w:val="22"/>
        </w:rPr>
        <w:t>A</w:t>
      </w:r>
      <w:r w:rsidR="00D80AAD">
        <w:rPr>
          <w:rFonts w:ascii="Arial" w:hAnsi="Arial" w:cs="Arial"/>
          <w:sz w:val="22"/>
          <w:szCs w:val="22"/>
        </w:rPr>
        <w:t>.</w:t>
      </w:r>
      <w:r w:rsidRPr="00CC370A">
        <w:rPr>
          <w:rFonts w:ascii="Arial" w:hAnsi="Arial" w:cs="Arial"/>
          <w:sz w:val="22"/>
          <w:szCs w:val="22"/>
        </w:rPr>
        <w:t>, en cada uno de los supuestos siguientes:</w:t>
      </w:r>
    </w:p>
    <w:p w:rsidR="00E87A81" w:rsidRPr="007C4775" w:rsidRDefault="00E87A81" w:rsidP="00E87A81">
      <w:pPr>
        <w:pStyle w:val="Textoindependiente"/>
        <w:spacing w:after="0"/>
        <w:rPr>
          <w:rFonts w:ascii="Arial" w:hAnsi="Arial" w:cs="Arial"/>
          <w:sz w:val="22"/>
          <w:szCs w:val="22"/>
        </w:rPr>
      </w:pPr>
    </w:p>
    <w:p w:rsidR="00E87A81" w:rsidRPr="00CC370A" w:rsidRDefault="00E87A81" w:rsidP="00E87A81">
      <w:pPr>
        <w:pStyle w:val="Textoindependiente"/>
        <w:autoSpaceDE w:val="0"/>
        <w:jc w:val="both"/>
        <w:rPr>
          <w:rFonts w:ascii="Arial" w:hAnsi="Arial" w:cs="Arial"/>
          <w:sz w:val="22"/>
          <w:szCs w:val="22"/>
        </w:rPr>
      </w:pPr>
      <w:r w:rsidRPr="00CC370A">
        <w:rPr>
          <w:rFonts w:ascii="Arial" w:hAnsi="Arial" w:cs="Arial"/>
          <w:sz w:val="22"/>
          <w:szCs w:val="22"/>
        </w:rPr>
        <w:t>Cuando el proveedor no entregue los bienes que le hayan sido requeridos, dentro de los quince días naturales posteriores a la fecha de emisión de la orden de reposición correspondiente. En este supuesto la aplicación de la pena convencional podrá ser hasta por un máximo de cuatro días como entrega con atraso;</w:t>
      </w:r>
    </w:p>
    <w:p w:rsidR="00E87A81" w:rsidRPr="00CC370A" w:rsidRDefault="00E87A81" w:rsidP="00E87A81">
      <w:pPr>
        <w:pStyle w:val="Textoindependiente"/>
        <w:autoSpaceDE w:val="0"/>
        <w:spacing w:after="0"/>
        <w:jc w:val="both"/>
        <w:rPr>
          <w:rFonts w:ascii="Arial" w:hAnsi="Arial" w:cs="Arial"/>
          <w:sz w:val="22"/>
          <w:szCs w:val="22"/>
        </w:rPr>
      </w:pPr>
      <w:r w:rsidRPr="00CC370A">
        <w:rPr>
          <w:rFonts w:ascii="Arial" w:hAnsi="Arial" w:cs="Arial"/>
          <w:sz w:val="22"/>
          <w:szCs w:val="22"/>
        </w:rPr>
        <w:lastRenderedPageBreak/>
        <w:t>Cuando el proveedor no reponga dentro del plazo señalado en el modelo de contrato, los bienes que el Instituto</w:t>
      </w:r>
      <w:r w:rsidR="00861230">
        <w:rPr>
          <w:rFonts w:ascii="Arial" w:hAnsi="Arial" w:cs="Arial"/>
          <w:sz w:val="22"/>
          <w:szCs w:val="22"/>
        </w:rPr>
        <w:t>,</w:t>
      </w:r>
      <w:r w:rsidRPr="00CC370A">
        <w:rPr>
          <w:rFonts w:ascii="Arial" w:hAnsi="Arial" w:cs="Arial"/>
          <w:sz w:val="22"/>
          <w:szCs w:val="22"/>
        </w:rPr>
        <w:t xml:space="preserve"> haya solicitado para su canje.</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lang w:val="es-ES_tradnl"/>
        </w:rPr>
      </w:pPr>
      <w:r w:rsidRPr="00CC370A">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E87A81" w:rsidRPr="00CC370A" w:rsidRDefault="00E87A81" w:rsidP="00E87A81">
      <w:pPr>
        <w:pStyle w:val="Textoindependiente"/>
        <w:spacing w:after="0"/>
        <w:ind w:right="74"/>
        <w:jc w:val="both"/>
        <w:rPr>
          <w:b/>
          <w:sz w:val="22"/>
          <w:szCs w:val="22"/>
          <w:lang w:val="es-ES_tradnl"/>
        </w:rPr>
      </w:pPr>
    </w:p>
    <w:p w:rsidR="00E87A81" w:rsidRPr="00CC370A" w:rsidRDefault="00E87A81" w:rsidP="00E87A81">
      <w:pPr>
        <w:tabs>
          <w:tab w:val="left" w:pos="-142"/>
          <w:tab w:val="left" w:pos="1134"/>
        </w:tabs>
        <w:ind w:right="-93"/>
        <w:jc w:val="both"/>
        <w:rPr>
          <w:rFonts w:ascii="Arial" w:hAnsi="Arial" w:cs="Arial"/>
          <w:sz w:val="22"/>
          <w:szCs w:val="22"/>
        </w:rPr>
      </w:pPr>
      <w:r w:rsidRPr="00CC370A">
        <w:rPr>
          <w:rFonts w:ascii="Arial" w:hAnsi="Arial" w:cs="Arial"/>
          <w:sz w:val="22"/>
          <w:szCs w:val="22"/>
        </w:rPr>
        <w:t>El proveedor autorizará al Instituto a descontar las cantidades que resulten de aplicar la pena convencional, sobre los pagos que deba cubrir al propio proveedor.</w:t>
      </w:r>
    </w:p>
    <w:p w:rsidR="00E87A81" w:rsidRPr="00CC370A" w:rsidRDefault="00E87A81" w:rsidP="00E87A81">
      <w:pPr>
        <w:tabs>
          <w:tab w:val="left" w:pos="-142"/>
          <w:tab w:val="left" w:pos="1134"/>
        </w:tabs>
        <w:ind w:right="-93"/>
        <w:jc w:val="both"/>
        <w:rPr>
          <w:rFonts w:ascii="Arial" w:hAnsi="Arial" w:cs="Arial"/>
          <w:b/>
          <w:sz w:val="22"/>
          <w:szCs w:val="22"/>
          <w:shd w:val="clear" w:color="auto" w:fill="FFFF00"/>
        </w:rPr>
      </w:pPr>
    </w:p>
    <w:p w:rsidR="00861230" w:rsidRDefault="00E87A81" w:rsidP="00E87A81">
      <w:pPr>
        <w:jc w:val="both"/>
        <w:rPr>
          <w:rFonts w:ascii="Arial" w:hAnsi="Arial" w:cs="Arial"/>
          <w:sz w:val="22"/>
          <w:szCs w:val="22"/>
        </w:rPr>
      </w:pPr>
      <w:r w:rsidRPr="00CC370A">
        <w:rPr>
          <w:rFonts w:ascii="Arial" w:hAnsi="Arial" w:cs="Arial"/>
          <w:sz w:val="22"/>
          <w:szCs w:val="22"/>
        </w:rPr>
        <w:t>Conforme a lo previsto en el último párrafo del artículo 96 del Reglamento de la LAASSP, no se aceptará la estipulación de penas convencionales, ni intereses moratorios a cargo del Instituto</w:t>
      </w:r>
      <w:r w:rsidR="00861230">
        <w:rPr>
          <w:rFonts w:ascii="Arial" w:hAnsi="Arial" w:cs="Arial"/>
          <w:sz w:val="22"/>
          <w:szCs w:val="22"/>
        </w:rPr>
        <w:t>.</w:t>
      </w:r>
    </w:p>
    <w:p w:rsidR="00E87A81" w:rsidRPr="00CC370A" w:rsidRDefault="00E87A81" w:rsidP="00E87A81">
      <w:pPr>
        <w:jc w:val="both"/>
        <w:rPr>
          <w:rFonts w:ascii="Arial" w:hAnsi="Arial" w:cs="Arial"/>
          <w:sz w:val="22"/>
          <w:szCs w:val="22"/>
        </w:rPr>
      </w:pPr>
      <w:r w:rsidRPr="00CC370A">
        <w:rPr>
          <w:rFonts w:ascii="Arial" w:hAnsi="Arial" w:cs="Arial"/>
          <w:sz w:val="22"/>
          <w:szCs w:val="22"/>
        </w:rPr>
        <w:t xml:space="preserve"> </w:t>
      </w:r>
    </w:p>
    <w:p w:rsidR="00E87A81" w:rsidRPr="00CC370A" w:rsidRDefault="00E87A81" w:rsidP="00E87A81">
      <w:pPr>
        <w:jc w:val="both"/>
        <w:rPr>
          <w:rFonts w:ascii="Arial" w:hAnsi="Arial" w:cs="Arial"/>
          <w:sz w:val="22"/>
          <w:szCs w:val="22"/>
        </w:rPr>
      </w:pPr>
      <w:r w:rsidRPr="00CC370A">
        <w:rPr>
          <w:rFonts w:ascii="Arial" w:hAnsi="Arial" w:cs="Arial"/>
          <w:sz w:val="22"/>
          <w:szCs w:val="22"/>
        </w:rPr>
        <w:t xml:space="preserve">El Instituto de conformidad con el artículo 95 del Reglamento de la LAASSP, procederá a la aplicación de penas convencionales por atraso en la entrega de los bienes o en la prestación de los servicios. </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El pago de los bienes,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De conformidad con el artículo 53 Bis de la LAASSP, el Instituto podrá aplicar deducciones al pago de bienes o servicios con motivo del incumplimiento parcial o deficiente en que pudiera incurrir el proveedor respecto de las partidas o conceptos que integran el contrato, las cuales no excederán del monto de la garantía de cumplimiento establecida en el mismo.</w:t>
      </w:r>
    </w:p>
    <w:p w:rsidR="00E87A81" w:rsidRPr="00CC370A" w:rsidRDefault="00E87A81" w:rsidP="00E87A81">
      <w:pPr>
        <w:ind w:firstLine="708"/>
        <w:jc w:val="both"/>
        <w:rPr>
          <w:rFonts w:ascii="Arial" w:hAnsi="Arial" w:cs="Arial"/>
          <w:sz w:val="22"/>
          <w:szCs w:val="22"/>
        </w:rPr>
      </w:pPr>
    </w:p>
    <w:p w:rsidR="00E87A81" w:rsidRPr="00CC370A" w:rsidRDefault="00E87A81" w:rsidP="00E87A81">
      <w:pPr>
        <w:pStyle w:val="Texto0"/>
        <w:spacing w:after="0" w:line="240" w:lineRule="auto"/>
        <w:ind w:firstLine="0"/>
        <w:rPr>
          <w:rFonts w:cs="Arial"/>
          <w:sz w:val="22"/>
          <w:szCs w:val="22"/>
          <w:lang w:val="es-ES"/>
        </w:rPr>
      </w:pPr>
      <w:r w:rsidRPr="00CC370A">
        <w:rPr>
          <w:rFonts w:cs="Arial"/>
          <w:sz w:val="22"/>
          <w:szCs w:val="22"/>
          <w:lang w:val="es-ES"/>
        </w:rPr>
        <w:t>Dichas deductivas serán determinadas en función de los bienes o servicios no entregados o prestados oportunamente y deberán ser calculadas de acuerdo a lo establecido en los artículos 53, 53 Bis de la LAASSP, 86, 95, 96 y 97 de su Reglamento y 4.3.3 del Manual Administrativo de Aplicación General en Materia de Adquisiciones, Arrendamientos y Servicios del Sector Público.</w:t>
      </w:r>
    </w:p>
    <w:p w:rsidR="00E87A81" w:rsidRPr="00CC370A" w:rsidRDefault="00E87A81" w:rsidP="00E87A81">
      <w:pPr>
        <w:jc w:val="both"/>
        <w:rPr>
          <w:rFonts w:ascii="Arial" w:hAnsi="Arial" w:cs="Arial"/>
          <w:sz w:val="22"/>
          <w:szCs w:val="22"/>
        </w:rPr>
      </w:pPr>
    </w:p>
    <w:p w:rsidR="00E87A81" w:rsidRPr="00CC370A" w:rsidRDefault="00E87A81" w:rsidP="00E87A81">
      <w:pPr>
        <w:jc w:val="both"/>
        <w:rPr>
          <w:rFonts w:ascii="Arial" w:hAnsi="Arial" w:cs="Arial"/>
          <w:sz w:val="22"/>
          <w:szCs w:val="22"/>
        </w:rPr>
      </w:pPr>
      <w:r w:rsidRPr="00CC370A">
        <w:rPr>
          <w:rFonts w:ascii="Arial" w:hAnsi="Arial" w:cs="Arial"/>
          <w:sz w:val="22"/>
          <w:szCs w:val="22"/>
        </w:rPr>
        <w:t>Para lo anterior las condiciones serán que las deductivas:</w:t>
      </w:r>
    </w:p>
    <w:p w:rsidR="00E87A81" w:rsidRPr="00CC370A" w:rsidRDefault="00E87A81" w:rsidP="00E87A81">
      <w:pPr>
        <w:tabs>
          <w:tab w:val="left" w:pos="1065"/>
        </w:tabs>
        <w:jc w:val="both"/>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No excederán del monto de la garantía de cumplimiento del contrato, el cual de conformidad con los POBALINES del Instituto en el numeral 82 establece que el límite será hasta del 10% (diez por ciento), del monto total o máximo de éste.</w:t>
      </w:r>
    </w:p>
    <w:p w:rsidR="00E87A81" w:rsidRPr="00CC370A" w:rsidRDefault="00E87A81" w:rsidP="00E87A81">
      <w:pPr>
        <w:autoSpaceDE w:val="0"/>
        <w:autoSpaceDN w:val="0"/>
        <w:adjustRightInd w:val="0"/>
        <w:ind w:left="720"/>
        <w:jc w:val="both"/>
        <w:rPr>
          <w:rFonts w:ascii="Arial" w:hAnsi="Arial" w:cs="Arial"/>
          <w:sz w:val="22"/>
          <w:szCs w:val="22"/>
        </w:rPr>
      </w:pPr>
    </w:p>
    <w:p w:rsidR="00E87A81" w:rsidRDefault="00E87A81" w:rsidP="00E6780B">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Si el Instituto hizo uso de los bienes con problemas de calidad, de acuerdo a los dictámenes emitidos por la Coordinación de Control Técnico de Insumos, el Instituto podrá aplicar deductivas al pago de estos bienes, hasta por el 10% de su importe.</w:t>
      </w:r>
    </w:p>
    <w:p w:rsidR="00B062AC" w:rsidRPr="00B062AC" w:rsidRDefault="00B062AC" w:rsidP="00B062AC">
      <w:pPr>
        <w:pStyle w:val="Prrafodelista"/>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Se deberán determinar en función de los bienes o servicios no entregados o prestados oportunamente.</w:t>
      </w:r>
    </w:p>
    <w:p w:rsidR="00E87A81" w:rsidRPr="00CC370A" w:rsidRDefault="00E87A81" w:rsidP="00E87A81">
      <w:pPr>
        <w:autoSpaceDE w:val="0"/>
        <w:autoSpaceDN w:val="0"/>
        <w:adjustRightInd w:val="0"/>
        <w:ind w:left="720"/>
        <w:jc w:val="both"/>
        <w:rPr>
          <w:rFonts w:ascii="Arial" w:hAnsi="Arial" w:cs="Arial"/>
          <w:sz w:val="22"/>
          <w:szCs w:val="22"/>
        </w:rPr>
      </w:pPr>
    </w:p>
    <w:p w:rsidR="00E87A81" w:rsidRPr="00CC370A" w:rsidRDefault="00E87A81" w:rsidP="00E6780B">
      <w:pPr>
        <w:numPr>
          <w:ilvl w:val="0"/>
          <w:numId w:val="40"/>
        </w:numPr>
        <w:suppressAutoHyphens w:val="0"/>
        <w:jc w:val="both"/>
        <w:rPr>
          <w:rFonts w:ascii="Arial" w:hAnsi="Arial" w:cs="Arial"/>
          <w:sz w:val="22"/>
          <w:szCs w:val="22"/>
        </w:rPr>
      </w:pPr>
      <w:r w:rsidRPr="00CC370A">
        <w:rPr>
          <w:rFonts w:ascii="Arial" w:hAnsi="Arial" w:cs="Arial"/>
          <w:sz w:val="22"/>
          <w:szCs w:val="22"/>
        </w:rPr>
        <w:t>En operaciones en que se pactare ajuste de precios, la penalización se calculará sobre el precio ajustado.</w:t>
      </w:r>
    </w:p>
    <w:p w:rsidR="00E87A81" w:rsidRPr="00CC370A" w:rsidRDefault="00E87A81" w:rsidP="00E87A81">
      <w:pPr>
        <w:pStyle w:val="Prrafodelista"/>
        <w:rPr>
          <w:rFonts w:ascii="Arial" w:hAnsi="Arial" w:cs="Arial"/>
          <w:sz w:val="22"/>
          <w:szCs w:val="22"/>
        </w:rPr>
      </w:pPr>
    </w:p>
    <w:p w:rsidR="00E87A81" w:rsidRPr="00CC370A" w:rsidRDefault="00E87A81" w:rsidP="00E6780B">
      <w:pPr>
        <w:numPr>
          <w:ilvl w:val="0"/>
          <w:numId w:val="40"/>
        </w:numPr>
        <w:suppressAutoHyphens w:val="0"/>
        <w:jc w:val="both"/>
        <w:rPr>
          <w:rFonts w:ascii="Arial" w:hAnsi="Arial" w:cs="Arial"/>
          <w:sz w:val="22"/>
          <w:szCs w:val="22"/>
        </w:rPr>
      </w:pPr>
      <w:r w:rsidRPr="00CC370A">
        <w:rPr>
          <w:rFonts w:ascii="Arial" w:hAnsi="Arial" w:cs="Arial"/>
          <w:sz w:val="22"/>
          <w:szCs w:val="22"/>
        </w:rPr>
        <w:t>Dichas deducciones deberán calcularse hasta la fecha en que materialmente se cumpla la obligación y sin que cada concepto de deducciones exceda a la parte proporcional de la garantía de cumplimiento que le corresponda del monto total del contrato.</w:t>
      </w:r>
    </w:p>
    <w:p w:rsidR="00E87A81" w:rsidRPr="00CC370A" w:rsidRDefault="00E87A81" w:rsidP="00E87A81">
      <w:pPr>
        <w:pStyle w:val="Prrafodelista"/>
        <w:rPr>
          <w:rFonts w:ascii="Arial" w:hAnsi="Arial" w:cs="Arial"/>
          <w:sz w:val="22"/>
          <w:szCs w:val="22"/>
          <w:lang w:eastAsia="es-MX"/>
        </w:rPr>
      </w:pPr>
    </w:p>
    <w:p w:rsidR="00E87A81" w:rsidRPr="00CC370A" w:rsidRDefault="00E87A81" w:rsidP="00E6780B">
      <w:pPr>
        <w:pStyle w:val="Prrafodelista"/>
        <w:numPr>
          <w:ilvl w:val="0"/>
          <w:numId w:val="40"/>
        </w:numPr>
        <w:suppressAutoHyphens w:val="0"/>
        <w:autoSpaceDE w:val="0"/>
        <w:autoSpaceDN w:val="0"/>
        <w:adjustRightInd w:val="0"/>
        <w:contextualSpacing/>
        <w:jc w:val="both"/>
        <w:rPr>
          <w:rFonts w:ascii="Arial" w:hAnsi="Arial" w:cs="Arial"/>
          <w:sz w:val="22"/>
          <w:szCs w:val="22"/>
          <w:lang w:eastAsia="es-MX"/>
        </w:rPr>
      </w:pPr>
      <w:r w:rsidRPr="00CC370A">
        <w:rPr>
          <w:rFonts w:ascii="Arial" w:hAnsi="Arial" w:cs="Arial"/>
          <w:sz w:val="22"/>
          <w:szCs w:val="22"/>
          <w:lang w:eastAsia="es-MX"/>
        </w:rPr>
        <w:t xml:space="preserve">Los montos a deducir se deberán aplicar en la factura que el proveedor presente para su cobro, inmediatamente después de que </w:t>
      </w:r>
      <w:r w:rsidRPr="00CC370A">
        <w:rPr>
          <w:rFonts w:ascii="Arial" w:hAnsi="Arial" w:cs="Arial"/>
          <w:b/>
          <w:sz w:val="22"/>
          <w:szCs w:val="22"/>
          <w:lang w:eastAsia="es-MX"/>
        </w:rPr>
        <w:t>el Área requirente tenga cuantificada la deducción correspondiente</w:t>
      </w:r>
      <w:r w:rsidR="00B062AC">
        <w:rPr>
          <w:rFonts w:ascii="Arial" w:hAnsi="Arial" w:cs="Arial"/>
          <w:sz w:val="22"/>
          <w:szCs w:val="22"/>
          <w:lang w:eastAsia="es-MX"/>
        </w:rPr>
        <w:t>.</w:t>
      </w:r>
    </w:p>
    <w:p w:rsidR="00E87A81" w:rsidRPr="00CC370A" w:rsidRDefault="00E87A81" w:rsidP="00E87A81">
      <w:pPr>
        <w:autoSpaceDE w:val="0"/>
        <w:autoSpaceDN w:val="0"/>
        <w:adjustRightInd w:val="0"/>
        <w:jc w:val="both"/>
        <w:rPr>
          <w:rFonts w:ascii="Arial" w:hAnsi="Arial" w:cs="Arial"/>
          <w:sz w:val="22"/>
          <w:szCs w:val="22"/>
          <w:lang w:eastAsia="es-MX"/>
        </w:rPr>
      </w:pPr>
    </w:p>
    <w:p w:rsidR="00E87A81" w:rsidRPr="00CC370A" w:rsidRDefault="00E87A81" w:rsidP="00E6780B">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Los proveedores cubrirán las cuotas compensatorias a que, pudiere estar sujeta la importación de bienes objeto de un contrato, y en estos casos no procederán incrementos a los precios pactados, ni cualquier otra modificación al contrato.</w:t>
      </w:r>
    </w:p>
    <w:p w:rsidR="00E87A81" w:rsidRPr="00CC370A" w:rsidRDefault="00E87A81" w:rsidP="00E87A81">
      <w:pPr>
        <w:jc w:val="both"/>
        <w:rPr>
          <w:rFonts w:ascii="Arial" w:hAnsi="Arial" w:cs="Arial"/>
          <w:sz w:val="22"/>
          <w:szCs w:val="22"/>
        </w:rPr>
      </w:pPr>
    </w:p>
    <w:p w:rsidR="00E87A81" w:rsidRPr="00CC370A" w:rsidRDefault="00E87A81" w:rsidP="00E6780B">
      <w:pPr>
        <w:numPr>
          <w:ilvl w:val="0"/>
          <w:numId w:val="40"/>
        </w:numPr>
        <w:suppressAutoHyphens w:val="0"/>
        <w:autoSpaceDE w:val="0"/>
        <w:autoSpaceDN w:val="0"/>
        <w:adjustRightInd w:val="0"/>
        <w:jc w:val="both"/>
        <w:rPr>
          <w:rFonts w:ascii="Arial" w:hAnsi="Arial" w:cs="Arial"/>
          <w:sz w:val="22"/>
          <w:szCs w:val="22"/>
          <w:lang w:eastAsia="es-MX"/>
        </w:rPr>
      </w:pPr>
      <w:r w:rsidRPr="00CC370A">
        <w:rPr>
          <w:rFonts w:ascii="Arial" w:hAnsi="Arial" w:cs="Arial"/>
          <w:sz w:val="22"/>
          <w:szCs w:val="22"/>
          <w:lang w:eastAsia="es-MX"/>
        </w:rPr>
        <w:t>El límite de incumplimiento a partir del cual podrán cancelar total o parcialmente las claves o conceptos no entregados, o bien rescindir el contrato en los términos del artículo 100 del Reglamento de la LAASSP, es del 10%.</w:t>
      </w:r>
    </w:p>
    <w:p w:rsidR="00E87A81" w:rsidRPr="00CC370A" w:rsidRDefault="00E87A81" w:rsidP="00E87A81">
      <w:pPr>
        <w:jc w:val="both"/>
        <w:rPr>
          <w:rFonts w:ascii="Arial" w:hAnsi="Arial" w:cs="Arial"/>
          <w:sz w:val="22"/>
          <w:szCs w:val="22"/>
        </w:rPr>
      </w:pPr>
    </w:p>
    <w:p w:rsidR="0063039A" w:rsidRDefault="0063039A" w:rsidP="00EF1305">
      <w:pPr>
        <w:jc w:val="both"/>
        <w:rPr>
          <w:rFonts w:ascii="Arial" w:hAnsi="Arial" w:cs="Arial"/>
          <w:sz w:val="22"/>
          <w:szCs w:val="22"/>
        </w:rPr>
      </w:pPr>
    </w:p>
    <w:p w:rsidR="00EF1305" w:rsidRPr="001E7F28" w:rsidRDefault="00EF1305" w:rsidP="00EF1305">
      <w:pPr>
        <w:jc w:val="both"/>
        <w:rPr>
          <w:rFonts w:ascii="Arial" w:hAnsi="Arial" w:cs="Arial"/>
          <w:b/>
          <w:sz w:val="22"/>
          <w:szCs w:val="22"/>
        </w:rPr>
      </w:pPr>
      <w:r w:rsidRPr="001E7F28">
        <w:rPr>
          <w:rFonts w:ascii="Arial" w:hAnsi="Arial" w:cs="Arial"/>
          <w:b/>
          <w:sz w:val="22"/>
          <w:szCs w:val="22"/>
        </w:rPr>
        <w:t>16. SUSPENSIÓN DE LA LICITACIÓN</w:t>
      </w:r>
      <w:r w:rsidR="00EE0E0E">
        <w:rPr>
          <w:rFonts w:ascii="Arial" w:hAnsi="Arial" w:cs="Arial"/>
          <w:b/>
          <w:sz w:val="22"/>
          <w:szCs w:val="22"/>
        </w:rPr>
        <w:t>.</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La SFP o el OIC con base en sus atribuciones, podrán suspender la presente licitación al dar trámite a alguna inconformidad o realizar las investigaciones que conforme a sus facultades resulten pertinentes.</w:t>
      </w: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 xml:space="preserve">El procedimiento se reanudará en los términos de la orden o resolución que emita la SFP o el OIC, lo que se deberá hacer del conocimiento a los </w:t>
      </w:r>
      <w:r w:rsidR="00CC370A" w:rsidRPr="001E7F28">
        <w:rPr>
          <w:rFonts w:ascii="Arial" w:hAnsi="Arial" w:cs="Arial"/>
          <w:sz w:val="22"/>
          <w:szCs w:val="22"/>
        </w:rPr>
        <w:t xml:space="preserve">licitantes </w:t>
      </w:r>
      <w:r w:rsidRPr="001E7F28">
        <w:rPr>
          <w:rFonts w:ascii="Arial" w:hAnsi="Arial" w:cs="Arial"/>
          <w:sz w:val="22"/>
          <w:szCs w:val="22"/>
        </w:rPr>
        <w:t>por escrito.</w:t>
      </w:r>
    </w:p>
    <w:p w:rsidR="00755B0E" w:rsidRDefault="00755B0E" w:rsidP="00EF1305">
      <w:pPr>
        <w:jc w:val="both"/>
        <w:rPr>
          <w:rFonts w:ascii="Arial" w:hAnsi="Arial" w:cs="Arial"/>
          <w:sz w:val="22"/>
          <w:szCs w:val="22"/>
        </w:rPr>
      </w:pPr>
    </w:p>
    <w:p w:rsidR="00755B0E" w:rsidRPr="0063039A" w:rsidRDefault="00755B0E" w:rsidP="00EF1305">
      <w:pPr>
        <w:jc w:val="both"/>
        <w:rPr>
          <w:rFonts w:ascii="Arial" w:hAnsi="Arial" w:cs="Arial"/>
          <w:sz w:val="22"/>
          <w:szCs w:val="22"/>
        </w:rPr>
      </w:pPr>
    </w:p>
    <w:p w:rsidR="00EF1305" w:rsidRPr="001E7F28" w:rsidRDefault="00EF1305" w:rsidP="00EF1305">
      <w:pPr>
        <w:tabs>
          <w:tab w:val="left" w:pos="426"/>
        </w:tabs>
        <w:jc w:val="both"/>
        <w:rPr>
          <w:rFonts w:ascii="Arial" w:hAnsi="Arial" w:cs="Arial"/>
          <w:b/>
          <w:sz w:val="22"/>
          <w:szCs w:val="22"/>
        </w:rPr>
      </w:pPr>
      <w:bookmarkStart w:id="6" w:name="_Toc21340007"/>
      <w:bookmarkStart w:id="7" w:name="_Toc185934509"/>
      <w:bookmarkStart w:id="8" w:name="_Toc236738615"/>
      <w:r w:rsidRPr="001E7F28">
        <w:rPr>
          <w:rFonts w:ascii="Arial" w:hAnsi="Arial" w:cs="Arial"/>
          <w:b/>
          <w:sz w:val="22"/>
          <w:szCs w:val="22"/>
        </w:rPr>
        <w:t>17.</w:t>
      </w:r>
      <w:r w:rsidRPr="001E7F28">
        <w:rPr>
          <w:rFonts w:ascii="Arial" w:hAnsi="Arial" w:cs="Arial"/>
          <w:b/>
          <w:sz w:val="22"/>
          <w:szCs w:val="22"/>
        </w:rPr>
        <w:tab/>
      </w:r>
      <w:bookmarkEnd w:id="6"/>
      <w:r w:rsidRPr="001E7F28">
        <w:rPr>
          <w:rFonts w:ascii="Arial" w:hAnsi="Arial" w:cs="Arial"/>
          <w:b/>
          <w:sz w:val="22"/>
          <w:szCs w:val="22"/>
        </w:rPr>
        <w:t>CANCELACIÓN DE LA LICITACIÓN, CLAVE(S) O CONCEPTOS INCLUIDOS EN ÉSTA(S).</w:t>
      </w:r>
      <w:bookmarkEnd w:id="7"/>
      <w:bookmarkEnd w:id="8"/>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bookmarkStart w:id="9" w:name="_Toc21340008"/>
      <w:r w:rsidRPr="001E7F28">
        <w:rPr>
          <w:rFonts w:ascii="Arial" w:hAnsi="Arial" w:cs="Arial"/>
          <w:sz w:val="22"/>
          <w:szCs w:val="22"/>
        </w:rPr>
        <w:t>La Convocante podrá cancelar una licitación, clave(s) conceptos incluidos en ésta(s) por caso fortuito o fuerza mayor. De igual manera se podrá cancelar cuando existan circunstancias debidamente justificadas que provoquen la</w:t>
      </w:r>
      <w:r w:rsidRPr="001E7F28">
        <w:rPr>
          <w:rFonts w:ascii="Arial" w:hAnsi="Arial" w:cs="Arial"/>
          <w:b/>
          <w:sz w:val="22"/>
          <w:szCs w:val="22"/>
        </w:rPr>
        <w:t xml:space="preserve"> </w:t>
      </w:r>
      <w:r w:rsidRPr="001E7F28">
        <w:rPr>
          <w:rFonts w:ascii="Arial" w:hAnsi="Arial" w:cs="Arial"/>
          <w:sz w:val="22"/>
          <w:szCs w:val="22"/>
        </w:rPr>
        <w:t>extinción de la necesidad, y que de continuarse con el procedimiento de contratación se pudiera ocasionar un daño o perjuicio al Instituto.</w:t>
      </w: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sidRPr="001E7F28">
        <w:rPr>
          <w:rFonts w:ascii="Arial" w:hAnsi="Arial" w:cs="Arial"/>
          <w:sz w:val="22"/>
          <w:szCs w:val="22"/>
        </w:rPr>
        <w:t>La determinación de dar por cancelada la licitación, clave(s) o conceptos incluidos en ésta(s), deberá precisar el acontecimiento que motiva la decisión, la cual se hará del conocimiento de los Licitantes.</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tabs>
          <w:tab w:val="left" w:pos="426"/>
        </w:tabs>
        <w:jc w:val="both"/>
        <w:rPr>
          <w:rFonts w:ascii="Arial" w:hAnsi="Arial" w:cs="Arial"/>
          <w:b/>
          <w:sz w:val="22"/>
          <w:szCs w:val="22"/>
        </w:rPr>
      </w:pPr>
      <w:bookmarkStart w:id="10" w:name="_Toc48545761"/>
      <w:bookmarkStart w:id="11" w:name="_Toc153874251"/>
      <w:bookmarkStart w:id="12" w:name="_Toc185934510"/>
      <w:bookmarkStart w:id="13" w:name="_Toc236738616"/>
      <w:bookmarkEnd w:id="9"/>
      <w:r w:rsidRPr="001E7F28">
        <w:rPr>
          <w:rFonts w:ascii="Arial" w:hAnsi="Arial" w:cs="Arial"/>
          <w:b/>
          <w:sz w:val="22"/>
          <w:szCs w:val="22"/>
        </w:rPr>
        <w:t>18.</w:t>
      </w:r>
      <w:r w:rsidRPr="001E7F28">
        <w:rPr>
          <w:rFonts w:ascii="Arial" w:hAnsi="Arial" w:cs="Arial"/>
          <w:b/>
          <w:sz w:val="22"/>
          <w:szCs w:val="22"/>
        </w:rPr>
        <w:tab/>
      </w:r>
      <w:bookmarkEnd w:id="10"/>
      <w:bookmarkEnd w:id="11"/>
      <w:bookmarkEnd w:id="12"/>
      <w:bookmarkEnd w:id="13"/>
      <w:r w:rsidR="00D12682">
        <w:rPr>
          <w:rFonts w:ascii="Arial" w:hAnsi="Arial" w:cs="Arial"/>
          <w:b/>
          <w:sz w:val="22"/>
          <w:szCs w:val="22"/>
        </w:rPr>
        <w:t>DECLARACIÓN</w:t>
      </w:r>
      <w:r w:rsidR="00D12682" w:rsidRPr="00D347FE">
        <w:rPr>
          <w:rFonts w:ascii="Arial" w:hAnsi="Arial" w:cs="Arial"/>
          <w:b/>
          <w:sz w:val="22"/>
          <w:szCs w:val="22"/>
        </w:rPr>
        <w:t xml:space="preserve"> DESIERTA </w:t>
      </w:r>
      <w:r w:rsidR="00D12682">
        <w:rPr>
          <w:rFonts w:ascii="Arial" w:hAnsi="Arial" w:cs="Arial"/>
          <w:b/>
          <w:sz w:val="22"/>
          <w:szCs w:val="22"/>
        </w:rPr>
        <w:t xml:space="preserve">DE </w:t>
      </w:r>
      <w:r w:rsidR="00D12682" w:rsidRPr="00D347FE">
        <w:rPr>
          <w:rFonts w:ascii="Arial" w:hAnsi="Arial" w:cs="Arial"/>
          <w:b/>
          <w:sz w:val="22"/>
          <w:szCs w:val="22"/>
        </w:rPr>
        <w:t>LA LICITACIÓN.</w:t>
      </w:r>
    </w:p>
    <w:p w:rsidR="00EF1305" w:rsidRPr="0063039A" w:rsidRDefault="00EF1305" w:rsidP="00EF1305">
      <w:pPr>
        <w:jc w:val="both"/>
        <w:rPr>
          <w:rFonts w:ascii="Arial" w:hAnsi="Arial" w:cs="Arial"/>
          <w:sz w:val="22"/>
          <w:szCs w:val="22"/>
        </w:rPr>
      </w:pPr>
    </w:p>
    <w:p w:rsidR="00EF1305" w:rsidRPr="0063039A"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r>
        <w:rPr>
          <w:rFonts w:ascii="Arial" w:hAnsi="Arial" w:cs="Arial"/>
          <w:sz w:val="22"/>
          <w:szCs w:val="22"/>
        </w:rPr>
        <w:t>De conformidad a lo establecido en el artículo 58 del Reglamento de la LAASSP, l</w:t>
      </w:r>
      <w:r w:rsidRPr="001E7F28">
        <w:rPr>
          <w:rFonts w:ascii="Arial" w:hAnsi="Arial" w:cs="Arial"/>
          <w:sz w:val="22"/>
          <w:szCs w:val="22"/>
        </w:rPr>
        <w:t>a Convocante, procederá a declarar desierta la licitación, cuando:</w:t>
      </w:r>
    </w:p>
    <w:p w:rsidR="00EF1305" w:rsidRPr="001E7F28" w:rsidRDefault="00EF1305" w:rsidP="00EF1305">
      <w:pPr>
        <w:ind w:left="426"/>
        <w:jc w:val="both"/>
        <w:rPr>
          <w:rFonts w:ascii="Arial" w:hAnsi="Arial" w:cs="Arial"/>
          <w:sz w:val="22"/>
          <w:szCs w:val="22"/>
        </w:rPr>
      </w:pPr>
    </w:p>
    <w:p w:rsidR="00F73819" w:rsidRPr="00CC370A" w:rsidRDefault="00F73819" w:rsidP="00E6780B">
      <w:pPr>
        <w:numPr>
          <w:ilvl w:val="0"/>
          <w:numId w:val="22"/>
        </w:numPr>
        <w:jc w:val="both"/>
        <w:rPr>
          <w:rFonts w:ascii="Arial" w:hAnsi="Arial" w:cs="Arial"/>
          <w:sz w:val="22"/>
          <w:szCs w:val="22"/>
        </w:rPr>
      </w:pPr>
      <w:r w:rsidRPr="00CC370A">
        <w:rPr>
          <w:rFonts w:ascii="Arial" w:hAnsi="Arial" w:cs="Arial"/>
          <w:sz w:val="22"/>
          <w:szCs w:val="22"/>
        </w:rPr>
        <w:t>No se presenten proposiciones en el Acto de Presentación y Apertura de Proposiciones.</w:t>
      </w:r>
    </w:p>
    <w:p w:rsidR="00F73819" w:rsidRPr="00CC370A" w:rsidRDefault="00F73819" w:rsidP="00F73819">
      <w:pPr>
        <w:ind w:left="426"/>
        <w:jc w:val="both"/>
        <w:rPr>
          <w:rFonts w:ascii="Arial" w:hAnsi="Arial" w:cs="Arial"/>
          <w:sz w:val="22"/>
          <w:szCs w:val="22"/>
        </w:rPr>
      </w:pPr>
    </w:p>
    <w:p w:rsidR="00F73819" w:rsidRPr="00CC370A" w:rsidRDefault="00F73819" w:rsidP="00E6780B">
      <w:pPr>
        <w:numPr>
          <w:ilvl w:val="0"/>
          <w:numId w:val="22"/>
        </w:numPr>
        <w:jc w:val="both"/>
        <w:rPr>
          <w:rFonts w:ascii="Arial" w:hAnsi="Arial" w:cs="Arial"/>
          <w:sz w:val="22"/>
          <w:szCs w:val="22"/>
        </w:rPr>
      </w:pPr>
      <w:r w:rsidRPr="00CC370A">
        <w:rPr>
          <w:rFonts w:ascii="Arial" w:hAnsi="Arial" w:cs="Arial"/>
          <w:sz w:val="22"/>
          <w:szCs w:val="22"/>
        </w:rPr>
        <w:t>Las proposiciones presentadas no reúnan los requisitos de la Convocatoria a la Licitación.</w:t>
      </w:r>
    </w:p>
    <w:p w:rsidR="00F73819" w:rsidRPr="00CC370A" w:rsidRDefault="00F73819" w:rsidP="00F73819">
      <w:pPr>
        <w:ind w:left="426"/>
        <w:jc w:val="both"/>
        <w:rPr>
          <w:rFonts w:ascii="Arial" w:hAnsi="Arial" w:cs="Arial"/>
          <w:sz w:val="22"/>
          <w:szCs w:val="22"/>
        </w:rPr>
      </w:pPr>
    </w:p>
    <w:p w:rsidR="00F73819" w:rsidRPr="00CC370A" w:rsidRDefault="00F73819" w:rsidP="00E6780B">
      <w:pPr>
        <w:numPr>
          <w:ilvl w:val="0"/>
          <w:numId w:val="22"/>
        </w:numPr>
        <w:ind w:left="1134" w:hanging="348"/>
        <w:jc w:val="both"/>
        <w:rPr>
          <w:rFonts w:ascii="Arial" w:hAnsi="Arial" w:cs="Arial"/>
          <w:sz w:val="22"/>
          <w:szCs w:val="22"/>
        </w:rPr>
      </w:pPr>
      <w:r w:rsidRPr="00CC370A">
        <w:rPr>
          <w:rFonts w:ascii="Arial" w:hAnsi="Arial" w:cs="Arial"/>
          <w:sz w:val="22"/>
          <w:szCs w:val="22"/>
        </w:rPr>
        <w:t>Sus precios no fueran aceptables, conforme a la investigación de precios realizada por el Instituto.</w:t>
      </w:r>
    </w:p>
    <w:p w:rsidR="00EF1305" w:rsidRDefault="00EF1305" w:rsidP="00EF1305">
      <w:pPr>
        <w:jc w:val="both"/>
        <w:rPr>
          <w:rFonts w:ascii="Arial" w:hAnsi="Arial" w:cs="Arial"/>
          <w:sz w:val="22"/>
          <w:szCs w:val="22"/>
        </w:rPr>
      </w:pPr>
    </w:p>
    <w:p w:rsidR="00EF1305" w:rsidRPr="001E7F28" w:rsidRDefault="00EF1305" w:rsidP="00EF1305">
      <w:pPr>
        <w:jc w:val="both"/>
        <w:rPr>
          <w:rFonts w:ascii="Arial" w:hAnsi="Arial" w:cs="Arial"/>
          <w:sz w:val="22"/>
          <w:szCs w:val="22"/>
        </w:rPr>
      </w:pPr>
    </w:p>
    <w:p w:rsidR="00EF1305" w:rsidRPr="001E7F28" w:rsidRDefault="00EF1305" w:rsidP="00EF1305">
      <w:pPr>
        <w:jc w:val="both"/>
        <w:rPr>
          <w:rFonts w:ascii="Arial" w:hAnsi="Arial" w:cs="Arial"/>
          <w:b/>
          <w:bCs/>
          <w:sz w:val="22"/>
          <w:szCs w:val="22"/>
          <w:lang w:val="es-ES_tradnl"/>
        </w:rPr>
      </w:pPr>
      <w:r w:rsidRPr="001E7F28">
        <w:rPr>
          <w:rFonts w:ascii="Arial" w:hAnsi="Arial" w:cs="Arial"/>
          <w:b/>
          <w:bCs/>
          <w:sz w:val="22"/>
          <w:szCs w:val="22"/>
          <w:lang w:val="es-ES_tradnl"/>
        </w:rPr>
        <w:t>19. INCONFORMIDADES.</w:t>
      </w:r>
    </w:p>
    <w:p w:rsidR="00EF1305" w:rsidRPr="0063039A" w:rsidRDefault="00EF1305" w:rsidP="00EF1305">
      <w:pPr>
        <w:jc w:val="both"/>
        <w:rPr>
          <w:rFonts w:ascii="Arial" w:hAnsi="Arial" w:cs="Arial"/>
          <w:bCs/>
          <w:sz w:val="22"/>
          <w:szCs w:val="22"/>
          <w:lang w:val="es-ES_tradnl"/>
        </w:rPr>
      </w:pPr>
    </w:p>
    <w:p w:rsidR="00EF1305" w:rsidRPr="0063039A" w:rsidRDefault="00EF1305" w:rsidP="00EF1305">
      <w:pPr>
        <w:jc w:val="both"/>
        <w:rPr>
          <w:rFonts w:ascii="Arial" w:hAnsi="Arial" w:cs="Arial"/>
          <w:bCs/>
          <w:sz w:val="22"/>
          <w:szCs w:val="22"/>
          <w:lang w:val="es-ES_tradnl"/>
        </w:rPr>
      </w:pPr>
    </w:p>
    <w:p w:rsidR="00EF1305" w:rsidRDefault="00EF1305" w:rsidP="00EF1305">
      <w:pPr>
        <w:jc w:val="both"/>
        <w:rPr>
          <w:rFonts w:ascii="Arial" w:hAnsi="Arial" w:cs="Arial"/>
          <w:sz w:val="22"/>
          <w:szCs w:val="22"/>
        </w:rPr>
      </w:pPr>
      <w:r w:rsidRPr="001E7F28">
        <w:rPr>
          <w:rFonts w:ascii="Arial" w:hAnsi="Arial" w:cs="Arial"/>
          <w:sz w:val="22"/>
          <w:szCs w:val="22"/>
        </w:rPr>
        <w:t xml:space="preserve">De conformidad con lo dispuesto </w:t>
      </w:r>
      <w:r w:rsidRPr="00312B72">
        <w:rPr>
          <w:rFonts w:ascii="Arial" w:hAnsi="Arial" w:cs="Arial"/>
          <w:sz w:val="22"/>
          <w:szCs w:val="22"/>
        </w:rPr>
        <w:t>en artículo 65 y 66 de la LAASSP</w:t>
      </w:r>
      <w:r w:rsidRPr="001E7F28">
        <w:rPr>
          <w:rFonts w:ascii="Arial" w:hAnsi="Arial" w:cs="Arial"/>
          <w:sz w:val="22"/>
          <w:szCs w:val="22"/>
        </w:rPr>
        <w:t xml:space="preserve">, los licitantes podrán interponer inconformidad ante el Órgano Interno de Control en el Instituto Mexicano de Seguro Social (IMSS), o a través de COMPRANET en la siguiente dirección electrónica: </w:t>
      </w:r>
      <w:hyperlink r:id="rId11" w:history="1">
        <w:r w:rsidRPr="001E7F28">
          <w:rPr>
            <w:rStyle w:val="Hipervnculo"/>
            <w:rFonts w:ascii="Arial" w:hAnsi="Arial" w:cs="Arial"/>
            <w:sz w:val="22"/>
            <w:szCs w:val="22"/>
          </w:rPr>
          <w:t>compranet@funcionpublica.gob.mx</w:t>
        </w:r>
      </w:hyperlink>
      <w:r w:rsidRPr="001E7F28">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EF1305" w:rsidRDefault="00EF1305" w:rsidP="00EF1305">
      <w:pPr>
        <w:pStyle w:val="TextoCar"/>
        <w:spacing w:after="40"/>
        <w:ind w:firstLine="0"/>
        <w:rPr>
          <w:rFonts w:cs="Arial"/>
          <w:sz w:val="22"/>
          <w:szCs w:val="22"/>
        </w:rPr>
      </w:pPr>
    </w:p>
    <w:p w:rsidR="00EF1305" w:rsidRDefault="00EF1305" w:rsidP="00EF1305">
      <w:pPr>
        <w:jc w:val="both"/>
        <w:rPr>
          <w:rFonts w:ascii="Arial" w:hAnsi="Arial" w:cs="Arial"/>
          <w:sz w:val="22"/>
          <w:szCs w:val="22"/>
        </w:rPr>
      </w:pPr>
      <w:r>
        <w:rPr>
          <w:rFonts w:ascii="Arial" w:hAnsi="Arial" w:cs="Arial"/>
          <w:sz w:val="22"/>
          <w:szCs w:val="22"/>
        </w:rPr>
        <w:t xml:space="preserve">Melchor Ocampo número 479, 9° piso, </w:t>
      </w:r>
    </w:p>
    <w:p w:rsidR="00EF1305" w:rsidRDefault="00EF1305" w:rsidP="00EF1305">
      <w:pPr>
        <w:jc w:val="both"/>
        <w:rPr>
          <w:rFonts w:ascii="Arial" w:hAnsi="Arial" w:cs="Arial"/>
          <w:sz w:val="22"/>
          <w:szCs w:val="22"/>
        </w:rPr>
      </w:pPr>
      <w:r>
        <w:rPr>
          <w:rFonts w:ascii="Arial" w:hAnsi="Arial" w:cs="Arial"/>
          <w:sz w:val="22"/>
          <w:szCs w:val="22"/>
        </w:rPr>
        <w:t xml:space="preserve">Colonia Nueva Anzures, </w:t>
      </w:r>
    </w:p>
    <w:p w:rsidR="00EF1305" w:rsidRDefault="00EF1305" w:rsidP="00EF1305">
      <w:pPr>
        <w:jc w:val="both"/>
        <w:rPr>
          <w:rFonts w:ascii="Arial" w:hAnsi="Arial" w:cs="Arial"/>
          <w:sz w:val="22"/>
          <w:szCs w:val="22"/>
        </w:rPr>
      </w:pPr>
      <w:r>
        <w:rPr>
          <w:rFonts w:ascii="Arial" w:hAnsi="Arial" w:cs="Arial"/>
          <w:sz w:val="22"/>
          <w:szCs w:val="22"/>
        </w:rPr>
        <w:t xml:space="preserve">Delegación Miguel Hidalgo, C.P. 11590, </w:t>
      </w:r>
    </w:p>
    <w:p w:rsidR="00EF1305" w:rsidRDefault="00EF1305" w:rsidP="00EF1305">
      <w:pPr>
        <w:jc w:val="both"/>
        <w:rPr>
          <w:rFonts w:ascii="Arial" w:hAnsi="Arial" w:cs="Arial"/>
          <w:sz w:val="22"/>
          <w:szCs w:val="22"/>
        </w:rPr>
      </w:pPr>
      <w:r>
        <w:rPr>
          <w:rFonts w:ascii="Arial" w:hAnsi="Arial" w:cs="Arial"/>
          <w:sz w:val="22"/>
          <w:szCs w:val="22"/>
        </w:rPr>
        <w:t xml:space="preserve">México D.F. </w:t>
      </w:r>
    </w:p>
    <w:p w:rsidR="00EF1305" w:rsidRPr="007C4775" w:rsidRDefault="00EF1305" w:rsidP="00EF1305">
      <w:pPr>
        <w:jc w:val="both"/>
        <w:rPr>
          <w:rFonts w:ascii="Arial" w:hAnsi="Arial" w:cs="Arial"/>
          <w:sz w:val="22"/>
          <w:szCs w:val="22"/>
        </w:rPr>
      </w:pPr>
    </w:p>
    <w:p w:rsidR="007C4775" w:rsidRPr="007C4775" w:rsidRDefault="007C4775" w:rsidP="00EF1305">
      <w:pPr>
        <w:jc w:val="both"/>
        <w:rPr>
          <w:rFonts w:ascii="Arial" w:hAnsi="Arial" w:cs="Arial"/>
          <w:sz w:val="22"/>
          <w:szCs w:val="22"/>
        </w:rPr>
      </w:pPr>
    </w:p>
    <w:p w:rsidR="00EF1305" w:rsidRPr="00302235" w:rsidRDefault="00EF1305" w:rsidP="00EF1305">
      <w:pPr>
        <w:suppressAutoHyphens w:val="0"/>
        <w:ind w:right="28"/>
        <w:jc w:val="both"/>
        <w:rPr>
          <w:rFonts w:ascii="Arial" w:hAnsi="Arial" w:cs="Arial"/>
          <w:b/>
          <w:bCs/>
          <w:sz w:val="22"/>
          <w:szCs w:val="22"/>
          <w:lang w:eastAsia="es-ES"/>
        </w:rPr>
      </w:pPr>
      <w:r>
        <w:rPr>
          <w:rFonts w:ascii="Arial" w:hAnsi="Arial" w:cs="Arial"/>
          <w:b/>
          <w:bCs/>
          <w:sz w:val="22"/>
          <w:szCs w:val="22"/>
          <w:lang w:eastAsia="es-ES"/>
        </w:rPr>
        <w:t xml:space="preserve">20.- </w:t>
      </w:r>
      <w:r w:rsidRPr="008950C9">
        <w:rPr>
          <w:rFonts w:ascii="Arial" w:hAnsi="Arial" w:cs="Arial"/>
          <w:b/>
          <w:bCs/>
          <w:sz w:val="22"/>
          <w:szCs w:val="22"/>
          <w:lang w:eastAsia="es-ES"/>
        </w:rPr>
        <w:t>INFORMACIÓN RESERVADA Y CONFIDENCIAL.</w:t>
      </w:r>
    </w:p>
    <w:p w:rsidR="00EF1305" w:rsidRPr="0063039A" w:rsidRDefault="00EF1305" w:rsidP="00EF1305">
      <w:pPr>
        <w:suppressAutoHyphens w:val="0"/>
        <w:ind w:right="28"/>
        <w:jc w:val="both"/>
        <w:rPr>
          <w:rFonts w:ascii="Arial" w:hAnsi="Arial" w:cs="Arial"/>
          <w:bCs/>
          <w:iCs/>
          <w:sz w:val="22"/>
          <w:szCs w:val="22"/>
          <w:lang w:eastAsia="es-ES"/>
        </w:rPr>
      </w:pPr>
    </w:p>
    <w:p w:rsidR="00EF1305" w:rsidRPr="0063039A" w:rsidRDefault="00EF1305" w:rsidP="00EF1305">
      <w:pPr>
        <w:suppressAutoHyphens w:val="0"/>
        <w:ind w:right="28"/>
        <w:jc w:val="both"/>
        <w:rPr>
          <w:rFonts w:ascii="Arial" w:hAnsi="Arial" w:cs="Arial"/>
          <w:bCs/>
          <w:iCs/>
          <w:sz w:val="22"/>
          <w:szCs w:val="22"/>
          <w:lang w:eastAsia="es-ES"/>
        </w:rPr>
      </w:pPr>
    </w:p>
    <w:p w:rsidR="00EF1305" w:rsidRDefault="00EF1305" w:rsidP="00EF1305">
      <w:pPr>
        <w:suppressAutoHyphens w:val="0"/>
        <w:ind w:right="28"/>
        <w:jc w:val="both"/>
        <w:rPr>
          <w:rFonts w:ascii="Arial" w:hAnsi="Arial" w:cs="Arial"/>
          <w:b/>
          <w:sz w:val="22"/>
          <w:szCs w:val="22"/>
        </w:rPr>
      </w:pPr>
      <w:r w:rsidRPr="00302235">
        <w:rPr>
          <w:rFonts w:ascii="Arial" w:hAnsi="Arial" w:cs="Arial"/>
          <w:sz w:val="22"/>
          <w:szCs w:val="22"/>
          <w:lang w:eastAsia="es-ES"/>
        </w:rPr>
        <w:t>Se hace del conocimiento de las personas físicas y morales que tengan interés en participar en el procedimiento de contratación convocado, que en términos de lo dispuesto por los artículos 14 fracciones I y II, 18 fracciones I y II, y 19 de la Ley Federal de Transparencia y Acceso a la Información Pública Gubernamental y 38 de su Reglamento, deberán indicar si en los documentos que proporcionen al Instituto Mexicano del Seguro Social se contiene información de carácter confidencial, reservada o comercial reservada, señalando los documentos o las secciones de estos que la contengan, así como el fundamento legal por el cual consideren que tengan ese carácter</w:t>
      </w:r>
      <w:r>
        <w:rPr>
          <w:rFonts w:ascii="Arial" w:hAnsi="Arial" w:cs="Arial"/>
          <w:sz w:val="22"/>
          <w:szCs w:val="22"/>
          <w:lang w:eastAsia="es-ES"/>
        </w:rPr>
        <w:t xml:space="preserve">. </w:t>
      </w:r>
      <w:r w:rsidRPr="00DE4BED">
        <w:rPr>
          <w:rFonts w:ascii="Arial" w:hAnsi="Arial" w:cs="Arial"/>
          <w:b/>
          <w:sz w:val="22"/>
          <w:szCs w:val="22"/>
        </w:rPr>
        <w:t>Anexo Número 14 (CATORCE)</w:t>
      </w:r>
      <w:r w:rsidR="00EA6799" w:rsidRPr="00DE4BED">
        <w:rPr>
          <w:rFonts w:ascii="Arial" w:hAnsi="Arial" w:cs="Arial"/>
          <w:b/>
          <w:sz w:val="22"/>
          <w:szCs w:val="22"/>
        </w:rPr>
        <w:t>.</w:t>
      </w:r>
    </w:p>
    <w:p w:rsidR="00EF1305" w:rsidRDefault="00EF1305" w:rsidP="00EF1305">
      <w:pPr>
        <w:suppressAutoHyphens w:val="0"/>
        <w:ind w:right="28"/>
        <w:jc w:val="both"/>
        <w:rPr>
          <w:rFonts w:ascii="Arial" w:hAnsi="Arial" w:cs="Arial"/>
          <w:sz w:val="22"/>
          <w:szCs w:val="22"/>
        </w:rPr>
      </w:pPr>
    </w:p>
    <w:p w:rsidR="00EF1305" w:rsidRDefault="00EF1305" w:rsidP="00EF1305">
      <w:pPr>
        <w:suppressAutoHyphens w:val="0"/>
        <w:ind w:right="28"/>
        <w:jc w:val="both"/>
        <w:rPr>
          <w:rFonts w:ascii="Arial" w:hAnsi="Arial" w:cs="Arial"/>
          <w:sz w:val="22"/>
          <w:szCs w:val="22"/>
        </w:rPr>
      </w:pPr>
    </w:p>
    <w:p w:rsidR="00EF1305" w:rsidRPr="00CF1154" w:rsidRDefault="00EF1305" w:rsidP="00EF1305">
      <w:pPr>
        <w:suppressAutoHyphens w:val="0"/>
        <w:ind w:right="28"/>
        <w:jc w:val="both"/>
        <w:rPr>
          <w:rFonts w:ascii="Arial" w:hAnsi="Arial" w:cs="Arial"/>
          <w:b/>
          <w:sz w:val="22"/>
          <w:szCs w:val="22"/>
        </w:rPr>
      </w:pPr>
      <w:r w:rsidRPr="00CF1154">
        <w:rPr>
          <w:rFonts w:ascii="Arial" w:hAnsi="Arial" w:cs="Arial"/>
          <w:b/>
          <w:sz w:val="22"/>
          <w:szCs w:val="22"/>
        </w:rPr>
        <w:t>21.- NOTA OCDE</w:t>
      </w:r>
    </w:p>
    <w:p w:rsidR="00EF1305" w:rsidRDefault="00EF1305" w:rsidP="00EF1305">
      <w:pPr>
        <w:suppressAutoHyphens w:val="0"/>
        <w:ind w:right="28"/>
        <w:jc w:val="both"/>
        <w:rPr>
          <w:rFonts w:ascii="Arial" w:hAnsi="Arial" w:cs="Arial"/>
          <w:sz w:val="22"/>
          <w:szCs w:val="22"/>
        </w:rPr>
      </w:pPr>
    </w:p>
    <w:p w:rsidR="007C4775" w:rsidRPr="0063039A" w:rsidRDefault="007C4775" w:rsidP="00EF1305">
      <w:pPr>
        <w:suppressAutoHyphens w:val="0"/>
        <w:ind w:right="28"/>
        <w:jc w:val="both"/>
        <w:rPr>
          <w:rFonts w:ascii="Arial" w:hAnsi="Arial" w:cs="Arial"/>
          <w:sz w:val="22"/>
          <w:szCs w:val="22"/>
        </w:rPr>
      </w:pPr>
    </w:p>
    <w:p w:rsidR="00EF1305" w:rsidRPr="005A5B99" w:rsidRDefault="00EF1305" w:rsidP="00EF1305">
      <w:pPr>
        <w:suppressAutoHyphens w:val="0"/>
        <w:ind w:right="28"/>
        <w:jc w:val="both"/>
        <w:rPr>
          <w:rFonts w:ascii="Arial" w:hAnsi="Arial" w:cs="Arial"/>
          <w:sz w:val="22"/>
          <w:szCs w:val="22"/>
        </w:rPr>
      </w:pPr>
      <w:r w:rsidRPr="00CF1154">
        <w:rPr>
          <w:rFonts w:ascii="Arial" w:hAnsi="Arial" w:cs="Arial"/>
          <w:sz w:val="22"/>
          <w:szCs w:val="22"/>
          <w:lang w:eastAsia="es-ES"/>
        </w:rPr>
        <w:t>Nota informativa para participantes de países miembros de la Organización para la cooperación y el Desarrollo Económico (OCDE), esta Nota es meramente informativa y no será causal de desechamiento la no presentación de la misma</w:t>
      </w:r>
      <w:r w:rsidRPr="00DE4BED">
        <w:rPr>
          <w:rFonts w:ascii="Arial" w:hAnsi="Arial" w:cs="Arial"/>
          <w:sz w:val="22"/>
          <w:szCs w:val="22"/>
          <w:lang w:eastAsia="es-ES"/>
        </w:rPr>
        <w:t>.</w:t>
      </w:r>
      <w:r w:rsidRPr="00DE4BED">
        <w:rPr>
          <w:rFonts w:ascii="Arial" w:hAnsi="Arial" w:cs="Arial"/>
          <w:b/>
          <w:sz w:val="22"/>
          <w:szCs w:val="22"/>
          <w:lang w:eastAsia="es-ES"/>
        </w:rPr>
        <w:t xml:space="preserve"> Anexo </w:t>
      </w:r>
      <w:r w:rsidR="0092135D" w:rsidRPr="00DE4BED">
        <w:rPr>
          <w:rFonts w:ascii="Arial" w:hAnsi="Arial" w:cs="Arial"/>
          <w:b/>
          <w:sz w:val="22"/>
          <w:szCs w:val="22"/>
        </w:rPr>
        <w:t>Número</w:t>
      </w:r>
      <w:r w:rsidR="0092135D" w:rsidRPr="00DE4BED">
        <w:rPr>
          <w:rFonts w:ascii="Arial" w:hAnsi="Arial" w:cs="Arial"/>
          <w:b/>
          <w:sz w:val="22"/>
          <w:szCs w:val="22"/>
          <w:lang w:eastAsia="es-ES"/>
        </w:rPr>
        <w:t xml:space="preserve"> </w:t>
      </w:r>
      <w:r w:rsidRPr="00DE4BED">
        <w:rPr>
          <w:rFonts w:ascii="Arial" w:hAnsi="Arial" w:cs="Arial"/>
          <w:b/>
          <w:sz w:val="22"/>
          <w:szCs w:val="22"/>
          <w:lang w:eastAsia="es-ES"/>
        </w:rPr>
        <w:t>19 (DIECINUEVE).</w:t>
      </w:r>
    </w:p>
    <w:p w:rsidR="00EF1305" w:rsidRDefault="00EF1305" w:rsidP="00EF1305">
      <w:pPr>
        <w:jc w:val="both"/>
        <w:rPr>
          <w:rFonts w:ascii="Arial" w:hAnsi="Arial" w:cs="Arial"/>
          <w:sz w:val="22"/>
          <w:szCs w:val="22"/>
        </w:rPr>
      </w:pPr>
    </w:p>
    <w:p w:rsidR="00EF1305" w:rsidRDefault="00EF1305" w:rsidP="00EF1305">
      <w:pPr>
        <w:jc w:val="both"/>
        <w:rPr>
          <w:rFonts w:ascii="Arial" w:hAnsi="Arial" w:cs="Arial"/>
          <w:sz w:val="22"/>
          <w:szCs w:val="22"/>
        </w:rPr>
      </w:pPr>
    </w:p>
    <w:p w:rsidR="00710501" w:rsidRDefault="00710501" w:rsidP="00EF1305">
      <w:pPr>
        <w:jc w:val="both"/>
        <w:rPr>
          <w:rFonts w:ascii="Arial" w:hAnsi="Arial" w:cs="Arial"/>
          <w:sz w:val="22"/>
          <w:szCs w:val="22"/>
        </w:rPr>
      </w:pPr>
    </w:p>
    <w:p w:rsidR="00381F90" w:rsidRPr="000D4ED1" w:rsidRDefault="007B71F2" w:rsidP="007B71F2">
      <w:pPr>
        <w:spacing w:line="192" w:lineRule="exact"/>
        <w:jc w:val="center"/>
        <w:rPr>
          <w:rFonts w:ascii="Arial" w:hAnsi="Arial" w:cs="Arial"/>
          <w:b/>
          <w:sz w:val="18"/>
          <w:szCs w:val="18"/>
        </w:rPr>
      </w:pPr>
      <w:r w:rsidRPr="000D4ED1">
        <w:rPr>
          <w:rFonts w:ascii="Arial" w:hAnsi="Arial" w:cs="Arial"/>
          <w:b/>
          <w:sz w:val="18"/>
          <w:szCs w:val="18"/>
        </w:rPr>
        <w:br w:type="page"/>
      </w:r>
    </w:p>
    <w:p w:rsidR="00C22495" w:rsidRPr="00947228" w:rsidRDefault="00C22495" w:rsidP="00C22495">
      <w:pPr>
        <w:spacing w:line="192" w:lineRule="exact"/>
        <w:jc w:val="center"/>
        <w:rPr>
          <w:rFonts w:ascii="Arial" w:hAnsi="Arial" w:cs="Arial"/>
          <w:b/>
          <w:bCs/>
          <w:sz w:val="22"/>
          <w:szCs w:val="22"/>
        </w:rPr>
      </w:pPr>
      <w:bookmarkStart w:id="14" w:name="_Toc76280705"/>
      <w:bookmarkStart w:id="15" w:name="_Toc185934543"/>
      <w:bookmarkStart w:id="16" w:name="_Toc235869598"/>
      <w:r w:rsidRPr="00947228">
        <w:rPr>
          <w:rFonts w:ascii="Arial" w:hAnsi="Arial" w:cs="Arial"/>
          <w:b/>
          <w:bCs/>
          <w:sz w:val="22"/>
          <w:szCs w:val="22"/>
        </w:rPr>
        <w:t>ANEXO NÚMERO 1 (UNO)</w:t>
      </w:r>
    </w:p>
    <w:p w:rsidR="00C22495" w:rsidRPr="00947228" w:rsidRDefault="00C22495" w:rsidP="00C22495">
      <w:pPr>
        <w:spacing w:line="192" w:lineRule="exact"/>
        <w:jc w:val="center"/>
        <w:rPr>
          <w:rFonts w:ascii="Arial" w:hAnsi="Arial" w:cs="Arial"/>
          <w:b/>
          <w:bCs/>
          <w:sz w:val="22"/>
          <w:szCs w:val="22"/>
        </w:rPr>
      </w:pP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r w:rsidRPr="00947228">
        <w:rPr>
          <w:rFonts w:ascii="Arial" w:hAnsi="Arial" w:cs="Arial"/>
          <w:b/>
          <w:bCs/>
          <w:sz w:val="22"/>
          <w:szCs w:val="22"/>
        </w:rPr>
        <w:t>RELACIÓN DE ENTREGA DE DOCUMENTACIÓN</w:t>
      </w:r>
    </w:p>
    <w:p w:rsidR="00C22495" w:rsidRPr="00947228" w:rsidRDefault="00C22495" w:rsidP="00C22495">
      <w:pPr>
        <w:rPr>
          <w:rFonts w:ascii="Arial" w:hAnsi="Arial" w:cs="Arial"/>
          <w:b/>
          <w:sz w:val="22"/>
          <w:szCs w:val="22"/>
        </w:rPr>
      </w:pPr>
    </w:p>
    <w:p w:rsidR="00C22495" w:rsidRPr="00947228" w:rsidRDefault="00C22495" w:rsidP="00C22495">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5897"/>
        <w:gridCol w:w="1843"/>
        <w:gridCol w:w="1134"/>
        <w:gridCol w:w="1139"/>
      </w:tblGrid>
      <w:tr w:rsidR="00C22495" w:rsidRPr="00947228" w:rsidTr="00CC370A">
        <w:tc>
          <w:tcPr>
            <w:tcW w:w="5897"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pStyle w:val="Ttulo1"/>
              <w:snapToGrid w:val="0"/>
              <w:spacing w:before="0" w:after="0"/>
              <w:jc w:val="center"/>
              <w:rPr>
                <w:sz w:val="22"/>
                <w:szCs w:val="22"/>
              </w:rPr>
            </w:pPr>
            <w:r w:rsidRPr="00947228">
              <w:rPr>
                <w:sz w:val="22"/>
                <w:szCs w:val="22"/>
              </w:rPr>
              <w:t>DOCUMENTO LEGAL-ADMINISTRATIVO</w:t>
            </w:r>
          </w:p>
        </w:tc>
        <w:tc>
          <w:tcPr>
            <w:tcW w:w="1843"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D05503" w:rsidP="00D05503">
            <w:pPr>
              <w:jc w:val="center"/>
              <w:rPr>
                <w:rFonts w:ascii="Arial" w:hAnsi="Arial" w:cs="Arial"/>
                <w:b/>
                <w:bCs/>
                <w:sz w:val="18"/>
                <w:szCs w:val="18"/>
              </w:rPr>
            </w:pPr>
            <w:r>
              <w:rPr>
                <w:rFonts w:ascii="Arial" w:hAnsi="Arial" w:cs="Arial"/>
                <w:b/>
                <w:bCs/>
                <w:sz w:val="18"/>
                <w:szCs w:val="18"/>
              </w:rPr>
              <w:t>NUMERAL</w:t>
            </w:r>
            <w:r w:rsidR="00C22495" w:rsidRPr="00947228">
              <w:rPr>
                <w:rFonts w:ascii="Arial" w:hAnsi="Arial" w:cs="Arial"/>
                <w:b/>
                <w:bCs/>
                <w:sz w:val="18"/>
                <w:szCs w:val="18"/>
              </w:rPr>
              <w:t xml:space="preserve"> EN EL QUE SE SOLICITA</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PRESENTADO</w:t>
            </w: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SI          NO*</w:t>
            </w:r>
          </w:p>
        </w:tc>
      </w:tr>
      <w:tr w:rsidR="00C22495" w:rsidRPr="00947228" w:rsidTr="007668EC">
        <w:tc>
          <w:tcPr>
            <w:tcW w:w="5897"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bCs/>
                <w:sz w:val="22"/>
                <w:szCs w:val="22"/>
                <w:lang w:val="es-MX"/>
              </w:rPr>
            </w:pPr>
            <w:r w:rsidRPr="00947228">
              <w:rPr>
                <w:rFonts w:ascii="Arial" w:hAnsi="Arial" w:cs="Arial"/>
                <w:sz w:val="22"/>
                <w:szCs w:val="22"/>
              </w:rPr>
              <w:t xml:space="preserve">Escrito en el que su firmante manifieste, bajo protesta de decir verdad, que cuenta con facultades suficientes para comprometerse por sí o por su representada, </w:t>
            </w:r>
            <w:r w:rsidRPr="00947228">
              <w:rPr>
                <w:rFonts w:ascii="Arial" w:hAnsi="Arial" w:cs="Arial"/>
                <w:bCs/>
                <w:sz w:val="22"/>
                <w:szCs w:val="22"/>
                <w:lang w:val="es-MX"/>
              </w:rPr>
              <w:t xml:space="preserve">sin que resulte necesario acreditar su personalidad jurídica. </w:t>
            </w:r>
            <w:r w:rsidRPr="00947228">
              <w:rPr>
                <w:rFonts w:ascii="Arial" w:hAnsi="Arial" w:cs="Arial"/>
                <w:b/>
                <w:bCs/>
                <w:sz w:val="22"/>
                <w:szCs w:val="22"/>
                <w:lang w:val="es-MX"/>
              </w:rPr>
              <w:t>Anexo Número 4 (CUATRO)</w:t>
            </w:r>
          </w:p>
        </w:tc>
        <w:tc>
          <w:tcPr>
            <w:tcW w:w="1843" w:type="dxa"/>
            <w:tcBorders>
              <w:top w:val="single" w:sz="4" w:space="0" w:color="000000"/>
              <w:left w:val="single" w:sz="4" w:space="0" w:color="000000"/>
              <w:bottom w:val="single" w:sz="4" w:space="0" w:color="000000"/>
            </w:tcBorders>
            <w:vAlign w:val="center"/>
          </w:tcPr>
          <w:p w:rsidR="00C22495" w:rsidRPr="00947228" w:rsidRDefault="00C22495" w:rsidP="00CB690B">
            <w:pPr>
              <w:snapToGrid w:val="0"/>
              <w:jc w:val="center"/>
              <w:rPr>
                <w:rFonts w:ascii="Arial" w:hAnsi="Arial" w:cs="Arial"/>
                <w:sz w:val="22"/>
                <w:szCs w:val="22"/>
              </w:rPr>
            </w:pPr>
            <w:r w:rsidRPr="00947228">
              <w:rPr>
                <w:rFonts w:ascii="Arial" w:hAnsi="Arial" w:cs="Arial"/>
                <w:sz w:val="22"/>
                <w:szCs w:val="22"/>
              </w:rPr>
              <w:t>6.1 inciso c)</w:t>
            </w:r>
            <w:r w:rsidR="00CB690B">
              <w:rPr>
                <w:rFonts w:ascii="Arial" w:hAnsi="Arial" w:cs="Arial"/>
                <w:sz w:val="22"/>
                <w:szCs w:val="22"/>
              </w:rPr>
              <w:t xml:space="preserve"> y</w:t>
            </w:r>
            <w:r w:rsidRPr="00947228">
              <w:rPr>
                <w:rFonts w:ascii="Arial" w:hAnsi="Arial" w:cs="Arial"/>
                <w:sz w:val="22"/>
                <w:szCs w:val="22"/>
              </w:rPr>
              <w:t xml:space="preserve"> 7.1 </w:t>
            </w:r>
          </w:p>
        </w:tc>
        <w:tc>
          <w:tcPr>
            <w:tcW w:w="1134" w:type="dxa"/>
            <w:tcBorders>
              <w:top w:val="single" w:sz="4" w:space="0" w:color="000000"/>
              <w:left w:val="single" w:sz="4" w:space="0" w:color="000000"/>
              <w:bottom w:val="single" w:sz="4" w:space="0" w:color="000000"/>
            </w:tcBorders>
          </w:tcPr>
          <w:p w:rsidR="00C22495" w:rsidRPr="00947228" w:rsidRDefault="00C22495" w:rsidP="007668EC">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center"/>
              <w:rPr>
                <w:rFonts w:ascii="Arial" w:hAnsi="Arial" w:cs="Arial"/>
                <w:sz w:val="22"/>
                <w:szCs w:val="22"/>
              </w:rPr>
            </w:pPr>
          </w:p>
        </w:tc>
      </w:tr>
    </w:tbl>
    <w:p w:rsidR="00C22495" w:rsidRPr="00947228" w:rsidRDefault="00C22495" w:rsidP="00C22495"/>
    <w:p w:rsidR="00C22495" w:rsidRPr="00947228" w:rsidRDefault="00C22495" w:rsidP="00C22495"/>
    <w:p w:rsidR="00C22495" w:rsidRPr="00947228" w:rsidRDefault="00C22495" w:rsidP="00C22495">
      <w:pPr>
        <w:pStyle w:val="Ttulo2"/>
        <w:spacing w:before="0" w:after="0"/>
        <w:jc w:val="center"/>
        <w:rPr>
          <w:i w:val="0"/>
          <w:sz w:val="22"/>
          <w:szCs w:val="22"/>
          <w:lang w:val="es-MX"/>
        </w:rPr>
      </w:pPr>
      <w:r w:rsidRPr="00947228">
        <w:rPr>
          <w:i w:val="0"/>
          <w:sz w:val="22"/>
          <w:szCs w:val="22"/>
          <w:lang w:val="es-MX"/>
        </w:rPr>
        <w:t>DOCUMENTACIÓN CORRESPONDIENTE A LA PROPOSICIÓN TÉCNICA</w:t>
      </w:r>
    </w:p>
    <w:p w:rsidR="00C22495" w:rsidRPr="00947228" w:rsidRDefault="00C22495" w:rsidP="00C22495">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C22495" w:rsidRPr="00947228" w:rsidTr="00CC370A">
        <w:trPr>
          <w:tblHeader/>
        </w:trPr>
        <w:tc>
          <w:tcPr>
            <w:tcW w:w="5467"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22"/>
                <w:szCs w:val="22"/>
              </w:rPr>
            </w:pPr>
            <w:r w:rsidRPr="00947228">
              <w:rPr>
                <w:rFonts w:ascii="Arial" w:hAnsi="Arial" w:cs="Arial"/>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D05503" w:rsidP="00D05503">
            <w:pPr>
              <w:jc w:val="center"/>
              <w:rPr>
                <w:rFonts w:ascii="Arial" w:hAnsi="Arial" w:cs="Arial"/>
                <w:b/>
                <w:bCs/>
                <w:sz w:val="18"/>
                <w:szCs w:val="18"/>
              </w:rPr>
            </w:pPr>
            <w:r>
              <w:rPr>
                <w:rFonts w:ascii="Arial" w:hAnsi="Arial" w:cs="Arial"/>
                <w:b/>
                <w:bCs/>
                <w:sz w:val="18"/>
                <w:szCs w:val="18"/>
              </w:rPr>
              <w:t>NUMERAL</w:t>
            </w:r>
            <w:r w:rsidR="00C22495" w:rsidRPr="00947228">
              <w:rPr>
                <w:rFonts w:ascii="Arial" w:hAnsi="Arial" w:cs="Arial"/>
                <w:b/>
                <w:bCs/>
                <w:sz w:val="18"/>
                <w:szCs w:val="18"/>
              </w:rPr>
              <w:t xml:space="preserve">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C22495" w:rsidRPr="00947228" w:rsidRDefault="00C22495" w:rsidP="007668EC">
            <w:pPr>
              <w:snapToGrid w:val="0"/>
              <w:jc w:val="center"/>
              <w:rPr>
                <w:rFonts w:ascii="Arial" w:hAnsi="Arial" w:cs="Arial"/>
                <w:b/>
                <w:bCs/>
                <w:sz w:val="18"/>
                <w:szCs w:val="18"/>
              </w:rPr>
            </w:pP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PRESENTADO</w:t>
            </w:r>
          </w:p>
          <w:p w:rsidR="00C22495" w:rsidRPr="00947228" w:rsidRDefault="00C22495" w:rsidP="007668EC">
            <w:pPr>
              <w:jc w:val="center"/>
              <w:rPr>
                <w:rFonts w:ascii="Arial" w:hAnsi="Arial" w:cs="Arial"/>
                <w:b/>
                <w:bCs/>
                <w:sz w:val="18"/>
                <w:szCs w:val="18"/>
              </w:rPr>
            </w:pPr>
            <w:r w:rsidRPr="00947228">
              <w:rPr>
                <w:rFonts w:ascii="Arial" w:hAnsi="Arial" w:cs="Arial"/>
                <w:b/>
                <w:bCs/>
                <w:sz w:val="18"/>
                <w:szCs w:val="18"/>
              </w:rPr>
              <w:t>SI             NO</w:t>
            </w: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rPr>
            </w:pPr>
            <w:r w:rsidRPr="00947228">
              <w:rPr>
                <w:rFonts w:cs="Arial"/>
                <w:sz w:val="22"/>
                <w:szCs w:val="22"/>
              </w:rPr>
              <w:t xml:space="preserve">Escrito </w:t>
            </w:r>
            <w:r w:rsidR="0092135D">
              <w:rPr>
                <w:rFonts w:cs="Arial"/>
                <w:sz w:val="22"/>
                <w:szCs w:val="22"/>
              </w:rPr>
              <w:t>“</w:t>
            </w:r>
            <w:r w:rsidR="0092135D" w:rsidRPr="00947228">
              <w:rPr>
                <w:rFonts w:cs="Arial"/>
                <w:sz w:val="22"/>
                <w:szCs w:val="22"/>
              </w:rPr>
              <w:t xml:space="preserve">Bajo Protesta </w:t>
            </w:r>
            <w:r w:rsidRPr="00947228">
              <w:rPr>
                <w:rFonts w:cs="Arial"/>
                <w:sz w:val="22"/>
                <w:szCs w:val="22"/>
              </w:rPr>
              <w:t xml:space="preserve">de </w:t>
            </w:r>
            <w:r w:rsidR="0092135D" w:rsidRPr="00947228">
              <w:rPr>
                <w:rFonts w:cs="Arial"/>
                <w:sz w:val="22"/>
                <w:szCs w:val="22"/>
              </w:rPr>
              <w:t>Decir Verdad</w:t>
            </w:r>
            <w:r w:rsidR="0092135D">
              <w:rPr>
                <w:rFonts w:cs="Arial"/>
                <w:sz w:val="22"/>
                <w:szCs w:val="22"/>
              </w:rPr>
              <w:t>”</w:t>
            </w:r>
            <w:r w:rsidR="0092135D" w:rsidRPr="00947228">
              <w:rPr>
                <w:rFonts w:cs="Arial"/>
                <w:sz w:val="22"/>
                <w:szCs w:val="22"/>
              </w:rPr>
              <w:t xml:space="preserve"> </w:t>
            </w:r>
            <w:r w:rsidRPr="00947228">
              <w:rPr>
                <w:rFonts w:cs="Arial"/>
                <w:sz w:val="22"/>
                <w:szCs w:val="22"/>
              </w:rPr>
              <w:t>de no encontrarse en alguno de los supuestos establecidos en los artículos 50 y 60 de la LAASSP.</w:t>
            </w:r>
            <w:r w:rsidRPr="00947228">
              <w:rPr>
                <w:rFonts w:cs="Arial"/>
                <w:b/>
                <w:bCs/>
                <w:sz w:val="22"/>
                <w:szCs w:val="22"/>
                <w:lang w:val="es-MX"/>
              </w:rPr>
              <w:t xml:space="preserve"> Anexo Número 5 (CINCO)</w:t>
            </w:r>
            <w:r w:rsidRPr="00947228">
              <w:rPr>
                <w:rFonts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f)</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sz w:val="22"/>
                <w:szCs w:val="22"/>
              </w:rPr>
            </w:pPr>
            <w:r w:rsidRPr="00947228">
              <w:rPr>
                <w:sz w:val="22"/>
                <w:szCs w:val="22"/>
              </w:rPr>
              <w:t>Escrito, a través del cual manifiesta que:</w:t>
            </w:r>
          </w:p>
          <w:p w:rsidR="00C22495" w:rsidRDefault="00DD5A18" w:rsidP="00DD5A18">
            <w:pPr>
              <w:pStyle w:val="Textoindependiente21"/>
              <w:overflowPunct/>
              <w:autoSpaceDE/>
              <w:snapToGrid w:val="0"/>
              <w:textAlignment w:val="auto"/>
              <w:rPr>
                <w:rFonts w:cs="Arial"/>
                <w:sz w:val="22"/>
                <w:szCs w:val="22"/>
              </w:rPr>
            </w:pPr>
            <w:r>
              <w:rPr>
                <w:rFonts w:cs="Arial"/>
                <w:sz w:val="22"/>
                <w:szCs w:val="22"/>
              </w:rPr>
              <w:t xml:space="preserve">d) </w:t>
            </w:r>
            <w:r w:rsidR="00C22495" w:rsidRPr="00527A41">
              <w:rPr>
                <w:rFonts w:cs="Arial"/>
                <w:sz w:val="22"/>
                <w:szCs w:val="22"/>
              </w:rPr>
              <w:t xml:space="preserve">No </w:t>
            </w:r>
            <w:r w:rsidR="00527A41" w:rsidRPr="00527A41">
              <w:rPr>
                <w:rFonts w:cs="Arial"/>
                <w:sz w:val="22"/>
                <w:szCs w:val="22"/>
              </w:rPr>
              <w:t xml:space="preserve">se </w:t>
            </w:r>
            <w:r w:rsidR="00C22495" w:rsidRPr="00527A41">
              <w:rPr>
                <w:rFonts w:cs="Arial"/>
                <w:sz w:val="22"/>
                <w:szCs w:val="22"/>
              </w:rPr>
              <w:t>enc</w:t>
            </w:r>
            <w:r w:rsidR="00527A41">
              <w:rPr>
                <w:rFonts w:cs="Arial"/>
                <w:sz w:val="22"/>
                <w:szCs w:val="22"/>
              </w:rPr>
              <w:t>uent</w:t>
            </w:r>
            <w:r w:rsidR="00C22495" w:rsidRPr="00527A41">
              <w:rPr>
                <w:rFonts w:cs="Arial"/>
                <w:sz w:val="22"/>
                <w:szCs w:val="22"/>
              </w:rPr>
              <w:t>ra sancionado como empresa o producto por la Secretaría de Salud.</w:t>
            </w:r>
          </w:p>
          <w:p w:rsidR="00DD5A18" w:rsidRPr="00527A41" w:rsidRDefault="00DD5A18" w:rsidP="00DD5A18">
            <w:pPr>
              <w:pStyle w:val="Textoindependiente21"/>
              <w:overflowPunct/>
              <w:autoSpaceDE/>
              <w:snapToGrid w:val="0"/>
              <w:textAlignment w:val="auto"/>
              <w:rPr>
                <w:sz w:val="22"/>
                <w:szCs w:val="22"/>
              </w:rPr>
            </w:pPr>
            <w:r>
              <w:rPr>
                <w:sz w:val="22"/>
                <w:szCs w:val="22"/>
              </w:rPr>
              <w:t xml:space="preserve">e) </w:t>
            </w:r>
            <w:r w:rsidRPr="00947228">
              <w:rPr>
                <w:sz w:val="22"/>
                <w:szCs w:val="22"/>
              </w:rPr>
              <w:t>De declaración de integridad</w:t>
            </w:r>
            <w:r>
              <w:rPr>
                <w:rFonts w:cs="Arial"/>
                <w:sz w:val="22"/>
                <w:szCs w:val="22"/>
              </w:rPr>
              <w:t xml:space="preserve"> </w:t>
            </w:r>
            <w:r w:rsidRPr="002E13E2">
              <w:rPr>
                <w:rFonts w:cs="Arial"/>
                <w:b/>
                <w:sz w:val="22"/>
                <w:szCs w:val="22"/>
              </w:rPr>
              <w:t>“Bajo Protesta de Decir Verdad”</w:t>
            </w:r>
            <w:r>
              <w:rPr>
                <w:rFonts w:cs="Arial"/>
                <w:sz w:val="22"/>
                <w:szCs w:val="22"/>
              </w:rPr>
              <w:t>, s</w:t>
            </w:r>
            <w:r w:rsidRPr="00947228">
              <w:rPr>
                <w:sz w:val="22"/>
                <w:szCs w:val="22"/>
              </w:rPr>
              <w:t>e abstendrá de adoptar conductas para que los servidores públicos del Instituto, induzcan o alteren las evaluaciones de las proposiciones, el resultado del procedimiento, u otros aspectos que otorguen condiciones más ventajosas con relación a los demás participantes</w:t>
            </w:r>
          </w:p>
          <w:p w:rsidR="00C22495" w:rsidRPr="00947228" w:rsidRDefault="00DD5A18" w:rsidP="00DD5A18">
            <w:pPr>
              <w:pStyle w:val="Textoindependiente21"/>
              <w:overflowPunct/>
              <w:autoSpaceDE/>
              <w:snapToGrid w:val="0"/>
              <w:textAlignment w:val="auto"/>
              <w:rPr>
                <w:sz w:val="22"/>
                <w:szCs w:val="22"/>
              </w:rPr>
            </w:pPr>
            <w:r>
              <w:rPr>
                <w:sz w:val="22"/>
                <w:szCs w:val="22"/>
              </w:rPr>
              <w:t xml:space="preserve">g) </w:t>
            </w:r>
            <w:r w:rsidR="00C22495" w:rsidRPr="00947228">
              <w:rPr>
                <w:sz w:val="22"/>
                <w:szCs w:val="22"/>
              </w:rPr>
              <w:t xml:space="preserve">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w:t>
            </w:r>
            <w:r w:rsidR="00C22495" w:rsidRPr="00947228">
              <w:rPr>
                <w:b/>
                <w:sz w:val="22"/>
                <w:szCs w:val="22"/>
              </w:rPr>
              <w:t>Anexo Número 6 (SEIS)</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p>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incisos d), e), g)</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260F19" w:rsidP="00EE0E0E">
            <w:pPr>
              <w:pStyle w:val="Prrafodelista"/>
              <w:ind w:left="0"/>
              <w:jc w:val="both"/>
              <w:rPr>
                <w:rFonts w:ascii="Arial" w:hAnsi="Arial" w:cs="Arial"/>
                <w:b/>
                <w:sz w:val="22"/>
                <w:szCs w:val="22"/>
              </w:rPr>
            </w:pPr>
            <w:r w:rsidRPr="00E82F0C">
              <w:rPr>
                <w:rFonts w:ascii="Arial" w:hAnsi="Arial" w:cs="Arial"/>
                <w:sz w:val="22"/>
                <w:szCs w:val="22"/>
              </w:rPr>
              <w:t xml:space="preserve">Para </w:t>
            </w:r>
            <w:r w:rsidR="00EE0E0E" w:rsidRPr="00EE0E0E">
              <w:rPr>
                <w:rFonts w:ascii="Arial" w:hAnsi="Arial" w:cs="Arial"/>
                <w:sz w:val="22"/>
                <w:szCs w:val="22"/>
              </w:rPr>
              <w:t>bienes nacionales</w:t>
            </w:r>
            <w:r w:rsidRPr="00EE0E0E">
              <w:rPr>
                <w:rFonts w:ascii="Arial" w:hAnsi="Arial" w:cs="Arial"/>
                <w:sz w:val="22"/>
                <w:szCs w:val="22"/>
              </w:rPr>
              <w:t>. Escrito</w:t>
            </w:r>
            <w:r w:rsidRPr="00E82F0C">
              <w:rPr>
                <w:rFonts w:ascii="Arial" w:hAnsi="Arial" w:cs="Arial"/>
                <w:sz w:val="22"/>
                <w:szCs w:val="22"/>
              </w:rPr>
              <w:t xml:space="preserve"> para la manifestación que deberán presentar los proveedores que participen en Licitaciones Públicas </w:t>
            </w:r>
            <w:r w:rsidRPr="00D45F0A">
              <w:rPr>
                <w:rFonts w:ascii="Arial" w:hAnsi="Arial" w:cs="Arial"/>
                <w:sz w:val="22"/>
                <w:szCs w:val="22"/>
              </w:rPr>
              <w:t xml:space="preserve">Internacionales </w:t>
            </w:r>
            <w:r w:rsidR="00D45F0A" w:rsidRPr="00D45F0A">
              <w:rPr>
                <w:rFonts w:ascii="Arial" w:hAnsi="Arial" w:cs="Arial"/>
                <w:sz w:val="22"/>
                <w:szCs w:val="22"/>
              </w:rPr>
              <w:t>Bajo la cobertura de Tratados de Libre Comercio</w:t>
            </w:r>
            <w:r w:rsidRPr="00D45F0A">
              <w:rPr>
                <w:rFonts w:ascii="Arial" w:hAnsi="Arial" w:cs="Arial"/>
                <w:sz w:val="22"/>
                <w:szCs w:val="22"/>
              </w:rPr>
              <w:t xml:space="preserve"> para la adquisición de bienes, y dar cumplimiento</w:t>
            </w:r>
            <w:r w:rsidRPr="00E82F0C">
              <w:rPr>
                <w:rFonts w:ascii="Arial" w:hAnsi="Arial" w:cs="Arial"/>
                <w:sz w:val="22"/>
                <w:szCs w:val="22"/>
              </w:rPr>
              <w:t xml:space="preserve"> a lo dispuesto en la regla 5.2 de las reglas para la celebración de licitaciones públicas </w:t>
            </w:r>
            <w:r w:rsidR="00F945AE" w:rsidRPr="00F945AE">
              <w:rPr>
                <w:rFonts w:ascii="Arial" w:hAnsi="Arial" w:cs="Arial"/>
                <w:sz w:val="22"/>
                <w:szCs w:val="22"/>
              </w:rPr>
              <w:t>Bajo la cobertura de Tratados de Libre Comercio</w:t>
            </w:r>
            <w:r w:rsidR="00F945AE" w:rsidRPr="00E82F0C">
              <w:rPr>
                <w:rFonts w:ascii="Arial" w:hAnsi="Arial" w:cs="Arial"/>
                <w:sz w:val="22"/>
                <w:szCs w:val="22"/>
              </w:rPr>
              <w:t xml:space="preserve"> </w:t>
            </w:r>
            <w:r w:rsidRPr="00E82F0C">
              <w:rPr>
                <w:rFonts w:ascii="Arial" w:hAnsi="Arial" w:cs="Arial"/>
                <w:sz w:val="22"/>
                <w:szCs w:val="22"/>
              </w:rPr>
              <w:t xml:space="preserve">suscritos por los Estados Unidos Mexicanos. </w:t>
            </w:r>
            <w:r w:rsidR="00C22495" w:rsidRPr="00947228">
              <w:rPr>
                <w:rFonts w:ascii="Arial" w:hAnsi="Arial" w:cs="Arial"/>
                <w:sz w:val="22"/>
                <w:szCs w:val="22"/>
              </w:rPr>
              <w:t xml:space="preserve"> </w:t>
            </w:r>
            <w:r w:rsidR="00C22495" w:rsidRPr="00947228">
              <w:rPr>
                <w:rFonts w:ascii="Arial" w:hAnsi="Arial" w:cs="Arial"/>
                <w:b/>
                <w:sz w:val="22"/>
                <w:szCs w:val="22"/>
              </w:rPr>
              <w:t>Anexo Número 7 (SIETE)</w:t>
            </w:r>
            <w:r w:rsidR="00C22495" w:rsidRPr="00947228">
              <w:rPr>
                <w:rFonts w:ascii="Arial" w:hAnsi="Arial"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C4775">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k</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260F19" w:rsidP="00EE0E0E">
            <w:pPr>
              <w:pStyle w:val="Textoindependiente21"/>
              <w:overflowPunct/>
              <w:autoSpaceDE/>
              <w:snapToGrid w:val="0"/>
              <w:textAlignment w:val="auto"/>
              <w:rPr>
                <w:rFonts w:cs="Arial"/>
                <w:sz w:val="22"/>
                <w:szCs w:val="22"/>
              </w:rPr>
            </w:pPr>
            <w:r w:rsidRPr="00E82F0C">
              <w:rPr>
                <w:rFonts w:cs="Arial"/>
                <w:sz w:val="22"/>
                <w:szCs w:val="22"/>
              </w:rPr>
              <w:t xml:space="preserve">Para </w:t>
            </w:r>
            <w:r w:rsidR="00EE0E0E">
              <w:rPr>
                <w:rFonts w:cs="Arial"/>
                <w:sz w:val="22"/>
                <w:szCs w:val="22"/>
              </w:rPr>
              <w:t>bienes de importación</w:t>
            </w:r>
            <w:r w:rsidRPr="00E82F0C">
              <w:rPr>
                <w:rFonts w:cs="Arial"/>
                <w:sz w:val="22"/>
                <w:szCs w:val="22"/>
              </w:rPr>
              <w:t xml:space="preserve">. Escrito para la manifestación que deberán presentar los proveedores que participen en Licitaciones Públicas </w:t>
            </w:r>
            <w:r w:rsidR="00D46C7E" w:rsidRPr="00E82F0C">
              <w:rPr>
                <w:rFonts w:cs="Arial"/>
                <w:sz w:val="22"/>
                <w:szCs w:val="22"/>
              </w:rPr>
              <w:t>Bajo la cobertura de Tratados de Libre Comercio</w:t>
            </w:r>
            <w:r w:rsidR="00D46C7E">
              <w:rPr>
                <w:rFonts w:cs="Arial"/>
                <w:sz w:val="22"/>
                <w:szCs w:val="22"/>
              </w:rPr>
              <w:t>,</w:t>
            </w:r>
            <w:r w:rsidR="00D46C7E" w:rsidRPr="00E82F0C">
              <w:rPr>
                <w:rFonts w:cs="Arial"/>
                <w:sz w:val="22"/>
                <w:szCs w:val="22"/>
              </w:rPr>
              <w:t xml:space="preserve"> </w:t>
            </w:r>
            <w:r w:rsidRPr="00E82F0C">
              <w:rPr>
                <w:rFonts w:cs="Arial"/>
                <w:sz w:val="22"/>
                <w:szCs w:val="22"/>
              </w:rPr>
              <w:t xml:space="preserve">para la adquisición de bienes, y dar cumplimiento a lo dispuesto en la regla 5.2 de las reglas para la celebración de Licitaciones Públicas Internacionales Bajo la cobertura de Tratados de Libre Comercio suscritos por los Estados Unidos Mexicanos. </w:t>
            </w:r>
            <w:r w:rsidR="00C22495" w:rsidRPr="00947228">
              <w:rPr>
                <w:rFonts w:cs="Arial"/>
                <w:b/>
                <w:sz w:val="22"/>
                <w:szCs w:val="22"/>
              </w:rPr>
              <w:t>Anexo Número 8 (</w:t>
            </w:r>
            <w:r w:rsidR="00C22495" w:rsidRPr="00947228">
              <w:rPr>
                <w:rFonts w:cs="Arial"/>
                <w:b/>
                <w:bCs/>
                <w:sz w:val="22"/>
                <w:szCs w:val="22"/>
              </w:rPr>
              <w:t>OCHO</w:t>
            </w:r>
            <w:r w:rsidR="00C22495" w:rsidRPr="00947228">
              <w:rPr>
                <w:rFonts w:cs="Arial"/>
                <w:b/>
                <w:sz w:val="22"/>
                <w:szCs w:val="22"/>
              </w:rPr>
              <w:t>)</w:t>
            </w:r>
            <w:r w:rsidR="00C22495" w:rsidRPr="00947228">
              <w:rPr>
                <w:rFonts w:cs="Arial"/>
                <w:sz w:val="22"/>
                <w:szCs w:val="22"/>
              </w:rPr>
              <w:t>.</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l</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lang w:val="es-MX"/>
              </w:rPr>
            </w:pPr>
            <w:r w:rsidRPr="00947228">
              <w:rPr>
                <w:rFonts w:cs="Arial"/>
                <w:sz w:val="22"/>
                <w:szCs w:val="22"/>
                <w:lang w:val="es-MX"/>
              </w:rPr>
              <w:t>Documento o Manifestación que acredite la estratificación como MIPYMES.</w:t>
            </w:r>
            <w:r w:rsidRPr="00947228">
              <w:rPr>
                <w:b/>
                <w:sz w:val="22"/>
                <w:szCs w:val="22"/>
              </w:rPr>
              <w:t xml:space="preserve"> Anexo Número 12 (DOCE)</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i</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Cs/>
                <w:sz w:val="22"/>
                <w:szCs w:val="22"/>
              </w:rPr>
            </w:pPr>
            <w:r w:rsidRPr="00947228">
              <w:rPr>
                <w:rFonts w:cs="Arial"/>
                <w:bCs/>
                <w:sz w:val="22"/>
                <w:szCs w:val="22"/>
              </w:rPr>
              <w:t xml:space="preserve">Escrito </w:t>
            </w:r>
            <w:r w:rsidR="00527A41">
              <w:rPr>
                <w:rFonts w:cs="Arial"/>
                <w:bCs/>
                <w:sz w:val="22"/>
                <w:szCs w:val="22"/>
              </w:rPr>
              <w:t xml:space="preserve">libre </w:t>
            </w:r>
            <w:r w:rsidR="0092135D">
              <w:rPr>
                <w:rFonts w:cs="Arial"/>
                <w:sz w:val="22"/>
                <w:szCs w:val="22"/>
              </w:rPr>
              <w:t>“</w:t>
            </w:r>
            <w:r w:rsidR="0092135D" w:rsidRPr="00947228">
              <w:rPr>
                <w:rFonts w:cs="Arial"/>
                <w:sz w:val="22"/>
                <w:szCs w:val="22"/>
              </w:rPr>
              <w:t>Bajo Protesta de Decir Verdad</w:t>
            </w:r>
            <w:r w:rsidR="0092135D">
              <w:rPr>
                <w:rFonts w:cs="Arial"/>
                <w:sz w:val="22"/>
                <w:szCs w:val="22"/>
              </w:rPr>
              <w:t>”</w:t>
            </w:r>
            <w:r w:rsidRPr="00947228">
              <w:rPr>
                <w:rFonts w:cs="Arial"/>
                <w:bCs/>
                <w:sz w:val="22"/>
                <w:szCs w:val="22"/>
              </w:rPr>
              <w:t>, en el que el licitante manifiesta que los precios que se presentan en su propuesta económica no se cotizan en condiciones de prácticas desleales de comercio internacional en modalidad de discriminación de precios o subsidios, de conformidad con lo previsto en el artículo 37 del Reglamento de la LAASSP.</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m</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lang w:val="es-MX"/>
              </w:rPr>
            </w:pPr>
            <w:r w:rsidRPr="00947228">
              <w:rPr>
                <w:rFonts w:cs="Arial"/>
                <w:sz w:val="22"/>
                <w:szCs w:val="22"/>
                <w:lang w:val="es-MX"/>
              </w:rPr>
              <w:t>Convenio en términos de la legislación aplicable, en caso de que dos o más personas deseen presentar en forma conjunta sus proposiciones.</w:t>
            </w:r>
            <w:r w:rsidRPr="00947228">
              <w:rPr>
                <w:rFonts w:cs="Arial"/>
                <w:b/>
                <w:bCs/>
                <w:sz w:val="22"/>
                <w:szCs w:val="22"/>
                <w:lang w:val="es-MX"/>
              </w:rPr>
              <w:t xml:space="preserve"> Anexo Número 10 (DIEZ)</w:t>
            </w:r>
            <w:r w:rsidRPr="00947228">
              <w:rPr>
                <w:rFonts w:cs="Arial"/>
                <w:sz w:val="22"/>
                <w:szCs w:val="22"/>
                <w:lang w:val="es-MX"/>
              </w:rPr>
              <w:t>.</w:t>
            </w:r>
          </w:p>
        </w:tc>
        <w:tc>
          <w:tcPr>
            <w:tcW w:w="1984" w:type="dxa"/>
            <w:tcBorders>
              <w:top w:val="single" w:sz="4" w:space="0" w:color="000000"/>
              <w:left w:val="single" w:sz="4" w:space="0" w:color="000000"/>
              <w:bottom w:val="single" w:sz="4" w:space="0" w:color="000000"/>
            </w:tcBorders>
            <w:vAlign w:val="center"/>
          </w:tcPr>
          <w:p w:rsidR="00C22495" w:rsidRPr="00947228" w:rsidRDefault="00415284" w:rsidP="007668EC">
            <w:pPr>
              <w:snapToGrid w:val="0"/>
              <w:jc w:val="center"/>
              <w:rPr>
                <w:rFonts w:ascii="Arial" w:hAnsi="Arial" w:cs="Arial"/>
                <w:sz w:val="22"/>
                <w:szCs w:val="22"/>
              </w:rPr>
            </w:pPr>
            <w:r>
              <w:rPr>
                <w:rFonts w:ascii="Arial" w:hAnsi="Arial" w:cs="Arial"/>
                <w:sz w:val="22"/>
                <w:szCs w:val="22"/>
              </w:rPr>
              <w:t>6.1 inciso h</w:t>
            </w:r>
            <w:r w:rsidR="00C22495"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
                <w:sz w:val="22"/>
                <w:szCs w:val="22"/>
                <w:lang w:val="es-MX"/>
              </w:rPr>
            </w:pPr>
            <w:r w:rsidRPr="00947228">
              <w:rPr>
                <w:bCs/>
                <w:iCs/>
                <w:sz w:val="22"/>
                <w:szCs w:val="22"/>
              </w:rPr>
              <w:t xml:space="preserve">En caso de Distribuidores, deberán entregar </w:t>
            </w:r>
            <w:r w:rsidRPr="00947228">
              <w:rPr>
                <w:sz w:val="22"/>
                <w:szCs w:val="22"/>
                <w:lang w:val="es-MX"/>
              </w:rPr>
              <w:t>carta del fabricante en la que manifieste respaldar la proposición técnica que se presente, por la (s) clave (s) en la (s)</w:t>
            </w:r>
            <w:r w:rsidRPr="00947228">
              <w:rPr>
                <w:rFonts w:cs="Arial"/>
                <w:sz w:val="22"/>
                <w:szCs w:val="22"/>
                <w:lang w:val="es-MX"/>
              </w:rPr>
              <w:t xml:space="preserve"> que participe. </w:t>
            </w:r>
            <w:r w:rsidRPr="00947228">
              <w:rPr>
                <w:rFonts w:cs="Arial"/>
                <w:b/>
                <w:sz w:val="22"/>
                <w:szCs w:val="22"/>
                <w:lang w:val="es-MX"/>
              </w:rPr>
              <w:t>Anexo Número 11 (ONCE)</w:t>
            </w:r>
            <w:r w:rsidR="00511863">
              <w:rPr>
                <w:rFonts w:cs="Arial"/>
                <w:b/>
                <w:sz w:val="22"/>
                <w:szCs w:val="22"/>
                <w:lang w:val="es-MX"/>
              </w:rPr>
              <w:t>.</w:t>
            </w:r>
          </w:p>
        </w:tc>
        <w:tc>
          <w:tcPr>
            <w:tcW w:w="1984" w:type="dxa"/>
            <w:tcBorders>
              <w:top w:val="single" w:sz="4" w:space="0" w:color="000000"/>
              <w:left w:val="single" w:sz="4" w:space="0" w:color="000000"/>
              <w:bottom w:val="single" w:sz="4" w:space="0" w:color="000000"/>
            </w:tcBorders>
            <w:vAlign w:val="center"/>
          </w:tcPr>
          <w:p w:rsidR="00C22495" w:rsidRPr="00947228" w:rsidRDefault="00415284" w:rsidP="009E18E9">
            <w:pPr>
              <w:snapToGrid w:val="0"/>
              <w:jc w:val="center"/>
              <w:rPr>
                <w:rFonts w:ascii="Arial" w:hAnsi="Arial" w:cs="Arial"/>
                <w:sz w:val="22"/>
                <w:szCs w:val="22"/>
              </w:rPr>
            </w:pPr>
            <w:r>
              <w:rPr>
                <w:rFonts w:ascii="Arial" w:hAnsi="Arial" w:cs="Arial"/>
                <w:sz w:val="22"/>
                <w:szCs w:val="22"/>
              </w:rPr>
              <w:t xml:space="preserve">6.1 inciso </w:t>
            </w:r>
            <w:r w:rsidR="009E18E9">
              <w:rPr>
                <w:rFonts w:ascii="Arial" w:hAnsi="Arial" w:cs="Arial"/>
                <w:sz w:val="22"/>
                <w:szCs w:val="22"/>
              </w:rPr>
              <w:t>j</w:t>
            </w:r>
            <w:r w:rsidR="00C22495"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B9677D">
            <w:pPr>
              <w:jc w:val="both"/>
              <w:rPr>
                <w:rFonts w:ascii="Arial" w:hAnsi="Arial" w:cs="Arial"/>
                <w:sz w:val="22"/>
                <w:szCs w:val="22"/>
              </w:rPr>
            </w:pPr>
            <w:r w:rsidRPr="00947228">
              <w:rPr>
                <w:rFonts w:ascii="Arial" w:hAnsi="Arial" w:cs="Arial"/>
                <w:sz w:val="22"/>
                <w:szCs w:val="22"/>
              </w:rPr>
              <w:t>Descripción amplia y detallada de los bienes ofertados conforme al</w:t>
            </w:r>
            <w:r w:rsidRPr="00947228">
              <w:rPr>
                <w:b/>
                <w:sz w:val="22"/>
                <w:szCs w:val="22"/>
              </w:rPr>
              <w:t xml:space="preserve"> </w:t>
            </w:r>
            <w:r w:rsidRPr="00947228">
              <w:rPr>
                <w:rFonts w:ascii="Arial" w:hAnsi="Arial" w:cs="Arial"/>
                <w:b/>
                <w:sz w:val="22"/>
                <w:szCs w:val="22"/>
              </w:rPr>
              <w:t xml:space="preserve">Anexo Número </w:t>
            </w:r>
            <w:r w:rsidR="00527A41">
              <w:rPr>
                <w:rFonts w:ascii="Arial" w:hAnsi="Arial" w:cs="Arial"/>
                <w:b/>
                <w:sz w:val="22"/>
                <w:szCs w:val="22"/>
              </w:rPr>
              <w:t>2</w:t>
            </w:r>
            <w:r w:rsidR="00B9677D">
              <w:rPr>
                <w:rFonts w:ascii="Arial" w:hAnsi="Arial" w:cs="Arial"/>
                <w:b/>
                <w:sz w:val="22"/>
                <w:szCs w:val="22"/>
              </w:rPr>
              <w:t>1</w:t>
            </w:r>
            <w:r w:rsidRPr="00947228">
              <w:rPr>
                <w:rFonts w:ascii="Arial" w:hAnsi="Arial" w:cs="Arial"/>
                <w:b/>
                <w:bCs/>
                <w:sz w:val="22"/>
                <w:szCs w:val="22"/>
              </w:rPr>
              <w:t xml:space="preserve"> (</w:t>
            </w:r>
            <w:r w:rsidR="00527A41">
              <w:rPr>
                <w:rFonts w:ascii="Arial" w:hAnsi="Arial" w:cs="Arial"/>
                <w:b/>
                <w:bCs/>
                <w:sz w:val="22"/>
                <w:szCs w:val="22"/>
              </w:rPr>
              <w:t>VEINT</w:t>
            </w:r>
            <w:r w:rsidR="00B9677D">
              <w:rPr>
                <w:rFonts w:ascii="Arial" w:hAnsi="Arial" w:cs="Arial"/>
                <w:b/>
                <w:bCs/>
                <w:sz w:val="22"/>
                <w:szCs w:val="22"/>
              </w:rPr>
              <w:t>IUNO</w:t>
            </w:r>
            <w:r w:rsidRPr="00947228">
              <w:rPr>
                <w:rFonts w:ascii="Arial" w:hAnsi="Arial" w:cs="Arial"/>
                <w:b/>
                <w:bCs/>
                <w:sz w:val="22"/>
                <w:szCs w:val="22"/>
              </w:rPr>
              <w:t>)</w:t>
            </w:r>
            <w:r w:rsidRPr="00947228">
              <w:rPr>
                <w:bCs/>
                <w:sz w:val="22"/>
                <w:szCs w:val="22"/>
              </w:rPr>
              <w:t xml:space="preserve">, </w:t>
            </w:r>
            <w:r w:rsidRPr="00947228">
              <w:rPr>
                <w:rFonts w:ascii="Arial" w:hAnsi="Arial" w:cs="Arial"/>
                <w:sz w:val="22"/>
                <w:szCs w:val="22"/>
              </w:rPr>
              <w:t>podrá utilizar el</w:t>
            </w:r>
            <w:r w:rsidRPr="00947228">
              <w:rPr>
                <w:rFonts w:ascii="Arial" w:hAnsi="Arial" w:cs="Arial"/>
                <w:b/>
                <w:sz w:val="22"/>
                <w:szCs w:val="22"/>
              </w:rPr>
              <w:t xml:space="preserve"> Anexo Número 13 (TRECE)</w:t>
            </w:r>
            <w:r w:rsidR="00AA09A4">
              <w:rPr>
                <w:rFonts w:ascii="Arial" w:hAnsi="Arial" w:cs="Arial"/>
                <w:b/>
                <w:sz w:val="22"/>
                <w:szCs w:val="22"/>
              </w:rPr>
              <w:t>.</w:t>
            </w:r>
            <w:r w:rsidR="00527A41">
              <w:rPr>
                <w:rFonts w:ascii="Arial" w:hAnsi="Arial" w:cs="Arial"/>
                <w:b/>
                <w:sz w:val="22"/>
                <w:szCs w:val="22"/>
              </w:rPr>
              <w:t xml:space="preserve"> </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a)</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sz w:val="22"/>
                <w:szCs w:val="22"/>
              </w:rPr>
            </w:pPr>
            <w:r w:rsidRPr="00947228">
              <w:rPr>
                <w:rFonts w:cs="Arial"/>
                <w:sz w:val="22"/>
                <w:szCs w:val="22"/>
              </w:rPr>
              <w:t>En su caso, folletos, catálogos y/o fotografías necesarios para corroborar las especificaciones, características y calidad de los bienes.</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7668EC">
            <w:pPr>
              <w:snapToGrid w:val="0"/>
              <w:jc w:val="center"/>
              <w:rPr>
                <w:rFonts w:ascii="Arial" w:hAnsi="Arial" w:cs="Arial"/>
                <w:sz w:val="22"/>
                <w:szCs w:val="22"/>
              </w:rPr>
            </w:pPr>
            <w:r w:rsidRPr="00947228">
              <w:rPr>
                <w:rFonts w:ascii="Arial" w:hAnsi="Arial" w:cs="Arial"/>
                <w:sz w:val="22"/>
                <w:szCs w:val="22"/>
              </w:rPr>
              <w:t>6.1 inciso b)</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Sangra3detindependiente1"/>
              <w:snapToGrid w:val="0"/>
              <w:ind w:left="0" w:firstLine="0"/>
              <w:rPr>
                <w:sz w:val="22"/>
                <w:szCs w:val="22"/>
              </w:rPr>
            </w:pPr>
            <w:r w:rsidRPr="00947228">
              <w:rPr>
                <w:sz w:val="22"/>
                <w:szCs w:val="22"/>
              </w:rPr>
              <w:t xml:space="preserve">Copia simple de los documentos descritos en el numeral 2.1 de la presente Convocatoria, según corresponda. </w:t>
            </w:r>
          </w:p>
          <w:p w:rsidR="00C22495" w:rsidRPr="00947228" w:rsidRDefault="00C22495" w:rsidP="007668EC">
            <w:pPr>
              <w:pStyle w:val="Sangra3detindependiente1"/>
              <w:snapToGrid w:val="0"/>
              <w:ind w:left="0" w:firstLine="0"/>
              <w:rPr>
                <w:sz w:val="22"/>
                <w:szCs w:val="22"/>
              </w:rPr>
            </w:pPr>
          </w:p>
          <w:p w:rsidR="00F746D8" w:rsidRPr="00947228" w:rsidRDefault="00C22495" w:rsidP="00F07D06">
            <w:pPr>
              <w:pStyle w:val="Textoindependiente21"/>
              <w:overflowPunct/>
              <w:autoSpaceDE/>
              <w:textAlignment w:val="auto"/>
              <w:rPr>
                <w:sz w:val="22"/>
                <w:szCs w:val="22"/>
              </w:rPr>
            </w:pPr>
            <w:r w:rsidRPr="00947228">
              <w:rPr>
                <w:rFonts w:cs="Arial"/>
                <w:b/>
                <w:sz w:val="16"/>
                <w:szCs w:val="16"/>
                <w:u w:val="single"/>
              </w:rPr>
              <w:t>No. De Clave</w:t>
            </w:r>
            <w:r w:rsidRPr="00947228">
              <w:rPr>
                <w:rFonts w:cs="Arial"/>
                <w:b/>
                <w:sz w:val="16"/>
                <w:szCs w:val="16"/>
              </w:rPr>
              <w:t xml:space="preserve"> </w:t>
            </w:r>
            <w:r w:rsidRPr="00947228">
              <w:rPr>
                <w:rFonts w:cs="Arial"/>
                <w:b/>
                <w:sz w:val="16"/>
                <w:szCs w:val="16"/>
              </w:rPr>
              <w:tab/>
            </w:r>
            <w:r w:rsidRPr="00947228">
              <w:rPr>
                <w:rFonts w:cs="Arial"/>
                <w:b/>
                <w:sz w:val="16"/>
                <w:szCs w:val="16"/>
              </w:rPr>
              <w:tab/>
            </w:r>
            <w:r w:rsidRPr="00947228">
              <w:rPr>
                <w:rFonts w:cs="Arial"/>
                <w:b/>
                <w:sz w:val="16"/>
                <w:szCs w:val="16"/>
                <w:u w:val="single"/>
              </w:rPr>
              <w:t xml:space="preserve">No. De Registro SSA </w:t>
            </w:r>
            <w:r w:rsidRPr="00947228">
              <w:rPr>
                <w:rFonts w:cs="Arial"/>
                <w:b/>
                <w:sz w:val="16"/>
                <w:szCs w:val="16"/>
              </w:rPr>
              <w:t xml:space="preserve">         </w:t>
            </w:r>
            <w:r w:rsidRPr="00947228">
              <w:rPr>
                <w:b/>
                <w:sz w:val="16"/>
                <w:szCs w:val="16"/>
                <w:u w:val="single"/>
              </w:rPr>
              <w:t>Otros Documentos</w:t>
            </w: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n</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pStyle w:val="Textoindependiente21"/>
              <w:overflowPunct/>
              <w:autoSpaceDE/>
              <w:snapToGrid w:val="0"/>
              <w:textAlignment w:val="auto"/>
              <w:rPr>
                <w:rFonts w:cs="Arial"/>
                <w:b/>
                <w:sz w:val="16"/>
                <w:szCs w:val="16"/>
                <w:lang w:val="es-MX"/>
              </w:rPr>
            </w:pPr>
            <w:r w:rsidRPr="00947228">
              <w:rPr>
                <w:rFonts w:cs="Arial"/>
                <w:sz w:val="22"/>
                <w:szCs w:val="22"/>
                <w:lang w:val="es-MX"/>
              </w:rPr>
              <w:t>Copia simple de los documentos indicados en el numeral 2.2 de la presente Convocatoria, según corresponda.</w:t>
            </w:r>
            <w:r w:rsidRPr="00947228">
              <w:rPr>
                <w:rFonts w:cs="Arial"/>
                <w:b/>
                <w:sz w:val="16"/>
                <w:szCs w:val="16"/>
                <w:lang w:val="es-MX"/>
              </w:rPr>
              <w:t xml:space="preserve"> </w:t>
            </w:r>
          </w:p>
          <w:p w:rsidR="00C22495" w:rsidRPr="00947228" w:rsidRDefault="00C22495" w:rsidP="007668EC">
            <w:pPr>
              <w:pStyle w:val="Textoindependiente21"/>
              <w:overflowPunct/>
              <w:autoSpaceDE/>
              <w:snapToGrid w:val="0"/>
              <w:textAlignment w:val="auto"/>
              <w:rPr>
                <w:rFonts w:cs="Arial"/>
                <w:b/>
                <w:sz w:val="16"/>
                <w:szCs w:val="16"/>
                <w:lang w:val="es-MX"/>
              </w:rPr>
            </w:pPr>
          </w:p>
          <w:p w:rsidR="00C22495" w:rsidRPr="00947228" w:rsidRDefault="00C22495" w:rsidP="007668EC">
            <w:pPr>
              <w:pStyle w:val="Textoindependiente21"/>
              <w:overflowPunct/>
              <w:autoSpaceDE/>
              <w:snapToGrid w:val="0"/>
              <w:textAlignment w:val="auto"/>
              <w:rPr>
                <w:rFonts w:cs="Arial"/>
                <w:b/>
                <w:sz w:val="16"/>
                <w:szCs w:val="16"/>
                <w:lang w:val="es-MX"/>
              </w:rPr>
            </w:pPr>
            <w:r w:rsidRPr="00947228">
              <w:rPr>
                <w:rFonts w:cs="Arial"/>
                <w:b/>
                <w:sz w:val="16"/>
                <w:szCs w:val="16"/>
                <w:lang w:val="es-MX"/>
              </w:rPr>
              <w:t>Indicar los tantos que entrega de los siguientes documentos:</w:t>
            </w:r>
          </w:p>
          <w:p w:rsidR="00C22495" w:rsidRPr="00947228" w:rsidRDefault="00C22495" w:rsidP="007668EC">
            <w:pPr>
              <w:pStyle w:val="Textoindependiente21"/>
              <w:overflowPunct/>
              <w:autoSpaceDE/>
              <w:snapToGrid w:val="0"/>
              <w:textAlignment w:val="auto"/>
              <w:rPr>
                <w:rFonts w:cs="Arial"/>
                <w:b/>
                <w:sz w:val="16"/>
                <w:szCs w:val="16"/>
                <w:lang w:val="es-MX"/>
              </w:rPr>
            </w:pPr>
          </w:p>
          <w:p w:rsidR="00C22495" w:rsidRPr="00947228" w:rsidRDefault="00C22495" w:rsidP="007668EC">
            <w:pPr>
              <w:pStyle w:val="Textoindependiente21"/>
              <w:overflowPunct/>
              <w:autoSpaceDE/>
              <w:textAlignment w:val="auto"/>
              <w:rPr>
                <w:rFonts w:cs="Arial"/>
                <w:b/>
                <w:sz w:val="14"/>
                <w:szCs w:val="14"/>
                <w:u w:val="single"/>
              </w:rPr>
            </w:pPr>
            <w:r w:rsidRPr="00947228">
              <w:rPr>
                <w:rFonts w:cs="Arial"/>
                <w:b/>
                <w:sz w:val="14"/>
                <w:szCs w:val="14"/>
                <w:u w:val="single"/>
              </w:rPr>
              <w:t>Licencias Sanitarias</w:t>
            </w:r>
            <w:r w:rsidRPr="00947228">
              <w:rPr>
                <w:rFonts w:cs="Arial"/>
                <w:b/>
                <w:sz w:val="14"/>
                <w:szCs w:val="14"/>
              </w:rPr>
              <w:t xml:space="preserve">  </w:t>
            </w:r>
            <w:r w:rsidRPr="00947228">
              <w:rPr>
                <w:rFonts w:cs="Arial"/>
                <w:b/>
                <w:sz w:val="14"/>
                <w:szCs w:val="14"/>
              </w:rPr>
              <w:tab/>
            </w:r>
            <w:r w:rsidRPr="00947228">
              <w:rPr>
                <w:rFonts w:cs="Arial"/>
                <w:b/>
                <w:sz w:val="14"/>
                <w:szCs w:val="14"/>
                <w:u w:val="single"/>
              </w:rPr>
              <w:t>Avisos de Funcionamiento</w:t>
            </w:r>
            <w:r w:rsidRPr="00947228">
              <w:rPr>
                <w:rFonts w:cs="Arial"/>
                <w:b/>
                <w:sz w:val="14"/>
                <w:szCs w:val="14"/>
              </w:rPr>
              <w:tab/>
              <w:t xml:space="preserve">   </w:t>
            </w:r>
            <w:r w:rsidRPr="00947228">
              <w:rPr>
                <w:rFonts w:cs="Arial"/>
                <w:b/>
                <w:sz w:val="14"/>
                <w:szCs w:val="14"/>
                <w:u w:val="single"/>
              </w:rPr>
              <w:t>Avisos de Responsables                  Otros</w:t>
            </w:r>
          </w:p>
          <w:p w:rsidR="00C22495" w:rsidRPr="00947228" w:rsidRDefault="00C22495" w:rsidP="007668EC">
            <w:pPr>
              <w:pStyle w:val="Textoindependiente21"/>
              <w:overflowPunct/>
              <w:autoSpaceDE/>
              <w:snapToGrid w:val="0"/>
              <w:textAlignment w:val="auto"/>
              <w:rPr>
                <w:rFonts w:cs="Arial"/>
                <w:sz w:val="22"/>
                <w:szCs w:val="22"/>
              </w:rPr>
            </w:pPr>
          </w:p>
        </w:tc>
        <w:tc>
          <w:tcPr>
            <w:tcW w:w="1984" w:type="dxa"/>
            <w:tcBorders>
              <w:top w:val="single" w:sz="4" w:space="0" w:color="000000"/>
              <w:left w:val="single" w:sz="4" w:space="0" w:color="000000"/>
              <w:bottom w:val="single" w:sz="4" w:space="0" w:color="000000"/>
            </w:tcBorders>
            <w:vAlign w:val="center"/>
          </w:tcPr>
          <w:p w:rsidR="00C22495" w:rsidRPr="00947228" w:rsidRDefault="00C22495" w:rsidP="009E18E9">
            <w:pPr>
              <w:snapToGrid w:val="0"/>
              <w:jc w:val="center"/>
              <w:rPr>
                <w:rFonts w:ascii="Arial" w:hAnsi="Arial" w:cs="Arial"/>
                <w:sz w:val="22"/>
                <w:szCs w:val="22"/>
              </w:rPr>
            </w:pPr>
            <w:r w:rsidRPr="00947228">
              <w:rPr>
                <w:rFonts w:ascii="Arial" w:hAnsi="Arial" w:cs="Arial"/>
                <w:sz w:val="22"/>
                <w:szCs w:val="22"/>
              </w:rPr>
              <w:t xml:space="preserve">6.1 inciso </w:t>
            </w:r>
            <w:r w:rsidR="009E18E9">
              <w:rPr>
                <w:rFonts w:ascii="Arial" w:hAnsi="Arial" w:cs="Arial"/>
                <w:sz w:val="22"/>
                <w:szCs w:val="22"/>
              </w:rPr>
              <w:t>o</w:t>
            </w:r>
            <w:r w:rsidRPr="00947228">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r w:rsidR="009E18E9" w:rsidRPr="00947228" w:rsidTr="007668EC">
        <w:tc>
          <w:tcPr>
            <w:tcW w:w="5467" w:type="dxa"/>
            <w:tcBorders>
              <w:top w:val="single" w:sz="4" w:space="0" w:color="000000"/>
              <w:left w:val="single" w:sz="4" w:space="0" w:color="000000"/>
              <w:bottom w:val="single" w:sz="4" w:space="0" w:color="000000"/>
            </w:tcBorders>
          </w:tcPr>
          <w:p w:rsidR="009E18E9" w:rsidRDefault="009E18E9" w:rsidP="007668EC">
            <w:pPr>
              <w:pStyle w:val="Textoindependiente21"/>
              <w:overflowPunct/>
              <w:autoSpaceDE/>
              <w:snapToGrid w:val="0"/>
              <w:textAlignment w:val="auto"/>
              <w:rPr>
                <w:rFonts w:cs="Arial"/>
                <w:sz w:val="22"/>
                <w:szCs w:val="22"/>
                <w:lang w:val="es-MX"/>
              </w:rPr>
            </w:pPr>
            <w:r>
              <w:rPr>
                <w:rFonts w:cs="Arial"/>
                <w:sz w:val="22"/>
                <w:szCs w:val="22"/>
                <w:lang w:val="es-MX"/>
              </w:rPr>
              <w:t>Comprobante de entrega de muestras físicas</w:t>
            </w:r>
          </w:p>
          <w:p w:rsidR="009E18E9" w:rsidRPr="00947228" w:rsidRDefault="009E18E9" w:rsidP="007668EC">
            <w:pPr>
              <w:pStyle w:val="Textoindependiente21"/>
              <w:overflowPunct/>
              <w:autoSpaceDE/>
              <w:snapToGrid w:val="0"/>
              <w:textAlignment w:val="auto"/>
              <w:rPr>
                <w:rFonts w:cs="Arial"/>
                <w:sz w:val="22"/>
                <w:szCs w:val="22"/>
                <w:lang w:val="es-MX"/>
              </w:rPr>
            </w:pPr>
          </w:p>
        </w:tc>
        <w:tc>
          <w:tcPr>
            <w:tcW w:w="1984" w:type="dxa"/>
            <w:tcBorders>
              <w:top w:val="single" w:sz="4" w:space="0" w:color="000000"/>
              <w:left w:val="single" w:sz="4" w:space="0" w:color="000000"/>
              <w:bottom w:val="single" w:sz="4" w:space="0" w:color="000000"/>
            </w:tcBorders>
            <w:vAlign w:val="center"/>
          </w:tcPr>
          <w:p w:rsidR="009E18E9" w:rsidRPr="009E18E9" w:rsidRDefault="009E18E9" w:rsidP="009E18E9">
            <w:pPr>
              <w:snapToGrid w:val="0"/>
              <w:jc w:val="center"/>
              <w:rPr>
                <w:rFonts w:ascii="Arial" w:hAnsi="Arial" w:cs="Arial"/>
                <w:sz w:val="22"/>
                <w:szCs w:val="22"/>
                <w:lang w:val="es-MX"/>
              </w:rPr>
            </w:pPr>
            <w:r>
              <w:rPr>
                <w:rFonts w:ascii="Arial" w:hAnsi="Arial" w:cs="Arial"/>
                <w:sz w:val="22"/>
                <w:szCs w:val="22"/>
                <w:lang w:val="es-MX"/>
              </w:rPr>
              <w:t>6.1 inciso p)</w:t>
            </w:r>
          </w:p>
        </w:tc>
        <w:tc>
          <w:tcPr>
            <w:tcW w:w="1276" w:type="dxa"/>
            <w:tcBorders>
              <w:top w:val="single" w:sz="4" w:space="0" w:color="000000"/>
              <w:left w:val="single" w:sz="4" w:space="0" w:color="000000"/>
              <w:bottom w:val="single" w:sz="4" w:space="0" w:color="000000"/>
            </w:tcBorders>
          </w:tcPr>
          <w:p w:rsidR="009E18E9" w:rsidRPr="00947228" w:rsidRDefault="009E18E9"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9E18E9" w:rsidRPr="00947228" w:rsidRDefault="009E18E9" w:rsidP="007668EC">
            <w:pPr>
              <w:snapToGrid w:val="0"/>
              <w:jc w:val="both"/>
              <w:rPr>
                <w:rFonts w:ascii="Arial" w:hAnsi="Arial" w:cs="Arial"/>
                <w:sz w:val="22"/>
                <w:szCs w:val="22"/>
              </w:rPr>
            </w:pPr>
          </w:p>
        </w:tc>
      </w:tr>
    </w:tbl>
    <w:p w:rsidR="00C22495" w:rsidRPr="00947228" w:rsidRDefault="00C22495" w:rsidP="00C22495"/>
    <w:p w:rsidR="00C22495" w:rsidRPr="00947228" w:rsidRDefault="00C22495" w:rsidP="00C22495">
      <w:pPr>
        <w:pStyle w:val="Ttulo2"/>
        <w:spacing w:before="0" w:after="0"/>
        <w:jc w:val="center"/>
        <w:rPr>
          <w:i w:val="0"/>
          <w:sz w:val="22"/>
          <w:szCs w:val="22"/>
        </w:rPr>
      </w:pPr>
      <w:r w:rsidRPr="00947228">
        <w:rPr>
          <w:i w:val="0"/>
          <w:sz w:val="22"/>
          <w:szCs w:val="22"/>
        </w:rPr>
        <w:t>DOCUMENTACIÓN CORRESPONDIENTE A LA PROPOSICIÓN ECONÓMICA</w:t>
      </w:r>
    </w:p>
    <w:p w:rsidR="00C22495" w:rsidRPr="00947228" w:rsidRDefault="00C22495" w:rsidP="00C22495">
      <w:pPr>
        <w:jc w:val="center"/>
        <w:rPr>
          <w:rFonts w:ascii="Arial" w:hAnsi="Arial" w:cs="Arial"/>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C22495" w:rsidRPr="00947228" w:rsidTr="00D05503">
        <w:tc>
          <w:tcPr>
            <w:tcW w:w="5467" w:type="dxa"/>
            <w:tcBorders>
              <w:top w:val="single" w:sz="4" w:space="0" w:color="000000"/>
              <w:left w:val="single" w:sz="4" w:space="0" w:color="000000"/>
              <w:bottom w:val="single" w:sz="4" w:space="0" w:color="000000"/>
            </w:tcBorders>
            <w:shd w:val="clear" w:color="auto" w:fill="0000FF"/>
          </w:tcPr>
          <w:p w:rsidR="00C22495" w:rsidRPr="00947228" w:rsidRDefault="00C22495" w:rsidP="007668EC">
            <w:pPr>
              <w:snapToGrid w:val="0"/>
              <w:jc w:val="center"/>
              <w:rPr>
                <w:rFonts w:ascii="Arial" w:hAnsi="Arial" w:cs="Arial"/>
                <w:b/>
                <w:sz w:val="22"/>
                <w:szCs w:val="22"/>
              </w:rPr>
            </w:pPr>
          </w:p>
          <w:p w:rsidR="00C22495" w:rsidRPr="00947228" w:rsidRDefault="00C22495" w:rsidP="007668EC">
            <w:pPr>
              <w:jc w:val="center"/>
              <w:rPr>
                <w:rFonts w:ascii="Arial" w:hAnsi="Arial" w:cs="Arial"/>
                <w:b/>
                <w:sz w:val="22"/>
                <w:szCs w:val="22"/>
              </w:rPr>
            </w:pPr>
            <w:r w:rsidRPr="00947228">
              <w:rPr>
                <w:rFonts w:ascii="Arial" w:hAnsi="Arial" w:cs="Arial"/>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0000FF"/>
          </w:tcPr>
          <w:p w:rsidR="00C22495" w:rsidRPr="00947228" w:rsidRDefault="00C22495" w:rsidP="007668EC">
            <w:pPr>
              <w:snapToGrid w:val="0"/>
              <w:jc w:val="center"/>
              <w:rPr>
                <w:rFonts w:ascii="Arial" w:hAnsi="Arial" w:cs="Arial"/>
                <w:b/>
                <w:sz w:val="18"/>
                <w:szCs w:val="18"/>
              </w:rPr>
            </w:pPr>
          </w:p>
          <w:p w:rsidR="00C22495" w:rsidRPr="00947228" w:rsidRDefault="00D05503" w:rsidP="00D05503">
            <w:pPr>
              <w:jc w:val="center"/>
              <w:rPr>
                <w:rFonts w:ascii="Arial" w:hAnsi="Arial" w:cs="Arial"/>
                <w:b/>
                <w:sz w:val="18"/>
                <w:szCs w:val="18"/>
              </w:rPr>
            </w:pPr>
            <w:r>
              <w:rPr>
                <w:rFonts w:ascii="Arial" w:hAnsi="Arial" w:cs="Arial"/>
                <w:b/>
                <w:sz w:val="18"/>
                <w:szCs w:val="18"/>
              </w:rPr>
              <w:t>NUMERAL</w:t>
            </w:r>
            <w:r w:rsidR="00C22495" w:rsidRPr="00947228">
              <w:rPr>
                <w:rFonts w:ascii="Arial" w:hAnsi="Arial" w:cs="Arial"/>
                <w:b/>
                <w:sz w:val="18"/>
                <w:szCs w:val="18"/>
              </w:rPr>
              <w:t xml:space="preserve">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0000FF"/>
          </w:tcPr>
          <w:p w:rsidR="00C22495" w:rsidRPr="00947228" w:rsidRDefault="00C22495" w:rsidP="007668EC">
            <w:pPr>
              <w:snapToGrid w:val="0"/>
              <w:jc w:val="center"/>
              <w:rPr>
                <w:rFonts w:ascii="Arial" w:hAnsi="Arial" w:cs="Arial"/>
                <w:b/>
                <w:sz w:val="18"/>
                <w:szCs w:val="18"/>
              </w:rPr>
            </w:pPr>
          </w:p>
          <w:p w:rsidR="00C22495" w:rsidRPr="00947228" w:rsidRDefault="00C22495" w:rsidP="007668EC">
            <w:pPr>
              <w:jc w:val="center"/>
              <w:rPr>
                <w:rFonts w:ascii="Arial" w:hAnsi="Arial" w:cs="Arial"/>
                <w:b/>
                <w:sz w:val="18"/>
                <w:szCs w:val="18"/>
              </w:rPr>
            </w:pPr>
            <w:r w:rsidRPr="00947228">
              <w:rPr>
                <w:rFonts w:ascii="Arial" w:hAnsi="Arial" w:cs="Arial"/>
                <w:b/>
                <w:sz w:val="18"/>
                <w:szCs w:val="18"/>
              </w:rPr>
              <w:t>PRESENTADO</w:t>
            </w:r>
          </w:p>
          <w:p w:rsidR="00C22495" w:rsidRPr="00947228" w:rsidRDefault="00C22495" w:rsidP="007668EC">
            <w:pPr>
              <w:jc w:val="center"/>
              <w:rPr>
                <w:rFonts w:ascii="Arial" w:hAnsi="Arial" w:cs="Arial"/>
                <w:b/>
                <w:sz w:val="18"/>
                <w:szCs w:val="18"/>
              </w:rPr>
            </w:pPr>
            <w:r w:rsidRPr="00947228">
              <w:rPr>
                <w:rFonts w:ascii="Arial" w:hAnsi="Arial" w:cs="Arial"/>
                <w:b/>
                <w:sz w:val="18"/>
                <w:szCs w:val="18"/>
              </w:rPr>
              <w:t>SI            NO</w:t>
            </w:r>
          </w:p>
        </w:tc>
      </w:tr>
      <w:tr w:rsidR="00C22495" w:rsidRPr="00947228" w:rsidTr="007668EC">
        <w:tc>
          <w:tcPr>
            <w:tcW w:w="5467"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p w:rsidR="00C22495" w:rsidRPr="00947228" w:rsidRDefault="00C22495" w:rsidP="00F32E73">
            <w:pPr>
              <w:jc w:val="both"/>
              <w:rPr>
                <w:rFonts w:ascii="Arial" w:hAnsi="Arial" w:cs="Arial"/>
                <w:sz w:val="22"/>
                <w:szCs w:val="22"/>
              </w:rPr>
            </w:pPr>
            <w:r w:rsidRPr="00947228">
              <w:rPr>
                <w:rFonts w:ascii="Arial" w:hAnsi="Arial" w:cs="Arial"/>
                <w:sz w:val="22"/>
                <w:szCs w:val="22"/>
              </w:rPr>
              <w:t xml:space="preserve">Cotización por cada una de las claves que oferte el licitante, cantidad, precio unitario, subtotal, y el importe total de los bienes ofertados. </w:t>
            </w:r>
            <w:r w:rsidRPr="00947228">
              <w:rPr>
                <w:rFonts w:ascii="Arial" w:hAnsi="Arial" w:cs="Arial"/>
                <w:b/>
                <w:sz w:val="22"/>
                <w:szCs w:val="22"/>
              </w:rPr>
              <w:t>Anexo Número 13 (TRECE)</w:t>
            </w:r>
            <w:r w:rsidR="00F32E73">
              <w:rPr>
                <w:rFonts w:ascii="Arial" w:hAnsi="Arial" w:cs="Arial"/>
                <w:b/>
                <w:sz w:val="22"/>
                <w:szCs w:val="22"/>
              </w:rPr>
              <w:t>.</w:t>
            </w:r>
          </w:p>
        </w:tc>
        <w:tc>
          <w:tcPr>
            <w:tcW w:w="1984" w:type="dxa"/>
            <w:tcBorders>
              <w:top w:val="single" w:sz="4" w:space="0" w:color="000000"/>
              <w:left w:val="single" w:sz="4" w:space="0" w:color="000000"/>
              <w:bottom w:val="single" w:sz="4" w:space="0" w:color="000000"/>
            </w:tcBorders>
          </w:tcPr>
          <w:p w:rsidR="00C22495" w:rsidRPr="00947228" w:rsidRDefault="00C22495" w:rsidP="007668EC">
            <w:pPr>
              <w:snapToGrid w:val="0"/>
              <w:jc w:val="center"/>
              <w:rPr>
                <w:rFonts w:ascii="Arial" w:hAnsi="Arial" w:cs="Arial"/>
                <w:sz w:val="22"/>
                <w:szCs w:val="22"/>
              </w:rPr>
            </w:pPr>
          </w:p>
          <w:p w:rsidR="00C22495" w:rsidRPr="00947228" w:rsidRDefault="00C22495" w:rsidP="007668EC">
            <w:pPr>
              <w:jc w:val="center"/>
              <w:rPr>
                <w:rFonts w:ascii="Arial" w:hAnsi="Arial" w:cs="Arial"/>
                <w:sz w:val="22"/>
                <w:szCs w:val="22"/>
              </w:rPr>
            </w:pPr>
            <w:r w:rsidRPr="00947228">
              <w:rPr>
                <w:rFonts w:ascii="Arial" w:hAnsi="Arial" w:cs="Arial"/>
                <w:sz w:val="22"/>
                <w:szCs w:val="22"/>
              </w:rPr>
              <w:t>6.2</w:t>
            </w:r>
          </w:p>
        </w:tc>
        <w:tc>
          <w:tcPr>
            <w:tcW w:w="1276" w:type="dxa"/>
            <w:tcBorders>
              <w:top w:val="single" w:sz="4" w:space="0" w:color="000000"/>
              <w:left w:val="single" w:sz="4" w:space="0" w:color="000000"/>
              <w:bottom w:val="single" w:sz="4" w:space="0" w:color="000000"/>
            </w:tcBorders>
          </w:tcPr>
          <w:p w:rsidR="00C22495" w:rsidRPr="00947228" w:rsidRDefault="00C22495" w:rsidP="007668EC">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C22495" w:rsidRPr="00947228" w:rsidRDefault="00C22495" w:rsidP="007668EC">
            <w:pPr>
              <w:snapToGrid w:val="0"/>
              <w:jc w:val="both"/>
              <w:rPr>
                <w:rFonts w:ascii="Arial" w:hAnsi="Arial" w:cs="Arial"/>
                <w:sz w:val="22"/>
                <w:szCs w:val="22"/>
              </w:rPr>
            </w:pPr>
          </w:p>
        </w:tc>
      </w:tr>
    </w:tbl>
    <w:p w:rsidR="009F49F4" w:rsidRDefault="009F49F4" w:rsidP="00C22495">
      <w:pPr>
        <w:rPr>
          <w:b/>
          <w:sz w:val="28"/>
        </w:rPr>
      </w:pPr>
    </w:p>
    <w:p w:rsidR="00337166" w:rsidRDefault="00511863" w:rsidP="00337166">
      <w:r>
        <w:rPr>
          <w:b/>
          <w:sz w:val="28"/>
        </w:rPr>
        <w:br w:type="page"/>
      </w:r>
    </w:p>
    <w:p w:rsidR="000B2824" w:rsidRPr="00947228" w:rsidRDefault="000B2824" w:rsidP="000B2824">
      <w:pPr>
        <w:pStyle w:val="Textonormal"/>
        <w:spacing w:after="0"/>
        <w:jc w:val="center"/>
        <w:rPr>
          <w:rFonts w:ascii="Arial" w:hAnsi="Arial" w:cs="Arial"/>
          <w:b/>
          <w:sz w:val="22"/>
          <w:szCs w:val="22"/>
          <w:u w:val="single"/>
        </w:rPr>
      </w:pPr>
      <w:bookmarkStart w:id="17" w:name="_Toc235869599"/>
      <w:bookmarkEnd w:id="14"/>
      <w:bookmarkEnd w:id="15"/>
      <w:bookmarkEnd w:id="16"/>
      <w:r w:rsidRPr="00947228">
        <w:rPr>
          <w:rFonts w:ascii="Arial" w:hAnsi="Arial" w:cs="Arial"/>
          <w:b/>
          <w:sz w:val="22"/>
          <w:szCs w:val="22"/>
        </w:rPr>
        <w:t>ANEXO NÚMERO 2 (DOS)</w:t>
      </w:r>
    </w:p>
    <w:p w:rsidR="000B2824" w:rsidRPr="00947228" w:rsidRDefault="000B2824" w:rsidP="000B2824">
      <w:pPr>
        <w:pStyle w:val="Ttulo2"/>
        <w:spacing w:before="0" w:after="0"/>
        <w:jc w:val="center"/>
        <w:rPr>
          <w:i w:val="0"/>
          <w:sz w:val="22"/>
          <w:szCs w:val="22"/>
          <w:u w:val="single"/>
        </w:rPr>
      </w:pPr>
      <w:r w:rsidRPr="00947228">
        <w:rPr>
          <w:i w:val="0"/>
          <w:sz w:val="22"/>
          <w:szCs w:val="22"/>
        </w:rPr>
        <w:t>MANIFESTACIÓN DE INTERÉS EN PARTICIPAR EN LA LICITACIÓN Y SOLICITAR ACLARACIONES A LA CONVOCATORIA</w:t>
      </w:r>
      <w:bookmarkEnd w:id="17"/>
    </w:p>
    <w:p w:rsidR="000B2824" w:rsidRPr="00764C65" w:rsidRDefault="000B2824" w:rsidP="000B2824">
      <w:pPr>
        <w:rPr>
          <w:rFonts w:ascii="Arial" w:hAnsi="Arial" w:cs="Arial"/>
          <w:sz w:val="16"/>
          <w:szCs w:val="16"/>
        </w:rPr>
      </w:pPr>
    </w:p>
    <w:p w:rsidR="000B2824" w:rsidRPr="00947228" w:rsidRDefault="000B2824" w:rsidP="000B2824">
      <w:pPr>
        <w:rPr>
          <w:rFonts w:ascii="Arial" w:hAnsi="Arial" w:cs="Arial"/>
          <w:sz w:val="20"/>
        </w:rPr>
      </w:pPr>
      <w:r w:rsidRPr="00947228">
        <w:rPr>
          <w:rFonts w:ascii="Arial" w:hAnsi="Arial" w:cs="Arial"/>
          <w:sz w:val="20"/>
        </w:rPr>
        <w:t>PREFERENTEMENTE EN PAPEL MEMBRETADO DEL INTERESADO.</w:t>
      </w:r>
    </w:p>
    <w:p w:rsidR="000B2824" w:rsidRPr="00947228" w:rsidRDefault="000B2824" w:rsidP="000B2824">
      <w:pPr>
        <w:jc w:val="both"/>
        <w:rPr>
          <w:rFonts w:ascii="Arial" w:hAnsi="Arial" w:cs="Arial"/>
          <w:sz w:val="20"/>
          <w:u w:val="single"/>
        </w:rPr>
      </w:pPr>
      <w:r w:rsidRPr="00947228">
        <w:rPr>
          <w:rFonts w:ascii="Arial" w:hAnsi="Arial" w:cs="Arial"/>
          <w:sz w:val="20"/>
          <w:u w:val="single"/>
        </w:rPr>
        <w:t>(Nombre del representante legal)</w:t>
      </w:r>
      <w:r w:rsidRPr="00947228">
        <w:rPr>
          <w:rFonts w:ascii="Arial" w:hAnsi="Arial" w:cs="Arial"/>
          <w:sz w:val="20"/>
        </w:rPr>
        <w:t xml:space="preserve"> manifiesto bajo protesta de decir verdad, que </w:t>
      </w:r>
      <w:r w:rsidRPr="00947228">
        <w:rPr>
          <w:rFonts w:ascii="Arial" w:hAnsi="Arial" w:cs="Arial"/>
          <w:b/>
          <w:sz w:val="20"/>
        </w:rPr>
        <w:t>se tiene interés</w:t>
      </w:r>
      <w:r w:rsidRPr="00947228">
        <w:rPr>
          <w:rFonts w:ascii="Arial" w:hAnsi="Arial" w:cs="Arial"/>
          <w:sz w:val="20"/>
        </w:rPr>
        <w:t xml:space="preserve"> en participar en la presente Licitación Pública y en su caso solicitar aclaraciones a los aspectos contenidos en la CONVOCATORIA, por si o a nombre y representación de: </w:t>
      </w:r>
      <w:r w:rsidRPr="00947228">
        <w:rPr>
          <w:rFonts w:ascii="Arial" w:hAnsi="Arial" w:cs="Arial"/>
          <w:sz w:val="20"/>
          <w:u w:val="single"/>
        </w:rPr>
        <w:t>(Nombre, denominación o razón social del LICITANTE),</w:t>
      </w:r>
      <w:r w:rsidRPr="00947228">
        <w:rPr>
          <w:rFonts w:ascii="Arial" w:hAnsi="Arial" w:cs="Arial"/>
          <w:sz w:val="20"/>
        </w:rPr>
        <w:t xml:space="preserve"> solicitando las aclaraciones correspondientes a la CONVOCATORIA.</w:t>
      </w:r>
    </w:p>
    <w:p w:rsidR="000B2824" w:rsidRPr="00947228" w:rsidRDefault="000B2824" w:rsidP="000B2824">
      <w:pPr>
        <w:rPr>
          <w:rFonts w:ascii="Arial" w:hAnsi="Arial" w:cs="Arial"/>
          <w:sz w:val="10"/>
          <w:szCs w:val="10"/>
        </w:rPr>
      </w:pPr>
    </w:p>
    <w:p w:rsidR="000B2824" w:rsidRPr="00947228" w:rsidRDefault="000B2824" w:rsidP="000B2824">
      <w:pPr>
        <w:rPr>
          <w:rFonts w:ascii="Arial" w:hAnsi="Arial" w:cs="Arial"/>
          <w:sz w:val="20"/>
        </w:rPr>
      </w:pPr>
      <w:r w:rsidRPr="00947228">
        <w:rPr>
          <w:rFonts w:ascii="Arial" w:hAnsi="Arial" w:cs="Arial"/>
          <w:sz w:val="20"/>
        </w:rPr>
        <w:t>Licitación Pública (nombre y número) ____________________________________</w:t>
      </w:r>
    </w:p>
    <w:p w:rsidR="000B2824" w:rsidRPr="00947228" w:rsidRDefault="000B2824" w:rsidP="000B2824">
      <w:pPr>
        <w:outlineLvl w:val="0"/>
        <w:rPr>
          <w:rFonts w:ascii="Arial" w:hAnsi="Arial" w:cs="Arial"/>
          <w:sz w:val="10"/>
          <w:szCs w:val="10"/>
        </w:rPr>
      </w:pPr>
    </w:p>
    <w:p w:rsidR="000B2824" w:rsidRPr="00947228" w:rsidRDefault="000B2824" w:rsidP="000B2824">
      <w:pPr>
        <w:spacing w:after="80"/>
        <w:rPr>
          <w:rFonts w:ascii="Arial" w:hAnsi="Arial" w:cs="Arial"/>
          <w:b/>
          <w:sz w:val="20"/>
        </w:rPr>
      </w:pPr>
      <w:r w:rsidRPr="00947228">
        <w:rPr>
          <w:rFonts w:ascii="Arial" w:hAnsi="Arial" w:cs="Arial"/>
          <w:b/>
          <w:sz w:val="20"/>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0B2824" w:rsidRPr="00947228" w:rsidTr="008F7533">
        <w:trPr>
          <w:trHeight w:val="400"/>
          <w:jc w:val="center"/>
        </w:trPr>
        <w:tc>
          <w:tcPr>
            <w:tcW w:w="9441" w:type="dxa"/>
            <w:gridSpan w:val="5"/>
            <w:tcBorders>
              <w:top w:val="single" w:sz="12" w:space="0" w:color="auto"/>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Registro Federal de Contribuyentes:</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Domicilio.-</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Calle y número:</w:t>
            </w:r>
          </w:p>
        </w:tc>
      </w:tr>
      <w:tr w:rsidR="000B2824" w:rsidRPr="00947228" w:rsidTr="008F7533">
        <w:trPr>
          <w:trHeight w:val="400"/>
          <w:jc w:val="center"/>
        </w:trPr>
        <w:tc>
          <w:tcPr>
            <w:tcW w:w="4667" w:type="dxa"/>
            <w:gridSpan w:val="2"/>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Colonia:</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Delegación o municipio:</w:t>
            </w:r>
          </w:p>
        </w:tc>
      </w:tr>
      <w:tr w:rsidR="000B2824" w:rsidRPr="00947228" w:rsidTr="008F7533">
        <w:trPr>
          <w:trHeight w:val="400"/>
          <w:jc w:val="center"/>
        </w:trPr>
        <w:tc>
          <w:tcPr>
            <w:tcW w:w="4667" w:type="dxa"/>
            <w:gridSpan w:val="2"/>
            <w:tcBorders>
              <w:left w:val="single" w:sz="12" w:space="0" w:color="auto"/>
            </w:tcBorders>
            <w:vAlign w:val="center"/>
          </w:tcPr>
          <w:p w:rsidR="000B2824" w:rsidRPr="00947228" w:rsidRDefault="000B2824" w:rsidP="008F7533">
            <w:pPr>
              <w:rPr>
                <w:rFonts w:ascii="Arial" w:hAnsi="Arial" w:cs="Arial"/>
              </w:rPr>
            </w:pPr>
            <w:r w:rsidRPr="00947228">
              <w:rPr>
                <w:rFonts w:ascii="Arial" w:hAnsi="Arial" w:cs="Arial"/>
                <w:sz w:val="20"/>
              </w:rPr>
              <w:t>Código postal</w:t>
            </w:r>
            <w:r w:rsidRPr="00947228">
              <w:rPr>
                <w:rFonts w:ascii="Arial" w:hAnsi="Arial" w:cs="Arial"/>
              </w:rPr>
              <w:t>:</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Entidad federativa:</w:t>
            </w:r>
          </w:p>
        </w:tc>
      </w:tr>
      <w:tr w:rsidR="000B2824" w:rsidRPr="00947228" w:rsidTr="008F7533">
        <w:trPr>
          <w:trHeight w:val="400"/>
          <w:jc w:val="center"/>
        </w:trPr>
        <w:tc>
          <w:tcPr>
            <w:tcW w:w="4667" w:type="dxa"/>
            <w:gridSpan w:val="2"/>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Teléfonos:</w:t>
            </w:r>
          </w:p>
        </w:tc>
        <w:tc>
          <w:tcPr>
            <w:tcW w:w="4774" w:type="dxa"/>
            <w:gridSpan w:val="3"/>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Fax:</w:t>
            </w:r>
          </w:p>
        </w:tc>
      </w:tr>
      <w:tr w:rsidR="000B2824" w:rsidRPr="00947228" w:rsidTr="008F7533">
        <w:trPr>
          <w:trHeight w:val="400"/>
          <w:jc w:val="center"/>
        </w:trPr>
        <w:tc>
          <w:tcPr>
            <w:tcW w:w="9441" w:type="dxa"/>
            <w:gridSpan w:val="5"/>
            <w:tcBorders>
              <w:left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Correo electrónico:</w:t>
            </w:r>
          </w:p>
        </w:tc>
      </w:tr>
      <w:tr w:rsidR="000B2824" w:rsidRPr="00947228" w:rsidTr="008F7533">
        <w:trPr>
          <w:trHeight w:val="400"/>
          <w:jc w:val="center"/>
        </w:trPr>
        <w:tc>
          <w:tcPr>
            <w:tcW w:w="6910" w:type="dxa"/>
            <w:gridSpan w:val="4"/>
            <w:tcBorders>
              <w:lef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No. de la escritura pública en la que consta su acta constitutiva:</w:t>
            </w:r>
          </w:p>
        </w:tc>
        <w:tc>
          <w:tcPr>
            <w:tcW w:w="2531" w:type="dxa"/>
            <w:tcBorders>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Fecha:</w:t>
            </w:r>
          </w:p>
        </w:tc>
      </w:tr>
      <w:tr w:rsidR="000B2824" w:rsidRPr="00947228" w:rsidTr="008F7533">
        <w:trPr>
          <w:trHeight w:val="460"/>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número y lugar del Notario Público ante el cual se dio fe de la misma:</w:t>
            </w:r>
          </w:p>
        </w:tc>
      </w:tr>
      <w:tr w:rsidR="000B2824" w:rsidRPr="00947228" w:rsidTr="008F7533">
        <w:trPr>
          <w:trHeight w:val="374"/>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Fecha y datos de su inscripción en el Registro Público de Comercio</w:t>
            </w:r>
          </w:p>
        </w:tc>
      </w:tr>
      <w:tr w:rsidR="000B2824" w:rsidRPr="00947228" w:rsidTr="008F7533">
        <w:trPr>
          <w:trHeight w:val="281"/>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Descripción del objeto social:</w:t>
            </w:r>
          </w:p>
        </w:tc>
      </w:tr>
      <w:tr w:rsidR="000B2824" w:rsidRPr="00947228" w:rsidTr="008F7533">
        <w:trPr>
          <w:jc w:val="center"/>
        </w:trPr>
        <w:tc>
          <w:tcPr>
            <w:tcW w:w="9441" w:type="dxa"/>
            <w:gridSpan w:val="5"/>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Relación de accionistas.-</w:t>
            </w:r>
          </w:p>
        </w:tc>
      </w:tr>
      <w:tr w:rsidR="000B2824" w:rsidRPr="00947228" w:rsidTr="008F7533">
        <w:trPr>
          <w:trHeight w:val="462"/>
          <w:jc w:val="center"/>
        </w:trPr>
        <w:tc>
          <w:tcPr>
            <w:tcW w:w="3076" w:type="dxa"/>
            <w:tcBorders>
              <w:lef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Apellido Paterno:</w:t>
            </w:r>
          </w:p>
        </w:tc>
        <w:tc>
          <w:tcPr>
            <w:tcW w:w="3182" w:type="dxa"/>
            <w:gridSpan w:val="2"/>
          </w:tcPr>
          <w:p w:rsidR="000B2824" w:rsidRPr="00947228" w:rsidRDefault="000B2824" w:rsidP="008F7533">
            <w:pPr>
              <w:rPr>
                <w:rFonts w:ascii="Arial" w:hAnsi="Arial" w:cs="Arial"/>
                <w:sz w:val="20"/>
              </w:rPr>
            </w:pPr>
            <w:r w:rsidRPr="00947228">
              <w:rPr>
                <w:rFonts w:ascii="Arial" w:hAnsi="Arial" w:cs="Arial"/>
                <w:sz w:val="20"/>
              </w:rPr>
              <w:t>Apellido Materno:</w:t>
            </w:r>
          </w:p>
        </w:tc>
        <w:tc>
          <w:tcPr>
            <w:tcW w:w="3183" w:type="dxa"/>
            <w:gridSpan w:val="2"/>
            <w:tcBorders>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Nombre(s):</w:t>
            </w:r>
          </w:p>
        </w:tc>
      </w:tr>
      <w:tr w:rsidR="000B2824" w:rsidRPr="00947228" w:rsidTr="008F7533">
        <w:trPr>
          <w:trHeight w:val="360"/>
          <w:jc w:val="center"/>
        </w:trPr>
        <w:tc>
          <w:tcPr>
            <w:tcW w:w="9441" w:type="dxa"/>
            <w:gridSpan w:val="5"/>
            <w:tcBorders>
              <w:left w:val="single" w:sz="12" w:space="0" w:color="auto"/>
              <w:bottom w:val="single" w:sz="12" w:space="0" w:color="auto"/>
              <w:right w:val="single" w:sz="12" w:space="0" w:color="auto"/>
            </w:tcBorders>
            <w:vAlign w:val="bottom"/>
          </w:tcPr>
          <w:p w:rsidR="000B2824" w:rsidRPr="00947228" w:rsidRDefault="000B2824" w:rsidP="008F7533">
            <w:pPr>
              <w:rPr>
                <w:rFonts w:ascii="Arial" w:hAnsi="Arial" w:cs="Arial"/>
                <w:sz w:val="20"/>
              </w:rPr>
            </w:pPr>
            <w:r w:rsidRPr="00947228">
              <w:rPr>
                <w:rFonts w:ascii="Arial" w:hAnsi="Arial" w:cs="Arial"/>
                <w:sz w:val="20"/>
              </w:rPr>
              <w:t>Reformas al acta constitutiva  que incidan con el objeto del procedimiento (Señalar nombre, número y circunscripción del notario o fedatario públicos que las protocolizó, así como la fecha y los datos de su  inscripción en el Registro Público de la Propiedad):</w:t>
            </w:r>
            <w:r w:rsidRPr="00947228">
              <w:t xml:space="preserve"> </w:t>
            </w:r>
          </w:p>
        </w:tc>
      </w:tr>
    </w:tbl>
    <w:p w:rsidR="000B2824" w:rsidRPr="00947228" w:rsidRDefault="000B2824" w:rsidP="000B2824">
      <w:pPr>
        <w:rPr>
          <w:rFonts w:ascii="Arial" w:hAnsi="Arial" w:cs="Arial"/>
          <w:b/>
          <w:sz w:val="20"/>
        </w:rPr>
      </w:pPr>
      <w:r w:rsidRPr="00947228">
        <w:rPr>
          <w:rFonts w:ascii="Arial" w:hAnsi="Arial" w:cs="Arial"/>
          <w:b/>
          <w:sz w:val="20"/>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0B2824" w:rsidRPr="00947228" w:rsidTr="008F7533">
        <w:trPr>
          <w:trHeight w:val="359"/>
          <w:jc w:val="center"/>
        </w:trPr>
        <w:tc>
          <w:tcPr>
            <w:tcW w:w="9423" w:type="dxa"/>
            <w:gridSpan w:val="2"/>
            <w:tcBorders>
              <w:top w:val="single" w:sz="12" w:space="0" w:color="auto"/>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RFC, domicilio completo y teléfono del apoderado o representante:</w:t>
            </w:r>
          </w:p>
        </w:tc>
      </w:tr>
      <w:tr w:rsidR="000B2824" w:rsidRPr="00947228" w:rsidTr="008F7533">
        <w:trPr>
          <w:trHeight w:val="369"/>
          <w:jc w:val="center"/>
        </w:trPr>
        <w:tc>
          <w:tcPr>
            <w:tcW w:w="9423" w:type="dxa"/>
            <w:gridSpan w:val="2"/>
            <w:tcBorders>
              <w:left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Datos del documento mediante el cual acredita su personalidad y facultades.</w:t>
            </w:r>
          </w:p>
        </w:tc>
      </w:tr>
      <w:tr w:rsidR="000B2824" w:rsidRPr="00947228" w:rsidTr="008F7533">
        <w:trPr>
          <w:trHeight w:val="363"/>
          <w:jc w:val="center"/>
        </w:trPr>
        <w:tc>
          <w:tcPr>
            <w:tcW w:w="5475" w:type="dxa"/>
            <w:tcBorders>
              <w:lef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Escritura pública número:</w:t>
            </w:r>
          </w:p>
        </w:tc>
        <w:tc>
          <w:tcPr>
            <w:tcW w:w="3948" w:type="dxa"/>
            <w:tcBorders>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Fecha:</w:t>
            </w:r>
          </w:p>
        </w:tc>
      </w:tr>
      <w:tr w:rsidR="000B2824" w:rsidRPr="00947228" w:rsidTr="008F7533">
        <w:trPr>
          <w:trHeight w:val="385"/>
          <w:jc w:val="center"/>
        </w:trPr>
        <w:tc>
          <w:tcPr>
            <w:tcW w:w="9423" w:type="dxa"/>
            <w:gridSpan w:val="2"/>
            <w:tcBorders>
              <w:left w:val="single" w:sz="12" w:space="0" w:color="auto"/>
              <w:bottom w:val="single" w:sz="12" w:space="0" w:color="auto"/>
              <w:right w:val="single" w:sz="12" w:space="0" w:color="auto"/>
            </w:tcBorders>
          </w:tcPr>
          <w:p w:rsidR="000B2824" w:rsidRPr="00947228" w:rsidRDefault="000B2824" w:rsidP="008F7533">
            <w:pPr>
              <w:rPr>
                <w:rFonts w:ascii="Arial" w:hAnsi="Arial" w:cs="Arial"/>
                <w:sz w:val="20"/>
              </w:rPr>
            </w:pPr>
            <w:r w:rsidRPr="00947228">
              <w:rPr>
                <w:rFonts w:ascii="Arial" w:hAnsi="Arial" w:cs="Arial"/>
                <w:sz w:val="20"/>
              </w:rPr>
              <w:t>Nombre, número y lugar del notario público ante el cual se otorgó:</w:t>
            </w:r>
          </w:p>
        </w:tc>
      </w:tr>
    </w:tbl>
    <w:p w:rsidR="000B2824" w:rsidRPr="00947228" w:rsidRDefault="000B2824" w:rsidP="000B2824">
      <w:pPr>
        <w:jc w:val="center"/>
        <w:rPr>
          <w:rFonts w:ascii="Arial" w:hAnsi="Arial" w:cs="Arial"/>
          <w:sz w:val="20"/>
        </w:rPr>
      </w:pPr>
      <w:r w:rsidRPr="00947228">
        <w:rPr>
          <w:rFonts w:ascii="Arial" w:hAnsi="Arial" w:cs="Arial"/>
          <w:sz w:val="20"/>
        </w:rPr>
        <w:t>(lugar y fecha)</w:t>
      </w:r>
    </w:p>
    <w:p w:rsidR="000B2824" w:rsidRPr="00947228" w:rsidRDefault="000B2824" w:rsidP="000B2824">
      <w:pPr>
        <w:jc w:val="center"/>
        <w:rPr>
          <w:rFonts w:ascii="Arial" w:hAnsi="Arial" w:cs="Arial"/>
          <w:sz w:val="20"/>
        </w:rPr>
      </w:pPr>
      <w:r w:rsidRPr="00947228">
        <w:rPr>
          <w:rFonts w:ascii="Arial" w:hAnsi="Arial" w:cs="Arial"/>
          <w:sz w:val="20"/>
        </w:rPr>
        <w:t>Protesto lo necesario</w:t>
      </w:r>
    </w:p>
    <w:p w:rsidR="000B2824" w:rsidRPr="00947228" w:rsidRDefault="000B2824" w:rsidP="000B2824">
      <w:pPr>
        <w:jc w:val="center"/>
        <w:rPr>
          <w:rFonts w:ascii="Arial" w:hAnsi="Arial" w:cs="Arial"/>
          <w:sz w:val="20"/>
        </w:rPr>
      </w:pPr>
      <w:r w:rsidRPr="00947228">
        <w:rPr>
          <w:rFonts w:ascii="Arial" w:hAnsi="Arial" w:cs="Arial"/>
          <w:sz w:val="20"/>
        </w:rPr>
        <w:t>(firma)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0B2824" w:rsidRPr="00947228" w:rsidTr="008F7533">
        <w:trPr>
          <w:jc w:val="center"/>
        </w:trPr>
        <w:tc>
          <w:tcPr>
            <w:tcW w:w="9547" w:type="dxa"/>
          </w:tcPr>
          <w:p w:rsidR="000B2824" w:rsidRPr="00947228" w:rsidRDefault="000B2824" w:rsidP="008F7533">
            <w:pPr>
              <w:rPr>
                <w:rFonts w:ascii="Arial" w:hAnsi="Arial" w:cs="Arial"/>
                <w:sz w:val="20"/>
              </w:rPr>
            </w:pPr>
            <w:r w:rsidRPr="00947228">
              <w:rPr>
                <w:rFonts w:ascii="Arial" w:hAnsi="Arial" w:cs="Arial"/>
                <w:b/>
                <w:sz w:val="20"/>
              </w:rPr>
              <w:t>Nota</w:t>
            </w:r>
            <w:r w:rsidRPr="00947228">
              <w:rPr>
                <w:rFonts w:ascii="Arial" w:hAnsi="Arial" w:cs="Arial"/>
                <w:sz w:val="20"/>
              </w:rPr>
              <w:t>: En caso de que el Interesado sea persona física, adecuar el formato.</w:t>
            </w:r>
          </w:p>
        </w:tc>
      </w:tr>
    </w:tbl>
    <w:p w:rsidR="00511863" w:rsidRPr="00764C65" w:rsidRDefault="00511863" w:rsidP="000B2824">
      <w:pPr>
        <w:jc w:val="center"/>
        <w:rPr>
          <w:rFonts w:ascii="Arial" w:hAnsi="Arial" w:cs="Arial"/>
          <w:b/>
          <w:sz w:val="16"/>
          <w:szCs w:val="16"/>
        </w:rPr>
      </w:pPr>
    </w:p>
    <w:p w:rsidR="00511863" w:rsidRDefault="00511863" w:rsidP="000B2824">
      <w:pPr>
        <w:jc w:val="center"/>
        <w:rPr>
          <w:rFonts w:ascii="Arial" w:hAnsi="Arial" w:cs="Arial"/>
          <w:b/>
          <w:sz w:val="22"/>
          <w:szCs w:val="22"/>
        </w:rPr>
      </w:pPr>
      <w:r>
        <w:rPr>
          <w:rFonts w:ascii="Arial" w:hAnsi="Arial" w:cs="Arial"/>
          <w:b/>
          <w:sz w:val="22"/>
          <w:szCs w:val="22"/>
        </w:rPr>
        <w:br w:type="page"/>
      </w:r>
    </w:p>
    <w:p w:rsidR="000B2824" w:rsidRPr="00947228" w:rsidRDefault="000B2824" w:rsidP="000B2824">
      <w:pPr>
        <w:jc w:val="center"/>
        <w:rPr>
          <w:rFonts w:ascii="Arial" w:hAnsi="Arial" w:cs="Arial"/>
          <w:b/>
          <w:sz w:val="22"/>
          <w:szCs w:val="22"/>
        </w:rPr>
      </w:pPr>
      <w:r w:rsidRPr="00947228">
        <w:rPr>
          <w:rFonts w:ascii="Arial" w:hAnsi="Arial" w:cs="Arial"/>
          <w:b/>
          <w:sz w:val="22"/>
          <w:szCs w:val="22"/>
        </w:rPr>
        <w:t>ANEXO NÚMERO 3 (TRES)</w:t>
      </w:r>
    </w:p>
    <w:p w:rsidR="000B2824" w:rsidRPr="00947228" w:rsidRDefault="000B2824" w:rsidP="000B2824">
      <w:pPr>
        <w:pStyle w:val="Ttulo2"/>
        <w:numPr>
          <w:ilvl w:val="0"/>
          <w:numId w:val="0"/>
        </w:numPr>
        <w:jc w:val="center"/>
        <w:rPr>
          <w:i w:val="0"/>
          <w:sz w:val="22"/>
          <w:szCs w:val="22"/>
        </w:rPr>
      </w:pPr>
      <w:r w:rsidRPr="00947228">
        <w:rPr>
          <w:i w:val="0"/>
          <w:sz w:val="22"/>
          <w:szCs w:val="22"/>
        </w:rPr>
        <w:t>FORMATO DE ACLARACIÓN A LA CONVOCATORIA</w:t>
      </w:r>
    </w:p>
    <w:p w:rsidR="000B2824" w:rsidRPr="00947228" w:rsidRDefault="000B2824" w:rsidP="000B2824">
      <w:pPr>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PREFERENTEMENTE EN PAPEL MEMBRETADO DEL LICITANTE.</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 xml:space="preserve">LICITACIÓN NO. _____________ NOMBRE DE LA LICITACIÓN: _________________  </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MÉXICO, D.F., A _______ DE _________________DE 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NOMBRE DEL LICITANTE:  ________________________________________________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NOMBRE DEL REPRESENTANTE: __________________________________________</w:t>
      </w:r>
    </w:p>
    <w:p w:rsidR="000B2824" w:rsidRPr="00947228" w:rsidRDefault="000B2824" w:rsidP="000B2824">
      <w:pPr>
        <w:ind w:left="284"/>
        <w:rPr>
          <w:rFonts w:ascii="Arial" w:hAnsi="Arial" w:cs="Arial"/>
          <w:sz w:val="18"/>
          <w:szCs w:val="18"/>
        </w:rPr>
      </w:pPr>
    </w:p>
    <w:p w:rsidR="000B2824" w:rsidRPr="00947228" w:rsidRDefault="000B2824" w:rsidP="000B2824">
      <w:pPr>
        <w:ind w:left="284"/>
        <w:rPr>
          <w:rFonts w:ascii="Arial" w:hAnsi="Arial" w:cs="Arial"/>
          <w:sz w:val="18"/>
          <w:szCs w:val="18"/>
        </w:rPr>
      </w:pPr>
      <w:r w:rsidRPr="00947228">
        <w:rPr>
          <w:rFonts w:ascii="Arial" w:hAnsi="Arial" w:cs="Arial"/>
          <w:sz w:val="18"/>
          <w:szCs w:val="18"/>
        </w:rPr>
        <w:t>INSTITUTO MEXICANO DEL SEGURO SOCIAL</w:t>
      </w:r>
    </w:p>
    <w:p w:rsidR="000B2824" w:rsidRPr="00947228" w:rsidRDefault="000B2824" w:rsidP="000B2824">
      <w:pPr>
        <w:ind w:left="284"/>
        <w:rPr>
          <w:rFonts w:ascii="Arial" w:hAnsi="Arial" w:cs="Arial"/>
          <w:sz w:val="18"/>
          <w:szCs w:val="18"/>
        </w:rPr>
      </w:pPr>
    </w:p>
    <w:p w:rsidR="000B2824" w:rsidRPr="00947228" w:rsidRDefault="000B2824" w:rsidP="000B2824">
      <w:pPr>
        <w:ind w:left="284"/>
        <w:jc w:val="both"/>
        <w:rPr>
          <w:rFonts w:ascii="Arial" w:hAnsi="Arial" w:cs="Arial"/>
          <w:sz w:val="18"/>
          <w:szCs w:val="18"/>
        </w:rPr>
      </w:pPr>
      <w:r w:rsidRPr="00947228">
        <w:rPr>
          <w:rFonts w:ascii="Arial" w:hAnsi="Arial" w:cs="Arial"/>
          <w:sz w:val="18"/>
          <w:szCs w:val="18"/>
        </w:rPr>
        <w:t>POR MEDIO DE LA PRESENTE, NOS PERMITIMOS SOLICITAR AL INSTITUTO MEXICANO DEL SEGURO SOCIAL, LA ACLARACIÓN A LOS ASPECTOS CONTENIDOS EN LA CONVOCATORIA.</w:t>
      </w:r>
    </w:p>
    <w:p w:rsidR="000B2824" w:rsidRPr="00947228" w:rsidRDefault="000B2824" w:rsidP="000B2824">
      <w:pPr>
        <w:ind w:left="284"/>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A).- DE CARÁCTER ADMINISTRATIVO (PRECISAR EL PUNTO DE LA CONVOCATORIA O MENCIONAR EL ASPECTO ESPECÍFICO)</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4650"/>
        <w:gridCol w:w="4773"/>
      </w:tblGrid>
      <w:tr w:rsidR="000B2824" w:rsidRPr="00947228" w:rsidTr="008F7533">
        <w:trPr>
          <w:jc w:val="center"/>
        </w:trPr>
        <w:tc>
          <w:tcPr>
            <w:tcW w:w="849"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50"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066"/>
          <w:jc w:val="center"/>
        </w:trPr>
        <w:tc>
          <w:tcPr>
            <w:tcW w:w="849" w:type="dxa"/>
          </w:tcPr>
          <w:p w:rsidR="000B2824" w:rsidRPr="00947228" w:rsidRDefault="000B2824" w:rsidP="008F7533">
            <w:pPr>
              <w:rPr>
                <w:rFonts w:ascii="Arial" w:hAnsi="Arial" w:cs="Arial"/>
                <w:sz w:val="22"/>
                <w:szCs w:val="22"/>
              </w:rPr>
            </w:pPr>
          </w:p>
        </w:tc>
        <w:tc>
          <w:tcPr>
            <w:tcW w:w="4650"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22"/>
                <w:szCs w:val="22"/>
              </w:rPr>
            </w:pPr>
          </w:p>
        </w:tc>
      </w:tr>
    </w:tbl>
    <w:p w:rsidR="000B2824" w:rsidRPr="00947228" w:rsidRDefault="000B2824" w:rsidP="000B2824">
      <w:pPr>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B).- DE CARÁCTER LEGAL (PRECISAR EL PUNTO DE LA CONVOCATORIA O MENCIONAR EL ASPECTO ESPECÍFICO)</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4668"/>
        <w:gridCol w:w="4773"/>
      </w:tblGrid>
      <w:tr w:rsidR="000B2824" w:rsidRPr="00947228" w:rsidTr="008F7533">
        <w:trPr>
          <w:jc w:val="center"/>
        </w:trPr>
        <w:tc>
          <w:tcPr>
            <w:tcW w:w="884"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68"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200"/>
          <w:jc w:val="center"/>
        </w:trPr>
        <w:tc>
          <w:tcPr>
            <w:tcW w:w="884" w:type="dxa"/>
          </w:tcPr>
          <w:p w:rsidR="000B2824" w:rsidRPr="00947228" w:rsidRDefault="000B2824" w:rsidP="008F7533">
            <w:pPr>
              <w:rPr>
                <w:rFonts w:ascii="Arial" w:hAnsi="Arial" w:cs="Arial"/>
                <w:sz w:val="22"/>
                <w:szCs w:val="22"/>
              </w:rPr>
            </w:pPr>
          </w:p>
        </w:tc>
        <w:tc>
          <w:tcPr>
            <w:tcW w:w="4668"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22"/>
                <w:szCs w:val="22"/>
              </w:rPr>
            </w:pPr>
          </w:p>
        </w:tc>
      </w:tr>
    </w:tbl>
    <w:p w:rsidR="000B2824" w:rsidRPr="00947228" w:rsidRDefault="000B2824" w:rsidP="000B2824">
      <w:pPr>
        <w:jc w:val="both"/>
        <w:rPr>
          <w:rFonts w:ascii="Arial" w:hAnsi="Arial" w:cs="Arial"/>
          <w:sz w:val="18"/>
          <w:szCs w:val="18"/>
        </w:rPr>
      </w:pPr>
    </w:p>
    <w:p w:rsidR="000B2824" w:rsidRPr="00947228" w:rsidRDefault="000B2824" w:rsidP="000B2824">
      <w:pPr>
        <w:jc w:val="both"/>
        <w:rPr>
          <w:rFonts w:ascii="Arial" w:hAnsi="Arial" w:cs="Arial"/>
          <w:sz w:val="18"/>
          <w:szCs w:val="18"/>
        </w:rPr>
      </w:pPr>
      <w:r w:rsidRPr="00947228">
        <w:rPr>
          <w:rFonts w:ascii="Arial" w:hAnsi="Arial" w:cs="Arial"/>
          <w:sz w:val="18"/>
          <w:szCs w:val="18"/>
        </w:rPr>
        <w:t>C).- DE CARÁCTER TÉCNICO (PRECISAR EL PUNTO DE LA CONVOCATORIA O MENCIONAR EL ASPECTO ESPECÍFICO)</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4668"/>
        <w:gridCol w:w="4773"/>
      </w:tblGrid>
      <w:tr w:rsidR="000B2824" w:rsidRPr="00947228" w:rsidTr="008F7533">
        <w:trPr>
          <w:jc w:val="center"/>
        </w:trPr>
        <w:tc>
          <w:tcPr>
            <w:tcW w:w="884"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Número</w:t>
            </w:r>
          </w:p>
        </w:tc>
        <w:tc>
          <w:tcPr>
            <w:tcW w:w="4668"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Preguntas</w:t>
            </w:r>
          </w:p>
        </w:tc>
        <w:tc>
          <w:tcPr>
            <w:tcW w:w="4773" w:type="dxa"/>
            <w:shd w:val="pct12" w:color="000000" w:fill="FFFFFF"/>
          </w:tcPr>
          <w:p w:rsidR="000B2824" w:rsidRPr="00947228" w:rsidRDefault="000B2824" w:rsidP="008F7533">
            <w:pPr>
              <w:rPr>
                <w:rFonts w:ascii="Arial" w:hAnsi="Arial" w:cs="Arial"/>
                <w:sz w:val="18"/>
                <w:szCs w:val="18"/>
              </w:rPr>
            </w:pPr>
            <w:r w:rsidRPr="00947228">
              <w:rPr>
                <w:rFonts w:ascii="Arial" w:hAnsi="Arial" w:cs="Arial"/>
                <w:sz w:val="18"/>
                <w:szCs w:val="18"/>
              </w:rPr>
              <w:t>Respuestas</w:t>
            </w:r>
          </w:p>
        </w:tc>
      </w:tr>
      <w:tr w:rsidR="000B2824" w:rsidRPr="00947228" w:rsidTr="008F7533">
        <w:trPr>
          <w:trHeight w:val="1073"/>
          <w:jc w:val="center"/>
        </w:trPr>
        <w:tc>
          <w:tcPr>
            <w:tcW w:w="884" w:type="dxa"/>
          </w:tcPr>
          <w:p w:rsidR="000B2824" w:rsidRPr="00947228" w:rsidRDefault="000B2824" w:rsidP="008F7533">
            <w:pPr>
              <w:rPr>
                <w:rFonts w:ascii="Arial" w:hAnsi="Arial" w:cs="Arial"/>
                <w:sz w:val="22"/>
                <w:szCs w:val="22"/>
              </w:rPr>
            </w:pPr>
          </w:p>
        </w:tc>
        <w:tc>
          <w:tcPr>
            <w:tcW w:w="4668" w:type="dxa"/>
          </w:tcPr>
          <w:p w:rsidR="000B2824" w:rsidRPr="00947228" w:rsidRDefault="000B2824" w:rsidP="008F7533">
            <w:pPr>
              <w:rPr>
                <w:rFonts w:ascii="Arial" w:hAnsi="Arial" w:cs="Arial"/>
                <w:sz w:val="22"/>
                <w:szCs w:val="22"/>
              </w:rPr>
            </w:pPr>
          </w:p>
        </w:tc>
        <w:tc>
          <w:tcPr>
            <w:tcW w:w="4773" w:type="dxa"/>
          </w:tcPr>
          <w:p w:rsidR="000B2824" w:rsidRPr="00947228" w:rsidRDefault="000B2824" w:rsidP="008F7533">
            <w:pPr>
              <w:rPr>
                <w:rFonts w:ascii="Arial" w:hAnsi="Arial" w:cs="Arial"/>
                <w:sz w:val="18"/>
                <w:szCs w:val="18"/>
              </w:rPr>
            </w:pPr>
          </w:p>
        </w:tc>
      </w:tr>
    </w:tbl>
    <w:p w:rsidR="000B2824" w:rsidRPr="00947228" w:rsidRDefault="000B2824" w:rsidP="000B2824">
      <w:pPr>
        <w:rPr>
          <w:rFonts w:ascii="Arial" w:hAnsi="Arial" w:cs="Arial"/>
          <w:sz w:val="18"/>
          <w:szCs w:val="18"/>
        </w:rPr>
      </w:pPr>
      <w:r w:rsidRPr="00947228">
        <w:rPr>
          <w:rFonts w:ascii="Arial" w:hAnsi="Arial" w:cs="Arial"/>
          <w:sz w:val="18"/>
          <w:szCs w:val="18"/>
        </w:rPr>
        <w:t>ATENTAMENTE</w:t>
      </w:r>
    </w:p>
    <w:p w:rsidR="000B2824" w:rsidRPr="00947228" w:rsidRDefault="000B2824" w:rsidP="000B2824">
      <w:pPr>
        <w:pStyle w:val="Textodeglobo1"/>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60"/>
        <w:gridCol w:w="2727"/>
        <w:gridCol w:w="170"/>
        <w:gridCol w:w="170"/>
        <w:gridCol w:w="170"/>
        <w:gridCol w:w="2727"/>
        <w:gridCol w:w="170"/>
        <w:gridCol w:w="170"/>
        <w:gridCol w:w="170"/>
        <w:gridCol w:w="2727"/>
        <w:gridCol w:w="170"/>
      </w:tblGrid>
      <w:tr w:rsidR="000B2824" w:rsidRPr="00947228" w:rsidTr="008F7533">
        <w:trPr>
          <w:cantSplit/>
          <w:trHeight w:val="447"/>
          <w:jc w:val="center"/>
        </w:trPr>
        <w:tc>
          <w:tcPr>
            <w:tcW w:w="16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c>
          <w:tcPr>
            <w:tcW w:w="170" w:type="dxa"/>
            <w:tcBorders>
              <w:left w:val="nil"/>
            </w:tcBorders>
          </w:tcPr>
          <w:p w:rsidR="000B2824" w:rsidRPr="00947228" w:rsidRDefault="000B2824" w:rsidP="008F7533">
            <w:pPr>
              <w:rPr>
                <w:rFonts w:ascii="Arial" w:hAnsi="Arial" w:cs="Arial"/>
                <w:sz w:val="18"/>
                <w:szCs w:val="18"/>
              </w:rPr>
            </w:pPr>
          </w:p>
        </w:tc>
        <w:tc>
          <w:tcPr>
            <w:tcW w:w="17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c>
          <w:tcPr>
            <w:tcW w:w="170" w:type="dxa"/>
            <w:tcBorders>
              <w:left w:val="nil"/>
            </w:tcBorders>
          </w:tcPr>
          <w:p w:rsidR="000B2824" w:rsidRPr="00947228" w:rsidRDefault="000B2824" w:rsidP="008F7533">
            <w:pPr>
              <w:rPr>
                <w:rFonts w:ascii="Arial" w:hAnsi="Arial" w:cs="Arial"/>
                <w:sz w:val="18"/>
                <w:szCs w:val="18"/>
              </w:rPr>
            </w:pPr>
          </w:p>
        </w:tc>
        <w:tc>
          <w:tcPr>
            <w:tcW w:w="170" w:type="dxa"/>
            <w:tcBorders>
              <w:top w:val="single" w:sz="8" w:space="0" w:color="auto"/>
              <w:left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tcBorders>
          </w:tcPr>
          <w:p w:rsidR="000B2824" w:rsidRPr="00947228" w:rsidRDefault="000B2824" w:rsidP="008F7533">
            <w:pPr>
              <w:rPr>
                <w:rFonts w:ascii="Arial" w:hAnsi="Arial" w:cs="Arial"/>
                <w:sz w:val="18"/>
                <w:szCs w:val="18"/>
              </w:rPr>
            </w:pPr>
          </w:p>
        </w:tc>
        <w:tc>
          <w:tcPr>
            <w:tcW w:w="170" w:type="dxa"/>
            <w:tcBorders>
              <w:top w:val="single" w:sz="8" w:space="0" w:color="auto"/>
              <w:right w:val="single" w:sz="8" w:space="0" w:color="auto"/>
            </w:tcBorders>
          </w:tcPr>
          <w:p w:rsidR="000B2824" w:rsidRPr="00947228" w:rsidRDefault="000B2824" w:rsidP="008F7533">
            <w:pPr>
              <w:rPr>
                <w:rFonts w:ascii="Arial" w:hAnsi="Arial" w:cs="Arial"/>
                <w:sz w:val="18"/>
                <w:szCs w:val="18"/>
              </w:rPr>
            </w:pPr>
          </w:p>
        </w:tc>
      </w:tr>
      <w:tr w:rsidR="000B2824" w:rsidRPr="00947228" w:rsidTr="008F7533">
        <w:trPr>
          <w:cantSplit/>
          <w:jc w:val="center"/>
        </w:trPr>
        <w:tc>
          <w:tcPr>
            <w:tcW w:w="160" w:type="dxa"/>
            <w:tcBorders>
              <w:left w:val="single" w:sz="8" w:space="0" w:color="auto"/>
              <w:bottom w:val="single" w:sz="8" w:space="0" w:color="auto"/>
            </w:tcBorders>
          </w:tcPr>
          <w:p w:rsidR="000B2824" w:rsidRPr="00947228" w:rsidRDefault="000B2824" w:rsidP="008F7533">
            <w:pP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Nombre del representante legal</w:t>
            </w:r>
          </w:p>
        </w:tc>
        <w:tc>
          <w:tcPr>
            <w:tcW w:w="170" w:type="dxa"/>
            <w:tcBorders>
              <w:bottom w:val="single" w:sz="8" w:space="0" w:color="auto"/>
              <w:right w:val="single" w:sz="8" w:space="0" w:color="auto"/>
            </w:tcBorders>
          </w:tcPr>
          <w:p w:rsidR="000B2824" w:rsidRPr="00947228" w:rsidRDefault="000B2824" w:rsidP="008F7533">
            <w:pPr>
              <w:jc w:val="center"/>
              <w:rPr>
                <w:rFonts w:ascii="Arial" w:hAnsi="Arial" w:cs="Arial"/>
                <w:sz w:val="18"/>
                <w:szCs w:val="18"/>
              </w:rPr>
            </w:pPr>
          </w:p>
        </w:tc>
        <w:tc>
          <w:tcPr>
            <w:tcW w:w="170" w:type="dxa"/>
            <w:tcBorders>
              <w:left w:val="nil"/>
            </w:tcBorders>
          </w:tcPr>
          <w:p w:rsidR="000B2824" w:rsidRPr="00947228" w:rsidRDefault="000B2824" w:rsidP="008F7533">
            <w:pPr>
              <w:jc w:val="center"/>
              <w:rPr>
                <w:rFonts w:ascii="Arial" w:hAnsi="Arial" w:cs="Arial"/>
                <w:sz w:val="18"/>
                <w:szCs w:val="18"/>
              </w:rPr>
            </w:pPr>
          </w:p>
        </w:tc>
        <w:tc>
          <w:tcPr>
            <w:tcW w:w="170" w:type="dxa"/>
            <w:tcBorders>
              <w:left w:val="single" w:sz="8" w:space="0" w:color="auto"/>
              <w:bottom w:val="single" w:sz="8" w:space="0" w:color="auto"/>
            </w:tcBorders>
          </w:tcPr>
          <w:p w:rsidR="000B2824" w:rsidRPr="00947228" w:rsidRDefault="000B2824" w:rsidP="008F7533">
            <w:pPr>
              <w:jc w:val="cente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Cargo en LA EMPRESA</w:t>
            </w:r>
          </w:p>
        </w:tc>
        <w:tc>
          <w:tcPr>
            <w:tcW w:w="170" w:type="dxa"/>
            <w:tcBorders>
              <w:bottom w:val="single" w:sz="8" w:space="0" w:color="auto"/>
              <w:right w:val="single" w:sz="8" w:space="0" w:color="auto"/>
            </w:tcBorders>
          </w:tcPr>
          <w:p w:rsidR="000B2824" w:rsidRPr="00947228" w:rsidRDefault="000B2824" w:rsidP="008F7533">
            <w:pPr>
              <w:jc w:val="center"/>
              <w:rPr>
                <w:rFonts w:ascii="Arial" w:hAnsi="Arial" w:cs="Arial"/>
                <w:sz w:val="18"/>
                <w:szCs w:val="18"/>
              </w:rPr>
            </w:pPr>
          </w:p>
        </w:tc>
        <w:tc>
          <w:tcPr>
            <w:tcW w:w="170" w:type="dxa"/>
            <w:tcBorders>
              <w:left w:val="nil"/>
            </w:tcBorders>
          </w:tcPr>
          <w:p w:rsidR="000B2824" w:rsidRPr="00947228" w:rsidRDefault="000B2824" w:rsidP="008F7533">
            <w:pPr>
              <w:jc w:val="center"/>
              <w:rPr>
                <w:rFonts w:ascii="Arial" w:hAnsi="Arial" w:cs="Arial"/>
                <w:sz w:val="18"/>
                <w:szCs w:val="18"/>
              </w:rPr>
            </w:pPr>
          </w:p>
        </w:tc>
        <w:tc>
          <w:tcPr>
            <w:tcW w:w="170" w:type="dxa"/>
            <w:tcBorders>
              <w:left w:val="single" w:sz="8" w:space="0" w:color="auto"/>
              <w:bottom w:val="single" w:sz="8" w:space="0" w:color="auto"/>
            </w:tcBorders>
          </w:tcPr>
          <w:p w:rsidR="000B2824" w:rsidRPr="00947228" w:rsidRDefault="000B2824" w:rsidP="008F7533">
            <w:pPr>
              <w:jc w:val="center"/>
              <w:rPr>
                <w:rFonts w:ascii="Arial" w:hAnsi="Arial" w:cs="Arial"/>
                <w:sz w:val="18"/>
                <w:szCs w:val="18"/>
              </w:rPr>
            </w:pPr>
          </w:p>
        </w:tc>
        <w:tc>
          <w:tcPr>
            <w:tcW w:w="2727" w:type="dxa"/>
            <w:tcBorders>
              <w:top w:val="single" w:sz="8" w:space="0" w:color="auto"/>
              <w:bottom w:val="single" w:sz="8" w:space="0" w:color="auto"/>
            </w:tcBorders>
          </w:tcPr>
          <w:p w:rsidR="000B2824" w:rsidRPr="00947228" w:rsidRDefault="000B2824" w:rsidP="008F7533">
            <w:pPr>
              <w:jc w:val="center"/>
              <w:rPr>
                <w:rFonts w:ascii="Arial" w:hAnsi="Arial" w:cs="Arial"/>
                <w:sz w:val="18"/>
                <w:szCs w:val="18"/>
              </w:rPr>
            </w:pPr>
            <w:r w:rsidRPr="00947228">
              <w:rPr>
                <w:rFonts w:ascii="Arial" w:hAnsi="Arial" w:cs="Arial"/>
                <w:sz w:val="18"/>
                <w:szCs w:val="18"/>
              </w:rPr>
              <w:t>Firma</w:t>
            </w:r>
          </w:p>
        </w:tc>
        <w:tc>
          <w:tcPr>
            <w:tcW w:w="170" w:type="dxa"/>
            <w:tcBorders>
              <w:bottom w:val="single" w:sz="8" w:space="0" w:color="auto"/>
              <w:right w:val="single" w:sz="8" w:space="0" w:color="auto"/>
            </w:tcBorders>
          </w:tcPr>
          <w:p w:rsidR="000B2824" w:rsidRPr="00947228" w:rsidRDefault="000B2824" w:rsidP="008F7533">
            <w:pPr>
              <w:rPr>
                <w:rFonts w:ascii="Arial" w:hAnsi="Arial" w:cs="Arial"/>
                <w:sz w:val="18"/>
                <w:szCs w:val="18"/>
              </w:rPr>
            </w:pPr>
          </w:p>
        </w:tc>
      </w:tr>
    </w:tbl>
    <w:p w:rsidR="000B2824" w:rsidRPr="00947228" w:rsidRDefault="000B2824" w:rsidP="000B2824">
      <w:pPr>
        <w:pStyle w:val="Textodeglobo1"/>
        <w:rPr>
          <w:rFonts w:ascii="Arial" w:hAnsi="Arial" w:cs="Arial"/>
          <w:sz w:val="18"/>
          <w:szCs w:val="18"/>
        </w:rPr>
      </w:pPr>
    </w:p>
    <w:tbl>
      <w:tblPr>
        <w:tblW w:w="942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2"/>
      </w:tblGrid>
      <w:tr w:rsidR="000B2824" w:rsidRPr="00947228" w:rsidTr="008F7533">
        <w:trPr>
          <w:jc w:val="center"/>
        </w:trPr>
        <w:tc>
          <w:tcPr>
            <w:tcW w:w="9422" w:type="dxa"/>
          </w:tcPr>
          <w:p w:rsidR="000B2824" w:rsidRPr="00947228" w:rsidRDefault="000B2824" w:rsidP="008F7533">
            <w:pPr>
              <w:ind w:left="578" w:hanging="578"/>
              <w:rPr>
                <w:rFonts w:ascii="Arial" w:hAnsi="Arial" w:cs="Arial"/>
                <w:sz w:val="18"/>
                <w:szCs w:val="18"/>
              </w:rPr>
            </w:pPr>
            <w:r w:rsidRPr="00947228">
              <w:rPr>
                <w:rFonts w:ascii="Arial" w:hAnsi="Arial" w:cs="Arial"/>
                <w:b/>
                <w:sz w:val="18"/>
                <w:szCs w:val="18"/>
              </w:rPr>
              <w:t>Nota:</w:t>
            </w:r>
            <w:r w:rsidRPr="00947228">
              <w:rPr>
                <w:rFonts w:ascii="Arial" w:hAnsi="Arial" w:cs="Arial"/>
                <w:sz w:val="18"/>
                <w:szCs w:val="18"/>
              </w:rPr>
              <w:t xml:space="preserve"> Este documento podrá ser reproducido cuantas veces sea necesario.</w:t>
            </w:r>
          </w:p>
        </w:tc>
      </w:tr>
    </w:tbl>
    <w:p w:rsidR="00C22495" w:rsidRDefault="00C22495" w:rsidP="000B2824">
      <w:pPr>
        <w:jc w:val="center"/>
        <w:rPr>
          <w:rFonts w:ascii="Arial" w:hAnsi="Arial" w:cs="Arial"/>
          <w:b/>
          <w:sz w:val="18"/>
          <w:szCs w:val="18"/>
        </w:rPr>
      </w:pPr>
    </w:p>
    <w:p w:rsidR="00C22495" w:rsidRDefault="00511863" w:rsidP="000B2824">
      <w:pPr>
        <w:jc w:val="center"/>
        <w:rPr>
          <w:rFonts w:ascii="Arial" w:hAnsi="Arial" w:cs="Arial"/>
          <w:b/>
          <w:sz w:val="18"/>
          <w:szCs w:val="18"/>
        </w:rPr>
      </w:pPr>
      <w:r>
        <w:rPr>
          <w:rFonts w:ascii="Arial" w:hAnsi="Arial" w:cs="Arial"/>
          <w:b/>
          <w:sz w:val="18"/>
          <w:szCs w:val="18"/>
        </w:rPr>
        <w:br w:type="page"/>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t>ANEXO NÚMERO 4 (CUATRO)</w:t>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t xml:space="preserve">ACREDITAMIENTO DE EXISTENCIA LEGAL Y PERSONALIDAD JURIDICA, </w:t>
      </w:r>
    </w:p>
    <w:p w:rsidR="000B2824" w:rsidRPr="00947228" w:rsidRDefault="000B2824" w:rsidP="000B2824">
      <w:pPr>
        <w:jc w:val="center"/>
        <w:rPr>
          <w:rFonts w:ascii="Arial" w:hAnsi="Arial" w:cs="Arial"/>
          <w:b/>
          <w:sz w:val="18"/>
          <w:szCs w:val="18"/>
        </w:rPr>
      </w:pPr>
      <w:r w:rsidRPr="00947228">
        <w:rPr>
          <w:rFonts w:ascii="Arial" w:hAnsi="Arial" w:cs="Arial"/>
          <w:b/>
          <w:sz w:val="18"/>
          <w:szCs w:val="18"/>
        </w:rPr>
        <w:t>PARA COMPROMETERSE Y SUSCRIBIR PROPOSICIONES</w:t>
      </w:r>
    </w:p>
    <w:p w:rsidR="000B2824" w:rsidRPr="00947228" w:rsidRDefault="000B2824" w:rsidP="000B2824">
      <w:pPr>
        <w:jc w:val="center"/>
        <w:rPr>
          <w:rFonts w:ascii="Arial" w:hAnsi="Arial" w:cs="Arial"/>
          <w:b/>
          <w:sz w:val="14"/>
          <w:szCs w:val="14"/>
        </w:rPr>
      </w:pPr>
    </w:p>
    <w:p w:rsidR="000B2824" w:rsidRPr="00947228" w:rsidRDefault="000B2824" w:rsidP="000B2824">
      <w:pPr>
        <w:rPr>
          <w:rFonts w:ascii="Arial" w:hAnsi="Arial" w:cs="Arial"/>
          <w:sz w:val="16"/>
          <w:szCs w:val="16"/>
        </w:rPr>
      </w:pPr>
      <w:r w:rsidRPr="00947228">
        <w:rPr>
          <w:rFonts w:ascii="Arial" w:hAnsi="Arial" w:cs="Arial"/>
          <w:sz w:val="16"/>
          <w:szCs w:val="16"/>
        </w:rPr>
        <w:t>PREFERENTEMENTE EN PAPEL MEMBRETADO DEL LICITANTE.</w:t>
      </w:r>
    </w:p>
    <w:p w:rsidR="000B2824" w:rsidRPr="00947228" w:rsidRDefault="000B2824" w:rsidP="000B2824">
      <w:pPr>
        <w:jc w:val="both"/>
        <w:rPr>
          <w:rFonts w:ascii="Arial" w:hAnsi="Arial" w:cs="Arial"/>
          <w:sz w:val="16"/>
          <w:szCs w:val="16"/>
          <w:u w:val="single"/>
        </w:rPr>
      </w:pPr>
      <w:r w:rsidRPr="00947228">
        <w:rPr>
          <w:rFonts w:ascii="Arial" w:hAnsi="Arial" w:cs="Arial"/>
          <w:sz w:val="16"/>
          <w:szCs w:val="16"/>
          <w:u w:val="single"/>
        </w:rPr>
        <w:t>________(nombre)             ,</w:t>
      </w:r>
      <w:r w:rsidRPr="00947228">
        <w:rPr>
          <w:rFonts w:ascii="Arial" w:hAnsi="Arial" w:cs="Arial"/>
          <w:sz w:val="16"/>
          <w:szCs w:val="16"/>
        </w:rPr>
        <w:t xml:space="preserve"> manifiesto </w:t>
      </w:r>
      <w:r w:rsidR="00515623" w:rsidRPr="00515623">
        <w:rPr>
          <w:rFonts w:ascii="Arial" w:hAnsi="Arial" w:cs="Arial"/>
          <w:b/>
          <w:sz w:val="16"/>
          <w:szCs w:val="16"/>
        </w:rPr>
        <w:t>“</w:t>
      </w:r>
      <w:r w:rsidRPr="00947228">
        <w:rPr>
          <w:rFonts w:ascii="Arial" w:hAnsi="Arial" w:cs="Arial"/>
          <w:b/>
          <w:sz w:val="16"/>
          <w:szCs w:val="16"/>
        </w:rPr>
        <w:t>Bajo Protesta a Decir Verdad”</w:t>
      </w:r>
      <w:r w:rsidRPr="00947228">
        <w:rPr>
          <w:rFonts w:ascii="Arial" w:hAnsi="Arial" w:cs="Arial"/>
          <w:sz w:val="16"/>
          <w:szCs w:val="16"/>
        </w:rPr>
        <w:t xml:space="preserve">, que los datos aquí asentados son ciertos y  han sido verificados; así como que cuento con facultades suficientes para </w:t>
      </w:r>
      <w:r w:rsidRPr="00947228">
        <w:rPr>
          <w:rFonts w:ascii="Arial" w:hAnsi="Arial" w:cs="Arial"/>
          <w:b/>
          <w:sz w:val="16"/>
          <w:szCs w:val="16"/>
        </w:rPr>
        <w:t>comprometer y suscribir</w:t>
      </w:r>
      <w:r w:rsidRPr="00947228">
        <w:rPr>
          <w:rFonts w:ascii="Arial" w:hAnsi="Arial" w:cs="Arial"/>
          <w:sz w:val="16"/>
          <w:szCs w:val="16"/>
        </w:rPr>
        <w:t xml:space="preserve"> las proposiciones en la presente Licitación Pública, a nombre y representación de: </w:t>
      </w:r>
      <w:r w:rsidRPr="00947228">
        <w:rPr>
          <w:rFonts w:ascii="Arial" w:hAnsi="Arial" w:cs="Arial"/>
          <w:sz w:val="16"/>
          <w:szCs w:val="16"/>
          <w:u w:val="single"/>
        </w:rPr>
        <w:t>___(persona física o moral)___.</w:t>
      </w:r>
    </w:p>
    <w:p w:rsidR="000B2824" w:rsidRPr="00947228" w:rsidRDefault="000B2824" w:rsidP="000B2824">
      <w:pPr>
        <w:jc w:val="both"/>
        <w:rPr>
          <w:rFonts w:ascii="Arial" w:hAnsi="Arial" w:cs="Arial"/>
          <w:sz w:val="12"/>
          <w:szCs w:val="12"/>
        </w:rPr>
      </w:pPr>
    </w:p>
    <w:p w:rsidR="000B2824" w:rsidRPr="00947228" w:rsidRDefault="000B2824" w:rsidP="000B2824">
      <w:pPr>
        <w:rPr>
          <w:rFonts w:ascii="Arial" w:hAnsi="Arial" w:cs="Arial"/>
          <w:sz w:val="16"/>
          <w:szCs w:val="16"/>
        </w:rPr>
      </w:pPr>
      <w:r w:rsidRPr="00947228">
        <w:rPr>
          <w:rFonts w:ascii="Arial" w:hAnsi="Arial" w:cs="Arial"/>
          <w:sz w:val="16"/>
          <w:szCs w:val="16"/>
        </w:rPr>
        <w:t>No. de la licitación __________________________.</w:t>
      </w:r>
    </w:p>
    <w:p w:rsidR="000B2824" w:rsidRPr="00947228" w:rsidRDefault="000B2824" w:rsidP="000B2824">
      <w:pPr>
        <w:rPr>
          <w:rFonts w:ascii="Arial" w:hAnsi="Arial" w:cs="Arial"/>
          <w:sz w:val="12"/>
          <w:szCs w:val="12"/>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0B2824" w:rsidRPr="00947228" w:rsidTr="008F7533">
        <w:tc>
          <w:tcPr>
            <w:tcW w:w="10015" w:type="dxa"/>
            <w:tcBorders>
              <w:top w:val="single" w:sz="4" w:space="0" w:color="000000"/>
              <w:left w:val="single" w:sz="4" w:space="0" w:color="000000"/>
              <w:bottom w:val="single" w:sz="4" w:space="0" w:color="000000"/>
              <w:right w:val="single" w:sz="4" w:space="0" w:color="000000"/>
            </w:tcBorders>
          </w:tcPr>
          <w:p w:rsidR="000B2824" w:rsidRPr="00947228" w:rsidRDefault="000B2824" w:rsidP="008F7533">
            <w:pPr>
              <w:snapToGrid w:val="0"/>
              <w:rPr>
                <w:rFonts w:ascii="Arial" w:hAnsi="Arial" w:cs="Arial"/>
                <w:sz w:val="16"/>
                <w:szCs w:val="16"/>
              </w:rPr>
            </w:pPr>
            <w:r w:rsidRPr="00947228">
              <w:rPr>
                <w:rFonts w:ascii="Arial" w:hAnsi="Arial" w:cs="Arial"/>
                <w:sz w:val="16"/>
                <w:szCs w:val="16"/>
              </w:rPr>
              <w:t>Registro Federal de Contribuyentes: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Domicilio.- Los datos aquí registrados corresponderán al del domicilio fiscal del proveedor o prestador de servicios)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Calle y número:</w:t>
            </w:r>
          </w:p>
          <w:p w:rsidR="000B2824" w:rsidRPr="00947228" w:rsidRDefault="000B2824" w:rsidP="008F7533">
            <w:pPr>
              <w:rPr>
                <w:rFonts w:ascii="Arial" w:hAnsi="Arial" w:cs="Arial"/>
                <w:sz w:val="12"/>
                <w:szCs w:val="12"/>
              </w:rPr>
            </w:pPr>
          </w:p>
          <w:p w:rsidR="000B2824" w:rsidRPr="00947228" w:rsidRDefault="000B2824" w:rsidP="008F7533">
            <w:pPr>
              <w:pStyle w:val="Encabezado"/>
              <w:tabs>
                <w:tab w:val="left" w:pos="4536"/>
              </w:tabs>
              <w:rPr>
                <w:sz w:val="16"/>
                <w:szCs w:val="16"/>
              </w:rPr>
            </w:pPr>
            <w:r w:rsidRPr="00947228">
              <w:rPr>
                <w:sz w:val="16"/>
                <w:szCs w:val="16"/>
              </w:rPr>
              <w:t>Colonia:                                                    Delegación o Municipio:</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Código Postal:                                          Entidad federativa:</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Teléfonos:                                                Fax:</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Correo electrónico:</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 xml:space="preserve">No. de la escritura pública en la que consta su acta constitutiva:                Fecha             Duración              </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Nombre, número y lugar del Notario Público ante el cual se protocolizó la misma:</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Relación de socios o asociados.-</w:t>
            </w:r>
          </w:p>
          <w:p w:rsidR="000B2824" w:rsidRPr="00947228" w:rsidRDefault="000B2824" w:rsidP="008F7533">
            <w:pPr>
              <w:pStyle w:val="Encabezado"/>
              <w:tabs>
                <w:tab w:val="left" w:pos="4536"/>
              </w:tabs>
              <w:rPr>
                <w:sz w:val="16"/>
                <w:szCs w:val="16"/>
              </w:rPr>
            </w:pPr>
            <w:r w:rsidRPr="00947228">
              <w:rPr>
                <w:sz w:val="16"/>
                <w:szCs w:val="16"/>
              </w:rPr>
              <w:t>Apellido Paterno:                                    Apellido Materno:                           Nombre(s):</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Descripción del objeto social:</w:t>
            </w:r>
          </w:p>
          <w:p w:rsidR="000B2824" w:rsidRPr="00947228" w:rsidRDefault="000B2824" w:rsidP="008F7533">
            <w:pPr>
              <w:pStyle w:val="Encabezado"/>
              <w:tabs>
                <w:tab w:val="left" w:pos="4536"/>
              </w:tabs>
              <w:rPr>
                <w:sz w:val="12"/>
                <w:szCs w:val="12"/>
              </w:rPr>
            </w:pPr>
          </w:p>
          <w:p w:rsidR="000B2824" w:rsidRPr="00947228" w:rsidRDefault="000B2824" w:rsidP="008F7533">
            <w:pPr>
              <w:pStyle w:val="Encabezado"/>
              <w:tabs>
                <w:tab w:val="left" w:pos="4536"/>
              </w:tabs>
              <w:rPr>
                <w:sz w:val="16"/>
                <w:szCs w:val="16"/>
              </w:rPr>
            </w:pPr>
            <w:r w:rsidRPr="00947228">
              <w:rPr>
                <w:sz w:val="16"/>
                <w:szCs w:val="16"/>
              </w:rPr>
              <w:t>Reformas al acta constitutiva:</w:t>
            </w:r>
          </w:p>
          <w:p w:rsidR="000B2824" w:rsidRPr="00947228" w:rsidRDefault="000B2824" w:rsidP="008F7533">
            <w:pPr>
              <w:rPr>
                <w:rFonts w:ascii="Arial" w:hAnsi="Arial" w:cs="Arial"/>
                <w:sz w:val="12"/>
                <w:szCs w:val="12"/>
              </w:rPr>
            </w:pPr>
          </w:p>
          <w:p w:rsidR="000B2824" w:rsidRPr="00947228" w:rsidRDefault="000B2824" w:rsidP="008F7533">
            <w:pPr>
              <w:pStyle w:val="Encabezado"/>
              <w:tabs>
                <w:tab w:val="left" w:pos="4536"/>
              </w:tabs>
              <w:rPr>
                <w:sz w:val="16"/>
                <w:szCs w:val="16"/>
              </w:rPr>
            </w:pPr>
            <w:r w:rsidRPr="00947228">
              <w:rPr>
                <w:sz w:val="16"/>
                <w:szCs w:val="16"/>
              </w:rPr>
              <w:t>Fecha y datos de inscripción en el Registro Público correspondiente.</w:t>
            </w:r>
          </w:p>
          <w:p w:rsidR="000B2824" w:rsidRPr="00947228" w:rsidRDefault="000B2824" w:rsidP="008F7533">
            <w:pPr>
              <w:rPr>
                <w:rFonts w:ascii="Arial" w:hAnsi="Arial" w:cs="Arial"/>
                <w:sz w:val="16"/>
                <w:szCs w:val="16"/>
                <w:lang w:val="es-ES_tradnl"/>
              </w:rPr>
            </w:pPr>
          </w:p>
        </w:tc>
      </w:tr>
    </w:tbl>
    <w:p w:rsidR="000B2824" w:rsidRPr="00947228" w:rsidRDefault="000B2824" w:rsidP="000B2824">
      <w:pPr>
        <w:rPr>
          <w:sz w:val="12"/>
          <w:szCs w:val="12"/>
        </w:rPr>
      </w:pPr>
    </w:p>
    <w:tbl>
      <w:tblPr>
        <w:tblW w:w="0" w:type="auto"/>
        <w:tblInd w:w="-22" w:type="dxa"/>
        <w:tblLayout w:type="fixed"/>
        <w:tblCellMar>
          <w:left w:w="70" w:type="dxa"/>
          <w:right w:w="70" w:type="dxa"/>
        </w:tblCellMar>
        <w:tblLook w:val="0000" w:firstRow="0" w:lastRow="0" w:firstColumn="0" w:lastColumn="0" w:noHBand="0" w:noVBand="0"/>
      </w:tblPr>
      <w:tblGrid>
        <w:gridCol w:w="10015"/>
      </w:tblGrid>
      <w:tr w:rsidR="000B2824" w:rsidRPr="00947228" w:rsidTr="008F7533">
        <w:tc>
          <w:tcPr>
            <w:tcW w:w="10015" w:type="dxa"/>
            <w:tcBorders>
              <w:top w:val="single" w:sz="4" w:space="0" w:color="000000"/>
              <w:left w:val="single" w:sz="4" w:space="0" w:color="000000"/>
              <w:bottom w:val="single" w:sz="4" w:space="0" w:color="000000"/>
              <w:right w:val="single" w:sz="4" w:space="0" w:color="000000"/>
            </w:tcBorders>
          </w:tcPr>
          <w:p w:rsidR="000B2824" w:rsidRPr="00947228" w:rsidRDefault="000B2824" w:rsidP="008F7533">
            <w:pPr>
              <w:snapToGrid w:val="0"/>
              <w:rPr>
                <w:rFonts w:ascii="Arial" w:hAnsi="Arial" w:cs="Arial"/>
                <w:sz w:val="16"/>
                <w:szCs w:val="16"/>
              </w:rPr>
            </w:pPr>
            <w:r w:rsidRPr="00947228">
              <w:rPr>
                <w:rFonts w:ascii="Arial" w:hAnsi="Arial" w:cs="Arial"/>
                <w:sz w:val="16"/>
                <w:szCs w:val="16"/>
              </w:rPr>
              <w:t>Nombre del apoderado o representante:</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Datos del documento mediante el cual acredita su personalidad y facultades.-</w:t>
            </w:r>
          </w:p>
          <w:p w:rsidR="000B2824" w:rsidRPr="00947228" w:rsidRDefault="000B2824" w:rsidP="008F7533">
            <w:pPr>
              <w:rPr>
                <w:rFonts w:ascii="Arial" w:hAnsi="Arial" w:cs="Arial"/>
                <w:sz w:val="12"/>
                <w:szCs w:val="12"/>
              </w:rPr>
            </w:pPr>
          </w:p>
          <w:p w:rsidR="000B2824" w:rsidRPr="00947228" w:rsidRDefault="000B2824" w:rsidP="008F7533">
            <w:pPr>
              <w:rPr>
                <w:rFonts w:ascii="Arial" w:hAnsi="Arial" w:cs="Arial"/>
                <w:sz w:val="16"/>
                <w:szCs w:val="16"/>
              </w:rPr>
            </w:pPr>
            <w:r w:rsidRPr="00947228">
              <w:rPr>
                <w:rFonts w:ascii="Arial" w:hAnsi="Arial" w:cs="Arial"/>
                <w:sz w:val="16"/>
                <w:szCs w:val="16"/>
              </w:rPr>
              <w:t>Escritura pública número:                                           Fecha:</w:t>
            </w:r>
          </w:p>
          <w:p w:rsidR="000B2824" w:rsidRPr="00947228" w:rsidRDefault="000B2824" w:rsidP="008F7533">
            <w:pPr>
              <w:pStyle w:val="Piedepgina"/>
              <w:rPr>
                <w:rFonts w:ascii="Arial" w:hAnsi="Arial" w:cs="Arial"/>
                <w:sz w:val="12"/>
                <w:szCs w:val="12"/>
              </w:rPr>
            </w:pPr>
          </w:p>
          <w:p w:rsidR="000B2824" w:rsidRPr="00947228" w:rsidRDefault="000B2824" w:rsidP="008F7533">
            <w:pPr>
              <w:pStyle w:val="Encabezado"/>
              <w:rPr>
                <w:sz w:val="16"/>
                <w:szCs w:val="16"/>
              </w:rPr>
            </w:pPr>
            <w:r w:rsidRPr="00947228">
              <w:rPr>
                <w:sz w:val="16"/>
                <w:szCs w:val="16"/>
              </w:rPr>
              <w:t>Nombre, número y lugar del Notario Público ante el cual se protocolizó la misma:</w:t>
            </w:r>
          </w:p>
        </w:tc>
      </w:tr>
    </w:tbl>
    <w:p w:rsidR="000B2824" w:rsidRPr="00947228" w:rsidRDefault="000B2824" w:rsidP="000B2824">
      <w:pPr>
        <w:jc w:val="center"/>
        <w:rPr>
          <w:sz w:val="12"/>
          <w:szCs w:val="12"/>
        </w:rPr>
      </w:pPr>
    </w:p>
    <w:p w:rsidR="000B2824" w:rsidRPr="00947228" w:rsidRDefault="000B2824" w:rsidP="000B2824">
      <w:pPr>
        <w:rPr>
          <w:rFonts w:ascii="Arial" w:hAnsi="Arial" w:cs="Arial"/>
          <w:sz w:val="16"/>
          <w:szCs w:val="16"/>
        </w:rPr>
      </w:pPr>
      <w:r w:rsidRPr="00947228">
        <w:rPr>
          <w:rFonts w:ascii="Arial" w:hAnsi="Arial" w:cs="Arial"/>
          <w:sz w:val="16"/>
          <w:szCs w:val="16"/>
        </w:rPr>
        <w:t>DATOS DE LA PERSONA FACULTADA LEGALMENTE</w:t>
      </w:r>
    </w:p>
    <w:p w:rsidR="000B2824" w:rsidRPr="00947228" w:rsidRDefault="000B2824" w:rsidP="000B2824">
      <w:pPr>
        <w:rPr>
          <w:rFonts w:cs="Arial"/>
          <w:b/>
          <w:sz w:val="12"/>
          <w:szCs w:val="12"/>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9"/>
        <w:gridCol w:w="3948"/>
      </w:tblGrid>
      <w:tr w:rsidR="000B2824" w:rsidRPr="00947228" w:rsidTr="008F7533">
        <w:trPr>
          <w:trHeight w:val="245"/>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Nombre, RFC, domicilio completo y teléfono del apoderado o representante:</w:t>
            </w:r>
          </w:p>
        </w:tc>
      </w:tr>
      <w:tr w:rsidR="000B2824" w:rsidRPr="00947228" w:rsidTr="008F7533">
        <w:trPr>
          <w:trHeight w:val="278"/>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Datos del documento mediante el cual acredita su personalidad y facultades.</w:t>
            </w:r>
          </w:p>
        </w:tc>
      </w:tr>
      <w:tr w:rsidR="000B2824" w:rsidRPr="00947228" w:rsidTr="008F7533">
        <w:trPr>
          <w:trHeight w:val="267"/>
          <w:jc w:val="center"/>
        </w:trPr>
        <w:tc>
          <w:tcPr>
            <w:tcW w:w="5749" w:type="dxa"/>
          </w:tcPr>
          <w:p w:rsidR="000B2824" w:rsidRPr="00947228" w:rsidRDefault="000B2824" w:rsidP="008F7533">
            <w:pPr>
              <w:rPr>
                <w:rFonts w:ascii="Arial" w:hAnsi="Arial" w:cs="Arial"/>
                <w:sz w:val="16"/>
                <w:szCs w:val="16"/>
              </w:rPr>
            </w:pPr>
            <w:r w:rsidRPr="00947228">
              <w:rPr>
                <w:rFonts w:ascii="Arial" w:hAnsi="Arial" w:cs="Arial"/>
                <w:sz w:val="16"/>
                <w:szCs w:val="16"/>
              </w:rPr>
              <w:t>Escritura pública número:</w:t>
            </w:r>
          </w:p>
        </w:tc>
        <w:tc>
          <w:tcPr>
            <w:tcW w:w="3948" w:type="dxa"/>
          </w:tcPr>
          <w:p w:rsidR="000B2824" w:rsidRPr="00947228" w:rsidRDefault="000B2824" w:rsidP="008F7533">
            <w:pPr>
              <w:rPr>
                <w:rFonts w:ascii="Arial" w:hAnsi="Arial" w:cs="Arial"/>
                <w:sz w:val="16"/>
                <w:szCs w:val="16"/>
              </w:rPr>
            </w:pPr>
            <w:r w:rsidRPr="00947228">
              <w:rPr>
                <w:rFonts w:ascii="Arial" w:hAnsi="Arial" w:cs="Arial"/>
                <w:sz w:val="16"/>
                <w:szCs w:val="16"/>
              </w:rPr>
              <w:t>Fecha:</w:t>
            </w:r>
          </w:p>
        </w:tc>
      </w:tr>
      <w:tr w:rsidR="000B2824" w:rsidRPr="00947228" w:rsidTr="008F7533">
        <w:trPr>
          <w:trHeight w:val="272"/>
          <w:jc w:val="center"/>
        </w:trPr>
        <w:tc>
          <w:tcPr>
            <w:tcW w:w="9697" w:type="dxa"/>
            <w:gridSpan w:val="2"/>
          </w:tcPr>
          <w:p w:rsidR="000B2824" w:rsidRPr="00947228" w:rsidRDefault="000B2824" w:rsidP="008F7533">
            <w:pPr>
              <w:rPr>
                <w:rFonts w:ascii="Arial" w:hAnsi="Arial" w:cs="Arial"/>
                <w:sz w:val="16"/>
                <w:szCs w:val="16"/>
              </w:rPr>
            </w:pPr>
            <w:r w:rsidRPr="00947228">
              <w:rPr>
                <w:rFonts w:ascii="Arial" w:hAnsi="Arial" w:cs="Arial"/>
                <w:sz w:val="16"/>
                <w:szCs w:val="16"/>
              </w:rPr>
              <w:t>Nombre, número y lugar del notario público ante el cual se otorgó:</w:t>
            </w:r>
          </w:p>
        </w:tc>
      </w:tr>
    </w:tbl>
    <w:p w:rsidR="000B2824" w:rsidRPr="00947228" w:rsidRDefault="000B2824" w:rsidP="000B2824">
      <w:pPr>
        <w:jc w:val="both"/>
        <w:rPr>
          <w:rFonts w:ascii="Arial" w:hAnsi="Arial" w:cs="Arial"/>
          <w:sz w:val="14"/>
          <w:szCs w:val="14"/>
        </w:rPr>
      </w:pPr>
      <w:r w:rsidRPr="00947228">
        <w:rPr>
          <w:rFonts w:ascii="Arial" w:hAnsi="Arial" w:cs="Arial"/>
          <w:sz w:val="14"/>
          <w:szCs w:val="14"/>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B2824" w:rsidRPr="00947228" w:rsidRDefault="000B2824" w:rsidP="000B2824">
      <w:pPr>
        <w:jc w:val="center"/>
        <w:rPr>
          <w:rFonts w:ascii="Arial" w:hAnsi="Arial" w:cs="Arial"/>
          <w:sz w:val="16"/>
          <w:szCs w:val="16"/>
        </w:rPr>
      </w:pPr>
    </w:p>
    <w:p w:rsidR="000B2824" w:rsidRPr="00947228" w:rsidRDefault="000B2824" w:rsidP="000B2824">
      <w:pPr>
        <w:jc w:val="both"/>
        <w:rPr>
          <w:rFonts w:ascii="Arial" w:hAnsi="Arial" w:cs="Arial"/>
          <w:sz w:val="14"/>
          <w:szCs w:val="14"/>
        </w:rPr>
      </w:pPr>
      <w:r w:rsidRPr="00947228">
        <w:rPr>
          <w:rFonts w:ascii="Arial" w:hAnsi="Arial" w:cs="Arial"/>
          <w:b/>
          <w:sz w:val="14"/>
          <w:szCs w:val="14"/>
        </w:rPr>
        <w:t>Nota:</w:t>
      </w:r>
      <w:r w:rsidRPr="00947228">
        <w:rPr>
          <w:rFonts w:ascii="Arial" w:hAnsi="Arial" w:cs="Arial"/>
          <w:sz w:val="14"/>
          <w:szCs w:val="14"/>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w:t>
      </w:r>
    </w:p>
    <w:p w:rsidR="000B2824" w:rsidRPr="00947228" w:rsidRDefault="000B2824" w:rsidP="000B2824">
      <w:pPr>
        <w:jc w:val="center"/>
        <w:rPr>
          <w:rFonts w:ascii="Arial" w:hAnsi="Arial" w:cs="Arial"/>
          <w:sz w:val="16"/>
          <w:szCs w:val="16"/>
        </w:rPr>
      </w:pPr>
    </w:p>
    <w:p w:rsidR="000B2824" w:rsidRPr="00947228" w:rsidRDefault="000B2824" w:rsidP="000B2824">
      <w:pPr>
        <w:jc w:val="center"/>
        <w:rPr>
          <w:rFonts w:ascii="Arial" w:hAnsi="Arial" w:cs="Arial"/>
          <w:sz w:val="16"/>
          <w:szCs w:val="16"/>
        </w:rPr>
      </w:pPr>
      <w:r w:rsidRPr="00947228">
        <w:rPr>
          <w:rFonts w:ascii="Arial" w:hAnsi="Arial" w:cs="Arial"/>
          <w:sz w:val="16"/>
          <w:szCs w:val="16"/>
        </w:rPr>
        <w:t>(Lugar y fecha)</w:t>
      </w:r>
    </w:p>
    <w:p w:rsidR="000B2824" w:rsidRPr="00947228" w:rsidRDefault="000B2824" w:rsidP="000B2824">
      <w:pPr>
        <w:jc w:val="center"/>
        <w:rPr>
          <w:rFonts w:ascii="Arial" w:hAnsi="Arial" w:cs="Arial"/>
          <w:sz w:val="16"/>
          <w:szCs w:val="16"/>
        </w:rPr>
      </w:pPr>
      <w:r w:rsidRPr="00947228">
        <w:rPr>
          <w:rFonts w:ascii="Arial" w:hAnsi="Arial" w:cs="Arial"/>
          <w:sz w:val="16"/>
          <w:szCs w:val="16"/>
        </w:rPr>
        <w:t>Protesto lo necesario</w:t>
      </w:r>
    </w:p>
    <w:p w:rsidR="000B2824" w:rsidRPr="00947228" w:rsidRDefault="000B2824" w:rsidP="000B2824">
      <w:pPr>
        <w:jc w:val="center"/>
        <w:rPr>
          <w:rFonts w:ascii="Arial" w:hAnsi="Arial" w:cs="Arial"/>
          <w:b/>
          <w:bCs/>
          <w:sz w:val="16"/>
          <w:szCs w:val="16"/>
        </w:rPr>
      </w:pPr>
      <w:r w:rsidRPr="00947228">
        <w:rPr>
          <w:rFonts w:ascii="Arial" w:hAnsi="Arial" w:cs="Arial"/>
          <w:sz w:val="16"/>
          <w:szCs w:val="16"/>
        </w:rPr>
        <w:t>(Nombre y firma)</w:t>
      </w:r>
    </w:p>
    <w:p w:rsidR="000B2824" w:rsidRPr="00947228" w:rsidRDefault="000B2824" w:rsidP="000B2824">
      <w:pPr>
        <w:pStyle w:val="Textonormal"/>
        <w:rPr>
          <w:sz w:val="16"/>
          <w:szCs w:val="16"/>
        </w:rPr>
      </w:pPr>
      <w:r w:rsidRPr="00947228">
        <w:rPr>
          <w:sz w:val="16"/>
          <w:szCs w:val="16"/>
        </w:rPr>
        <w:br w:type="page"/>
      </w:r>
    </w:p>
    <w:p w:rsidR="000B2824" w:rsidRPr="00947228" w:rsidRDefault="000B2824" w:rsidP="000B2824">
      <w:pPr>
        <w:pStyle w:val="Textonormal"/>
        <w:jc w:val="center"/>
        <w:rPr>
          <w:rFonts w:ascii="Arial" w:hAnsi="Arial" w:cs="Arial"/>
          <w:b/>
          <w:sz w:val="22"/>
          <w:szCs w:val="22"/>
        </w:rPr>
      </w:pPr>
      <w:r w:rsidRPr="00947228">
        <w:rPr>
          <w:rFonts w:ascii="Arial" w:hAnsi="Arial" w:cs="Arial"/>
          <w:b/>
          <w:sz w:val="22"/>
          <w:szCs w:val="22"/>
        </w:rPr>
        <w:t>ANEXO NÚMERO 5 (CINCO)</w:t>
      </w:r>
    </w:p>
    <w:p w:rsidR="000B2824" w:rsidRPr="00947228" w:rsidRDefault="000B2824" w:rsidP="000B2824">
      <w:pPr>
        <w:pStyle w:val="Ttulo2"/>
        <w:jc w:val="center"/>
        <w:rPr>
          <w:i w:val="0"/>
          <w:sz w:val="22"/>
          <w:szCs w:val="22"/>
        </w:rPr>
      </w:pPr>
      <w:r w:rsidRPr="00947228">
        <w:rPr>
          <w:i w:val="0"/>
          <w:sz w:val="22"/>
          <w:szCs w:val="22"/>
        </w:rPr>
        <w:t>MANIFIESTO DE NO EXISTIR IMPEDIMENTO PARA PARTICIPAR</w:t>
      </w:r>
    </w:p>
    <w:p w:rsidR="000B2824" w:rsidRPr="00947228" w:rsidRDefault="000B2824" w:rsidP="000B2824">
      <w:pPr>
        <w:rPr>
          <w:rFonts w:ascii="Arial" w:hAnsi="Arial" w:cs="Arial"/>
          <w:sz w:val="16"/>
          <w:szCs w:val="16"/>
        </w:rPr>
      </w:pPr>
    </w:p>
    <w:p w:rsidR="000B2824" w:rsidRPr="00947228" w:rsidRDefault="000B2824" w:rsidP="000B2824">
      <w:pPr>
        <w:ind w:left="284"/>
        <w:rPr>
          <w:rFonts w:ascii="Arial" w:hAnsi="Arial" w:cs="Arial"/>
          <w:sz w:val="22"/>
          <w:szCs w:val="22"/>
        </w:rPr>
      </w:pPr>
      <w:r w:rsidRPr="00947228">
        <w:rPr>
          <w:rFonts w:ascii="Arial" w:hAnsi="Arial" w:cs="Arial"/>
          <w:sz w:val="22"/>
          <w:szCs w:val="22"/>
        </w:rPr>
        <w:t>PREFERENTEMENTE 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9"/>
      </w:tblGrid>
      <w:tr w:rsidR="000B2824" w:rsidRPr="00947228" w:rsidTr="008F7533">
        <w:trPr>
          <w:trHeight w:val="8920"/>
          <w:jc w:val="center"/>
        </w:trPr>
        <w:tc>
          <w:tcPr>
            <w:tcW w:w="9369" w:type="dxa"/>
            <w:vAlign w:val="center"/>
          </w:tcPr>
          <w:p w:rsidR="000B2824" w:rsidRPr="00947228" w:rsidRDefault="000B2824" w:rsidP="008F7533">
            <w:pPr>
              <w:ind w:left="142" w:right="193"/>
              <w:jc w:val="right"/>
              <w:rPr>
                <w:rFonts w:ascii="Arial" w:hAnsi="Arial" w:cs="Arial"/>
                <w:sz w:val="22"/>
                <w:szCs w:val="22"/>
              </w:rPr>
            </w:pPr>
            <w:r w:rsidRPr="00947228">
              <w:rPr>
                <w:rFonts w:ascii="Arial" w:hAnsi="Arial" w:cs="Arial"/>
                <w:sz w:val="22"/>
                <w:szCs w:val="22"/>
              </w:rPr>
              <w:t>México, D.F., a _____ de ___________________ del 20___.</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ascii="Arial" w:hAnsi="Arial" w:cs="Arial"/>
                <w:sz w:val="22"/>
                <w:szCs w:val="22"/>
              </w:rPr>
            </w:pPr>
          </w:p>
          <w:p w:rsidR="000B2824" w:rsidRPr="00947228" w:rsidRDefault="000B2824" w:rsidP="008F7533">
            <w:pPr>
              <w:pStyle w:val="Textonotapie"/>
              <w:ind w:left="142" w:right="193"/>
              <w:rPr>
                <w:rFonts w:cs="Arial"/>
                <w:b/>
                <w:sz w:val="22"/>
                <w:szCs w:val="22"/>
              </w:rPr>
            </w:pPr>
            <w:r w:rsidRPr="00947228">
              <w:rPr>
                <w:rFonts w:cs="Arial"/>
                <w:b/>
                <w:sz w:val="22"/>
                <w:szCs w:val="22"/>
              </w:rPr>
              <w:t>Instituto Mexicano del Seguro Social</w:t>
            </w:r>
          </w:p>
          <w:p w:rsidR="000B2824" w:rsidRPr="00947228" w:rsidRDefault="000B2824" w:rsidP="008F7533">
            <w:pPr>
              <w:ind w:left="142" w:right="193"/>
              <w:rPr>
                <w:rFonts w:ascii="Arial" w:hAnsi="Arial" w:cs="Arial"/>
                <w:b/>
                <w:spacing w:val="100"/>
                <w:sz w:val="22"/>
                <w:szCs w:val="22"/>
              </w:rPr>
            </w:pPr>
            <w:r w:rsidRPr="00947228">
              <w:rPr>
                <w:rFonts w:ascii="Arial" w:hAnsi="Arial" w:cs="Arial"/>
                <w:b/>
                <w:spacing w:val="100"/>
                <w:sz w:val="22"/>
                <w:szCs w:val="22"/>
              </w:rPr>
              <w:t>Presente.</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jc w:val="both"/>
              <w:rPr>
                <w:rFonts w:ascii="Arial" w:hAnsi="Arial" w:cs="Arial"/>
                <w:sz w:val="22"/>
                <w:szCs w:val="22"/>
              </w:rPr>
            </w:pPr>
            <w:r w:rsidRPr="00947228">
              <w:rPr>
                <w:rFonts w:ascii="Arial" w:hAnsi="Arial" w:cs="Arial"/>
                <w:sz w:val="22"/>
                <w:szCs w:val="22"/>
                <w:u w:val="single"/>
              </w:rPr>
              <w:t xml:space="preserve">           (Nombre de la persona facultada legalmente)          ,</w:t>
            </w:r>
            <w:r w:rsidRPr="00947228">
              <w:rPr>
                <w:rFonts w:ascii="Arial" w:hAnsi="Arial" w:cs="Arial"/>
                <w:sz w:val="22"/>
                <w:szCs w:val="22"/>
              </w:rPr>
              <w:t xml:space="preserve"> con las facultades que la empresa denominada _______________________________________ me otorga. Declaro bajo protesta de decir verdad lo siguiente: </w:t>
            </w:r>
          </w:p>
          <w:p w:rsidR="000B2824" w:rsidRPr="00947228" w:rsidRDefault="000B2824" w:rsidP="008F7533">
            <w:pPr>
              <w:ind w:left="142" w:right="193"/>
              <w:jc w:val="both"/>
              <w:rPr>
                <w:rFonts w:ascii="Arial" w:hAnsi="Arial" w:cs="Arial"/>
                <w:sz w:val="22"/>
                <w:szCs w:val="22"/>
              </w:rPr>
            </w:pPr>
          </w:p>
          <w:p w:rsidR="000B2824" w:rsidRPr="00947228" w:rsidRDefault="000B2824" w:rsidP="008F7533">
            <w:pPr>
              <w:ind w:left="143" w:right="193"/>
              <w:jc w:val="both"/>
              <w:rPr>
                <w:rFonts w:ascii="Arial" w:hAnsi="Arial" w:cs="Arial"/>
                <w:sz w:val="22"/>
                <w:szCs w:val="22"/>
              </w:rPr>
            </w:pPr>
            <w:r w:rsidRPr="00947228">
              <w:rPr>
                <w:rFonts w:ascii="Arial" w:hAnsi="Arial" w:cs="Arial"/>
                <w:sz w:val="22"/>
                <w:szCs w:val="22"/>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947228">
              <w:rPr>
                <w:rFonts w:ascii="Arial" w:hAnsi="Arial" w:cs="Arial"/>
                <w:spacing w:val="30"/>
                <w:sz w:val="22"/>
                <w:szCs w:val="22"/>
                <w:u w:val="single"/>
              </w:rPr>
              <w:t>(NOMBRE Y NÚMERO).</w:t>
            </w:r>
          </w:p>
          <w:p w:rsidR="000B2824" w:rsidRPr="00947228" w:rsidRDefault="000B2824" w:rsidP="008F7533">
            <w:pPr>
              <w:ind w:left="142" w:right="193"/>
              <w:rPr>
                <w:rFonts w:ascii="Arial" w:hAnsi="Arial" w:cs="Arial"/>
                <w:sz w:val="22"/>
                <w:szCs w:val="22"/>
              </w:rPr>
            </w:pPr>
          </w:p>
          <w:p w:rsidR="000B2824" w:rsidRPr="00947228" w:rsidRDefault="000B2824" w:rsidP="008F7533">
            <w:pPr>
              <w:ind w:left="142" w:right="193"/>
              <w:rPr>
                <w:rFonts w:cs="Arial"/>
              </w:rPr>
            </w:pPr>
          </w:p>
          <w:p w:rsidR="000B2824" w:rsidRPr="00947228" w:rsidRDefault="000B2824" w:rsidP="008F7533">
            <w:pPr>
              <w:ind w:left="142" w:right="193"/>
              <w:rPr>
                <w:rFonts w:cs="Arial"/>
              </w:rPr>
            </w:pPr>
          </w:p>
          <w:p w:rsidR="000B2824" w:rsidRPr="00947228" w:rsidRDefault="000B2824" w:rsidP="008F7533">
            <w:pPr>
              <w:ind w:left="142" w:right="193"/>
              <w:rPr>
                <w:rFonts w:ascii="Arial" w:hAnsi="Arial" w:cs="Arial"/>
                <w:sz w:val="22"/>
                <w:szCs w:val="22"/>
              </w:rPr>
            </w:pPr>
          </w:p>
          <w:p w:rsidR="000B2824" w:rsidRPr="00947228" w:rsidRDefault="000B2824" w:rsidP="008F7533">
            <w:pPr>
              <w:spacing w:line="360" w:lineRule="auto"/>
              <w:ind w:left="142" w:right="193"/>
              <w:jc w:val="center"/>
              <w:rPr>
                <w:rFonts w:ascii="Arial" w:hAnsi="Arial" w:cs="Arial"/>
                <w:sz w:val="22"/>
                <w:szCs w:val="22"/>
              </w:rPr>
            </w:pPr>
            <w:r w:rsidRPr="00947228">
              <w:rPr>
                <w:rFonts w:ascii="Arial" w:hAnsi="Arial" w:cs="Arial"/>
                <w:sz w:val="22"/>
                <w:szCs w:val="22"/>
              </w:rPr>
              <w:t>_______________________________________________</w:t>
            </w:r>
          </w:p>
          <w:p w:rsidR="000B2824" w:rsidRPr="00947228" w:rsidRDefault="000B2824" w:rsidP="008F7533">
            <w:pPr>
              <w:spacing w:line="360" w:lineRule="auto"/>
              <w:ind w:left="142" w:right="193"/>
              <w:jc w:val="center"/>
              <w:rPr>
                <w:rFonts w:cs="Arial"/>
                <w:b/>
              </w:rPr>
            </w:pPr>
            <w:r w:rsidRPr="00947228">
              <w:rPr>
                <w:rFonts w:ascii="Arial" w:hAnsi="Arial" w:cs="Arial"/>
                <w:b/>
                <w:sz w:val="22"/>
                <w:szCs w:val="22"/>
              </w:rPr>
              <w:t>NOMBRE Y FIRMA DE LA PERSONA FACULTADA LEGALMENTE</w:t>
            </w:r>
          </w:p>
        </w:tc>
      </w:tr>
    </w:tbl>
    <w:p w:rsidR="000B2824" w:rsidRPr="00947228" w:rsidRDefault="000B2824" w:rsidP="000B282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0B2824" w:rsidRPr="00947228" w:rsidTr="008F7533">
        <w:trPr>
          <w:jc w:val="center"/>
        </w:trPr>
        <w:tc>
          <w:tcPr>
            <w:tcW w:w="9423" w:type="dxa"/>
          </w:tcPr>
          <w:p w:rsidR="000B2824" w:rsidRPr="00947228" w:rsidRDefault="000B2824" w:rsidP="008F7533">
            <w:pPr>
              <w:rPr>
                <w:rFonts w:ascii="Arial" w:hAnsi="Arial" w:cs="Arial"/>
                <w:sz w:val="22"/>
                <w:szCs w:val="22"/>
              </w:rPr>
            </w:pPr>
            <w:r w:rsidRPr="00947228">
              <w:rPr>
                <w:rFonts w:ascii="Arial" w:hAnsi="Arial" w:cs="Arial"/>
                <w:b/>
                <w:sz w:val="22"/>
                <w:szCs w:val="22"/>
              </w:rPr>
              <w:t>Nota:</w:t>
            </w:r>
            <w:r w:rsidRPr="00947228">
              <w:rPr>
                <w:rFonts w:ascii="Arial" w:hAnsi="Arial" w:cs="Arial"/>
                <w:sz w:val="22"/>
                <w:szCs w:val="22"/>
              </w:rPr>
              <w:t xml:space="preserve"> En caso de que el LICITANTE sea persona física, adecuar el formato.</w:t>
            </w:r>
          </w:p>
        </w:tc>
      </w:tr>
    </w:tbl>
    <w:p w:rsidR="000B2824" w:rsidRPr="00947228" w:rsidRDefault="000B2824" w:rsidP="000B2824">
      <w:r w:rsidRPr="00947228">
        <w:br w:type="page"/>
      </w:r>
    </w:p>
    <w:p w:rsidR="000B2824" w:rsidRPr="00947228" w:rsidRDefault="000B2824" w:rsidP="000B2824">
      <w:pPr>
        <w:pStyle w:val="Ttulo5"/>
        <w:numPr>
          <w:ilvl w:val="0"/>
          <w:numId w:val="0"/>
        </w:numPr>
        <w:spacing w:before="0" w:after="0"/>
        <w:jc w:val="center"/>
        <w:rPr>
          <w:rFonts w:ascii="Arial" w:hAnsi="Arial" w:cs="Arial"/>
          <w:bCs w:val="0"/>
          <w:i w:val="0"/>
          <w:sz w:val="22"/>
          <w:szCs w:val="22"/>
        </w:rPr>
      </w:pPr>
      <w:r w:rsidRPr="00947228">
        <w:rPr>
          <w:rFonts w:ascii="Arial" w:hAnsi="Arial" w:cs="Arial"/>
          <w:bCs w:val="0"/>
          <w:i w:val="0"/>
          <w:sz w:val="22"/>
          <w:szCs w:val="22"/>
        </w:rPr>
        <w:t>ANEXO NÚMERO 6 (SEIS)</w:t>
      </w:r>
    </w:p>
    <w:p w:rsidR="000B2824" w:rsidRPr="00947228" w:rsidRDefault="000B2824" w:rsidP="000B2824">
      <w:pPr>
        <w:rPr>
          <w:rFonts w:ascii="Arial" w:hAnsi="Arial" w:cs="Arial"/>
          <w:sz w:val="22"/>
          <w:szCs w:val="22"/>
          <w:lang w:val="es-ES_tradnl"/>
        </w:rPr>
      </w:pPr>
    </w:p>
    <w:p w:rsidR="000B2824" w:rsidRPr="00947228" w:rsidRDefault="000B2824" w:rsidP="000B2824">
      <w:pPr>
        <w:jc w:val="center"/>
        <w:rPr>
          <w:rFonts w:ascii="Arial" w:hAnsi="Arial" w:cs="Arial"/>
          <w:b/>
          <w:sz w:val="22"/>
          <w:szCs w:val="22"/>
        </w:rPr>
      </w:pPr>
      <w:r w:rsidRPr="00947228">
        <w:rPr>
          <w:rFonts w:ascii="Arial" w:hAnsi="Arial" w:cs="Arial"/>
          <w:b/>
          <w:sz w:val="22"/>
          <w:szCs w:val="22"/>
        </w:rPr>
        <w:t>DECLARACIÓN DE INTEGRIDAD</w:t>
      </w:r>
    </w:p>
    <w:p w:rsidR="000B2824" w:rsidRPr="00947228" w:rsidRDefault="000B2824" w:rsidP="000B2824">
      <w:pPr>
        <w:jc w:val="center"/>
        <w:rPr>
          <w:rFonts w:ascii="Arial" w:hAnsi="Arial" w:cs="Arial"/>
          <w:b/>
          <w:sz w:val="22"/>
          <w:szCs w:val="22"/>
        </w:rPr>
      </w:pPr>
    </w:p>
    <w:p w:rsidR="000B2824" w:rsidRPr="00947228" w:rsidRDefault="000B2824" w:rsidP="000B2824">
      <w:pPr>
        <w:rPr>
          <w:rFonts w:ascii="Arial" w:hAnsi="Arial" w:cs="Arial"/>
          <w:sz w:val="22"/>
          <w:szCs w:val="22"/>
        </w:rPr>
      </w:pPr>
    </w:p>
    <w:p w:rsidR="000B2824" w:rsidRPr="00947228" w:rsidRDefault="000B2824" w:rsidP="000B2824">
      <w:pPr>
        <w:ind w:left="-142"/>
        <w:rPr>
          <w:rFonts w:ascii="Arial" w:hAnsi="Arial" w:cs="Arial"/>
          <w:sz w:val="22"/>
          <w:szCs w:val="22"/>
        </w:rPr>
      </w:pPr>
      <w:r w:rsidRPr="00947228">
        <w:rPr>
          <w:rFonts w:ascii="Arial" w:hAnsi="Arial" w:cs="Arial"/>
          <w:sz w:val="22"/>
          <w:szCs w:val="22"/>
        </w:rPr>
        <w:t>PREFERENTEMENTE EN PAPEL MEMBRETADO DEL LICITANTE.</w:t>
      </w:r>
    </w:p>
    <w:p w:rsidR="000B2824" w:rsidRPr="00947228" w:rsidRDefault="000B2824" w:rsidP="000B2824">
      <w:pPr>
        <w:jc w:val="center"/>
        <w:rPr>
          <w:rFonts w:ascii="Arial" w:hAnsi="Arial" w:cs="Arial"/>
          <w:b/>
          <w:sz w:val="22"/>
          <w:szCs w:val="22"/>
        </w:rPr>
      </w:pPr>
    </w:p>
    <w:p w:rsidR="000B2824" w:rsidRPr="00947228" w:rsidRDefault="000B2824" w:rsidP="000B2824">
      <w:pPr>
        <w:jc w:val="center"/>
        <w:rPr>
          <w:rFonts w:ascii="Arial" w:hAnsi="Arial" w:cs="Arial"/>
          <w:b/>
          <w:sz w:val="22"/>
          <w:szCs w:val="22"/>
        </w:rPr>
      </w:pPr>
    </w:p>
    <w:p w:rsidR="000B2824" w:rsidRPr="00947228" w:rsidRDefault="000B2824" w:rsidP="000B2824">
      <w:pPr>
        <w:pStyle w:val="Textoindependiente210"/>
        <w:pBdr>
          <w:top w:val="single" w:sz="4" w:space="1" w:color="auto"/>
          <w:left w:val="single" w:sz="4" w:space="4" w:color="auto"/>
          <w:bottom w:val="single" w:sz="4" w:space="1" w:color="auto"/>
          <w:right w:val="single" w:sz="4" w:space="4" w:color="auto"/>
        </w:pBdr>
        <w:rPr>
          <w:rFonts w:ascii="Arial" w:hAnsi="Arial" w:cs="Arial"/>
          <w:b/>
          <w:sz w:val="22"/>
          <w:szCs w:val="22"/>
        </w:rPr>
      </w:pPr>
      <w:r w:rsidRPr="00947228">
        <w:rPr>
          <w:rFonts w:ascii="Arial" w:hAnsi="Arial" w:cs="Arial"/>
          <w:b/>
          <w:sz w:val="22"/>
          <w:szCs w:val="22"/>
        </w:rPr>
        <w:t>INSTITUTO MEXICANO DEL SEGURO SOCIAL</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7228">
        <w:rPr>
          <w:rFonts w:ascii="Arial" w:hAnsi="Arial" w:cs="Arial"/>
          <w:b/>
          <w:bCs/>
          <w:sz w:val="22"/>
          <w:szCs w:val="22"/>
        </w:rPr>
        <w:t>(__________</w:t>
      </w:r>
      <w:r w:rsidRPr="00947228">
        <w:rPr>
          <w:rFonts w:ascii="Arial" w:hAnsi="Arial" w:cs="Arial"/>
          <w:b/>
          <w:bCs/>
          <w:sz w:val="22"/>
          <w:szCs w:val="22"/>
          <w:u w:val="single"/>
        </w:rPr>
        <w:t>NOMBRE</w:t>
      </w:r>
      <w:r w:rsidRPr="00947228">
        <w:rPr>
          <w:rFonts w:ascii="Arial" w:hAnsi="Arial" w:cs="Arial"/>
          <w:b/>
          <w:bCs/>
          <w:sz w:val="22"/>
          <w:szCs w:val="22"/>
        </w:rPr>
        <w:t>________)</w:t>
      </w:r>
      <w:r w:rsidRPr="00947228">
        <w:rPr>
          <w:rFonts w:ascii="Arial" w:hAnsi="Arial" w:cs="Arial"/>
          <w:sz w:val="22"/>
          <w:szCs w:val="22"/>
        </w:rPr>
        <w:t xml:space="preserve"> EN MI CARÁCTER DE REPRESENTANTE LEGAL DE LA </w:t>
      </w:r>
      <w:r w:rsidRPr="00947228">
        <w:rPr>
          <w:rFonts w:ascii="Arial" w:hAnsi="Arial" w:cs="Arial"/>
          <w:b/>
          <w:bCs/>
          <w:sz w:val="22"/>
          <w:szCs w:val="22"/>
        </w:rPr>
        <w:t>(__________</w:t>
      </w:r>
      <w:r w:rsidRPr="00947228">
        <w:rPr>
          <w:rFonts w:ascii="Arial" w:hAnsi="Arial" w:cs="Arial"/>
          <w:b/>
          <w:bCs/>
          <w:sz w:val="22"/>
          <w:szCs w:val="22"/>
          <w:u w:val="single"/>
        </w:rPr>
        <w:t>NOMBRE O RAZÓN SOCIAL DE LA EMPRESA</w:t>
      </w:r>
      <w:r w:rsidRPr="00947228">
        <w:rPr>
          <w:rFonts w:ascii="Arial" w:hAnsi="Arial" w:cs="Arial"/>
          <w:b/>
          <w:bCs/>
          <w:sz w:val="22"/>
          <w:szCs w:val="22"/>
        </w:rPr>
        <w:t>________)</w:t>
      </w:r>
      <w:r w:rsidRPr="00947228">
        <w:rPr>
          <w:rFonts w:ascii="Arial" w:hAnsi="Arial" w:cs="Arial"/>
          <w:sz w:val="22"/>
          <w:szCs w:val="22"/>
        </w:rPr>
        <w:t xml:space="preserve">, Y EN TÉRMINOS DEL NUMERAL 6.1 “PROPUESTA TÉCNICA”, INCISOS </w:t>
      </w:r>
      <w:r w:rsidR="006D2CFF">
        <w:rPr>
          <w:rFonts w:ascii="Arial" w:hAnsi="Arial" w:cs="Arial"/>
          <w:sz w:val="22"/>
          <w:szCs w:val="22"/>
        </w:rPr>
        <w:t>D), E Y G</w:t>
      </w:r>
      <w:r w:rsidRPr="00947228">
        <w:rPr>
          <w:rFonts w:ascii="Arial" w:hAnsi="Arial" w:cs="Arial"/>
          <w:sz w:val="22"/>
          <w:szCs w:val="22"/>
        </w:rPr>
        <w:t>) DE LA CONVOCATORIA A LA LICITACIÓN PÚBLICA NO.______________________________, MANIFIESTO LO SIGUIENTE:</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8E55A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8E55AC" w:rsidP="008E55AC">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425E1">
        <w:rPr>
          <w:rFonts w:ascii="Arial" w:hAnsi="Arial" w:cs="Arial"/>
          <w:b/>
          <w:sz w:val="22"/>
          <w:szCs w:val="22"/>
        </w:rPr>
        <w:t>d)</w:t>
      </w:r>
      <w:r>
        <w:rPr>
          <w:rFonts w:ascii="Arial" w:hAnsi="Arial" w:cs="Arial"/>
          <w:sz w:val="22"/>
          <w:szCs w:val="22"/>
        </w:rPr>
        <w:t xml:space="preserve"> </w:t>
      </w:r>
      <w:r w:rsidR="000B2824" w:rsidRPr="00947228">
        <w:rPr>
          <w:rFonts w:ascii="Arial" w:hAnsi="Arial" w:cs="Arial"/>
          <w:sz w:val="22"/>
          <w:szCs w:val="22"/>
        </w:rPr>
        <w:t>Que mi representada no se encuentra sancionada como empresa o producto por la Secretaría de Salud.</w:t>
      </w:r>
    </w:p>
    <w:p w:rsidR="000B2824" w:rsidRPr="00515623" w:rsidRDefault="008E55AC" w:rsidP="008E55AC">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D425E1">
        <w:rPr>
          <w:rFonts w:ascii="Arial" w:hAnsi="Arial" w:cs="Arial"/>
          <w:b/>
          <w:sz w:val="22"/>
          <w:szCs w:val="22"/>
        </w:rPr>
        <w:t>e)</w:t>
      </w:r>
      <w:r>
        <w:rPr>
          <w:rFonts w:ascii="Arial" w:hAnsi="Arial" w:cs="Arial"/>
          <w:sz w:val="22"/>
          <w:szCs w:val="22"/>
        </w:rPr>
        <w:t xml:space="preserve"> </w:t>
      </w:r>
      <w:r w:rsidR="00515623" w:rsidRPr="00947228">
        <w:rPr>
          <w:rFonts w:ascii="Arial" w:hAnsi="Arial" w:cs="Arial"/>
          <w:sz w:val="22"/>
          <w:szCs w:val="22"/>
        </w:rPr>
        <w:t>Que</w:t>
      </w:r>
      <w:r w:rsidR="00515623" w:rsidRPr="00947228">
        <w:rPr>
          <w:rFonts w:ascii="Arial" w:hAnsi="Arial" w:cs="Arial"/>
          <w:b/>
          <w:sz w:val="22"/>
          <w:szCs w:val="22"/>
        </w:rPr>
        <w:t xml:space="preserve"> </w:t>
      </w:r>
      <w:r w:rsidR="000B2824" w:rsidRPr="00947228">
        <w:rPr>
          <w:rFonts w:ascii="Arial" w:hAnsi="Arial" w:cs="Arial"/>
          <w:b/>
          <w:sz w:val="22"/>
          <w:szCs w:val="22"/>
        </w:rPr>
        <w:t>“Bajo protesta de decir verdad”</w:t>
      </w:r>
      <w:r w:rsidR="000B2824" w:rsidRPr="00947228">
        <w:rPr>
          <w:rFonts w:ascii="Arial" w:hAnsi="Arial" w:cs="Arial"/>
          <w:sz w:val="22"/>
          <w:szCs w:val="22"/>
        </w:rPr>
        <w:t xml:space="preserve">, mi representada se abstendrá por si misma o a través de interpósita persona, de adoptar conductas para que los servidores públicos del Instituto, induzcan o alteren las evaluaciones de las proposiciones, el resultado del procedimiento, u otros aspectos que </w:t>
      </w:r>
      <w:r w:rsidR="000B2824" w:rsidRPr="00515623">
        <w:rPr>
          <w:rFonts w:ascii="Arial" w:hAnsi="Arial" w:cs="Arial"/>
          <w:sz w:val="22"/>
          <w:szCs w:val="22"/>
        </w:rPr>
        <w:t>le otorguen condiciones más ventajosas con relación a los demás participantes</w:t>
      </w:r>
      <w:r w:rsidR="000B2824" w:rsidRPr="00515623">
        <w:rPr>
          <w:rFonts w:ascii="Arial" w:hAnsi="Arial" w:cs="Arial"/>
          <w:bCs/>
          <w:sz w:val="22"/>
          <w:szCs w:val="22"/>
        </w:rPr>
        <w:t xml:space="preserve">. </w:t>
      </w:r>
    </w:p>
    <w:p w:rsidR="000B2824" w:rsidRPr="00947228" w:rsidRDefault="008E55AC" w:rsidP="008E55A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25E1">
        <w:rPr>
          <w:rFonts w:ascii="Arial" w:hAnsi="Arial" w:cs="Arial"/>
          <w:b/>
          <w:sz w:val="22"/>
          <w:szCs w:val="22"/>
        </w:rPr>
        <w:t>g)</w:t>
      </w:r>
      <w:r>
        <w:rPr>
          <w:rFonts w:ascii="Arial" w:hAnsi="Arial" w:cs="Arial"/>
          <w:sz w:val="22"/>
          <w:szCs w:val="22"/>
        </w:rPr>
        <w:t xml:space="preserve"> </w:t>
      </w:r>
      <w:r w:rsidR="00515623">
        <w:rPr>
          <w:rFonts w:ascii="Arial" w:hAnsi="Arial" w:cs="Arial"/>
          <w:sz w:val="22"/>
          <w:szCs w:val="22"/>
        </w:rPr>
        <w:t xml:space="preserve">Que </w:t>
      </w:r>
      <w:r w:rsidR="00515623" w:rsidRPr="00515623">
        <w:rPr>
          <w:rFonts w:ascii="Arial" w:hAnsi="Arial" w:cs="Arial"/>
          <w:sz w:val="22"/>
          <w:szCs w:val="22"/>
        </w:rPr>
        <w:t>se</w:t>
      </w:r>
      <w:r w:rsidR="00515623" w:rsidRPr="00947228">
        <w:rPr>
          <w:rFonts w:ascii="Arial" w:hAnsi="Arial" w:cs="Arial"/>
          <w:sz w:val="22"/>
          <w:szCs w:val="22"/>
        </w:rPr>
        <w:t xml:space="preserve"> </w:t>
      </w:r>
      <w:r w:rsidR="000B2824" w:rsidRPr="00947228">
        <w:rPr>
          <w:rFonts w:ascii="Arial" w:hAnsi="Arial" w:cs="Arial"/>
          <w:sz w:val="22"/>
          <w:szCs w:val="22"/>
        </w:rPr>
        <w:t>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7228">
        <w:rPr>
          <w:rFonts w:ascii="Arial" w:hAnsi="Arial" w:cs="Arial"/>
          <w:sz w:val="22"/>
          <w:szCs w:val="22"/>
        </w:rPr>
        <w:t>LUGAR Y FECHA</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47228">
        <w:rPr>
          <w:rFonts w:ascii="Arial" w:hAnsi="Arial" w:cs="Arial"/>
          <w:sz w:val="22"/>
          <w:szCs w:val="22"/>
        </w:rPr>
        <w:t>________________________________________________</w:t>
      </w:r>
    </w:p>
    <w:p w:rsidR="000B2824" w:rsidRPr="00947228" w:rsidRDefault="000B2824" w:rsidP="000B282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47228">
        <w:rPr>
          <w:rFonts w:ascii="Arial" w:hAnsi="Arial" w:cs="Arial"/>
          <w:b/>
          <w:bCs/>
          <w:sz w:val="22"/>
          <w:szCs w:val="22"/>
        </w:rPr>
        <w:t>(NOMBRE Y FIRMA DE LA PERSONA FACULTADA)</w:t>
      </w: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B2824" w:rsidRPr="00947228" w:rsidRDefault="000B2824" w:rsidP="000B2824">
      <w:pPr>
        <w:pStyle w:val="Textoindependiente21"/>
        <w:pBdr>
          <w:top w:val="single" w:sz="4" w:space="1" w:color="auto"/>
          <w:left w:val="single" w:sz="4" w:space="4" w:color="auto"/>
          <w:bottom w:val="single" w:sz="4" w:space="1" w:color="auto"/>
          <w:right w:val="single" w:sz="4" w:space="4" w:color="auto"/>
        </w:pBdr>
        <w:overflowPunct/>
        <w:jc w:val="center"/>
        <w:textAlignment w:val="auto"/>
        <w:rPr>
          <w:rFonts w:cs="Arial"/>
          <w:sz w:val="22"/>
          <w:szCs w:val="22"/>
        </w:rPr>
      </w:pPr>
    </w:p>
    <w:p w:rsidR="000B2824" w:rsidRPr="00947228" w:rsidRDefault="000B2824" w:rsidP="000B2824">
      <w:pPr>
        <w:pStyle w:val="Ttulo2"/>
        <w:tabs>
          <w:tab w:val="clear" w:pos="576"/>
        </w:tabs>
        <w:jc w:val="center"/>
        <w:rPr>
          <w:i w:val="0"/>
          <w:sz w:val="22"/>
          <w:szCs w:val="22"/>
        </w:rPr>
      </w:pPr>
    </w:p>
    <w:p w:rsidR="000B2824" w:rsidRPr="00947228" w:rsidRDefault="00511863" w:rsidP="000B2824">
      <w:r>
        <w:br w:type="page"/>
      </w:r>
    </w:p>
    <w:p w:rsidR="000B2824" w:rsidRPr="00947228" w:rsidRDefault="000B2824" w:rsidP="000B2824">
      <w:pPr>
        <w:jc w:val="center"/>
        <w:rPr>
          <w:rFonts w:ascii="Arial" w:hAnsi="Arial" w:cs="Arial"/>
          <w:b/>
          <w:sz w:val="22"/>
          <w:szCs w:val="22"/>
        </w:rPr>
      </w:pPr>
      <w:r w:rsidRPr="00947228">
        <w:rPr>
          <w:rFonts w:ascii="Arial" w:hAnsi="Arial" w:cs="Arial"/>
          <w:b/>
          <w:sz w:val="22"/>
          <w:szCs w:val="22"/>
        </w:rPr>
        <w:t xml:space="preserve">ANEXO </w:t>
      </w:r>
      <w:r w:rsidR="00511863" w:rsidRPr="00947228">
        <w:rPr>
          <w:rFonts w:ascii="Arial" w:hAnsi="Arial" w:cs="Arial"/>
          <w:b/>
          <w:sz w:val="22"/>
          <w:szCs w:val="22"/>
        </w:rPr>
        <w:t>N</w:t>
      </w:r>
      <w:r w:rsidR="00511863">
        <w:rPr>
          <w:rFonts w:ascii="Arial" w:hAnsi="Arial" w:cs="Arial"/>
          <w:b/>
          <w:sz w:val="22"/>
          <w:szCs w:val="22"/>
        </w:rPr>
        <w:t>Ú</w:t>
      </w:r>
      <w:r w:rsidR="00511863" w:rsidRPr="00947228">
        <w:rPr>
          <w:rFonts w:ascii="Arial" w:hAnsi="Arial" w:cs="Arial"/>
          <w:b/>
          <w:sz w:val="22"/>
          <w:szCs w:val="22"/>
        </w:rPr>
        <w:t xml:space="preserve">MERO </w:t>
      </w:r>
      <w:r w:rsidRPr="00947228">
        <w:rPr>
          <w:rFonts w:ascii="Arial" w:hAnsi="Arial" w:cs="Arial"/>
          <w:b/>
          <w:sz w:val="22"/>
          <w:szCs w:val="22"/>
        </w:rPr>
        <w:t>7 (SIETE)</w:t>
      </w:r>
    </w:p>
    <w:p w:rsidR="00260F19" w:rsidRPr="00885AAF" w:rsidRDefault="00260F19" w:rsidP="00260F19">
      <w:pPr>
        <w:pStyle w:val="Texto0"/>
        <w:pBdr>
          <w:bottom w:val="single" w:sz="6" w:space="1" w:color="auto"/>
        </w:pBdr>
        <w:spacing w:after="60" w:line="200" w:lineRule="exact"/>
        <w:ind w:firstLine="0"/>
        <w:rPr>
          <w:b/>
          <w:sz w:val="15"/>
          <w:szCs w:val="15"/>
        </w:rPr>
      </w:pPr>
      <w:r w:rsidRPr="00885AAF">
        <w:rPr>
          <w:b/>
          <w:sz w:val="15"/>
          <w:szCs w:val="15"/>
        </w:rPr>
        <w:t>FORMATO PARA LA MANIFESTACIÓN QUE DEBERAN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60F19" w:rsidRPr="00F87CEB" w:rsidRDefault="00260F19" w:rsidP="00260F19">
      <w:pPr>
        <w:pStyle w:val="Texto0"/>
        <w:spacing w:after="60" w:line="200" w:lineRule="exact"/>
        <w:jc w:val="right"/>
        <w:rPr>
          <w:szCs w:val="23"/>
        </w:rPr>
      </w:pPr>
      <w:r w:rsidRPr="00F87CEB">
        <w:rPr>
          <w:szCs w:val="23"/>
        </w:rPr>
        <w:t>____ de _______________ de ______ (1)</w:t>
      </w:r>
    </w:p>
    <w:p w:rsidR="00260F19" w:rsidRPr="00F87CEB" w:rsidRDefault="00260F19" w:rsidP="00260F19">
      <w:pPr>
        <w:pStyle w:val="Texto0"/>
        <w:spacing w:after="60" w:line="200" w:lineRule="exact"/>
        <w:rPr>
          <w:szCs w:val="23"/>
        </w:rPr>
      </w:pPr>
      <w:r w:rsidRPr="00F87CEB">
        <w:rPr>
          <w:szCs w:val="23"/>
        </w:rPr>
        <w:t>________(2)____________</w:t>
      </w:r>
    </w:p>
    <w:p w:rsidR="00260F19" w:rsidRPr="00F87CEB" w:rsidRDefault="00260F19" w:rsidP="00260F19">
      <w:pPr>
        <w:pStyle w:val="Texto0"/>
        <w:spacing w:after="60" w:line="200" w:lineRule="exact"/>
        <w:rPr>
          <w:szCs w:val="23"/>
        </w:rPr>
      </w:pPr>
      <w:r>
        <w:rPr>
          <w:szCs w:val="23"/>
        </w:rPr>
        <w:t>PRESENTE.</w:t>
      </w:r>
    </w:p>
    <w:p w:rsidR="00260F19" w:rsidRPr="00F87CEB" w:rsidRDefault="00260F19" w:rsidP="00260F19">
      <w:pPr>
        <w:pStyle w:val="Texto0"/>
        <w:spacing w:after="60" w:line="200" w:lineRule="exact"/>
      </w:pPr>
      <w:r w:rsidRPr="00F87CEB">
        <w:t>Me refiero al procedimiento _________(3)_________ No._____(4)____ en el que mi representada, la empresa __________________(5)_____________participa a través de la presente propuesta.</w:t>
      </w:r>
    </w:p>
    <w:p w:rsidR="00260F19" w:rsidRPr="00F87CEB" w:rsidRDefault="00260F19" w:rsidP="00260F19">
      <w:pPr>
        <w:pStyle w:val="Texto0"/>
        <w:spacing w:after="60" w:line="200" w:lineRule="exact"/>
        <w:rPr>
          <w:b/>
          <w:color w:val="000000"/>
        </w:rPr>
      </w:pPr>
      <w:r w:rsidRPr="00F87CEB">
        <w:t>Sobre el particular, y en los términos de lo previsto en las “</w:t>
      </w:r>
      <w:r w:rsidRPr="00F87CEB">
        <w:rPr>
          <w:i/>
        </w:rPr>
        <w:t>Reglas para la celebración de licitaciones públicas internacionales bajo la cobertura de tratados de libre comercio suscritos por los Estados Unidos Mexicanos”</w:t>
      </w:r>
      <w:r w:rsidRPr="00F87CEB">
        <w:t xml:space="preserve">, el que suscribe manifiesta bajo protesta de decir verdad que, en el supuesto de que me sea adjudicado el contrato respectivo, la totalidad de los bienes que oferto en dicha propuesta y suministraré, bajo la </w:t>
      </w:r>
      <w:r w:rsidR="00F257F5">
        <w:t>clave</w:t>
      </w:r>
      <w:r w:rsidRPr="00F87CEB">
        <w:t xml:space="preserve"> ____(6)______, será(n) producido(s) en los Estados Unidos Mexicanos y contarán con un porcentaje de contenido nacional de cuando menos </w:t>
      </w:r>
      <w:r w:rsidRPr="00515623">
        <w:t>el 6</w:t>
      </w:r>
      <w:r w:rsidR="00320DB1">
        <w:t>5</w:t>
      </w:r>
      <w:r w:rsidRPr="00515623">
        <w:t>%</w:t>
      </w:r>
      <w:r w:rsidRPr="00515623">
        <w:rPr>
          <w:b/>
        </w:rPr>
        <w:t>*</w:t>
      </w:r>
      <w:r w:rsidRPr="00515623">
        <w:t>, o __(7)___% como</w:t>
      </w:r>
      <w:r w:rsidRPr="00F87CEB">
        <w:t xml:space="preserve"> caso de excepción.</w:t>
      </w:r>
    </w:p>
    <w:p w:rsidR="00260F19" w:rsidRPr="00F87CEB" w:rsidRDefault="00260F19" w:rsidP="00260F19">
      <w:pPr>
        <w:pStyle w:val="Texto0"/>
        <w:spacing w:after="60" w:line="200" w:lineRule="exact"/>
      </w:pPr>
      <w:r w:rsidRPr="00F87CEB">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490"/>
      </w:tblGrid>
      <w:tr w:rsidR="00260F19" w:rsidRPr="00F87CEB" w:rsidTr="00885AAF">
        <w:trPr>
          <w:cantSplit/>
          <w:trHeight w:val="633"/>
        </w:trPr>
        <w:tc>
          <w:tcPr>
            <w:tcW w:w="4490" w:type="dxa"/>
          </w:tcPr>
          <w:p w:rsidR="00260F19" w:rsidRPr="00F87CEB" w:rsidRDefault="00260F19" w:rsidP="00BA161C">
            <w:pPr>
              <w:pStyle w:val="Texto0"/>
              <w:spacing w:after="60" w:line="200" w:lineRule="exact"/>
              <w:ind w:firstLine="0"/>
              <w:jc w:val="center"/>
              <w:rPr>
                <w:szCs w:val="23"/>
              </w:rPr>
            </w:pPr>
            <w:r>
              <w:rPr>
                <w:szCs w:val="23"/>
              </w:rPr>
              <w:t>ATENTAMENTE</w:t>
            </w:r>
          </w:p>
          <w:p w:rsidR="00260F19" w:rsidRPr="00F87CEB" w:rsidRDefault="00260F19" w:rsidP="00BA161C">
            <w:pPr>
              <w:pStyle w:val="Texto0"/>
              <w:spacing w:after="60" w:line="200" w:lineRule="exact"/>
              <w:ind w:firstLine="0"/>
              <w:jc w:val="center"/>
              <w:rPr>
                <w:szCs w:val="23"/>
              </w:rPr>
            </w:pPr>
            <w:r w:rsidRPr="00F87CEB">
              <w:rPr>
                <w:szCs w:val="23"/>
              </w:rPr>
              <w:t>________________(8)_____________</w:t>
            </w:r>
          </w:p>
        </w:tc>
      </w:tr>
    </w:tbl>
    <w:p w:rsidR="00260F19" w:rsidRDefault="00260F19" w:rsidP="00260F19">
      <w:pPr>
        <w:pStyle w:val="Texto0"/>
        <w:spacing w:after="60" w:line="200" w:lineRule="exact"/>
        <w:rPr>
          <w:szCs w:val="16"/>
        </w:rPr>
      </w:pPr>
      <w:r w:rsidRPr="00F87CEB">
        <w:rPr>
          <w:b/>
          <w:szCs w:val="22"/>
        </w:rPr>
        <w:t>*</w:t>
      </w:r>
      <w:r w:rsidRPr="00F87CEB">
        <w:rPr>
          <w:szCs w:val="16"/>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r w:rsidR="00320DB1">
        <w:rPr>
          <w:szCs w:val="16"/>
        </w:rPr>
        <w:t>.</w:t>
      </w:r>
    </w:p>
    <w:p w:rsidR="00320DB1" w:rsidRPr="00885AAF" w:rsidRDefault="00320DB1" w:rsidP="00260F19">
      <w:pPr>
        <w:pStyle w:val="Texto0"/>
        <w:spacing w:after="60" w:line="200" w:lineRule="exact"/>
        <w:rPr>
          <w:sz w:val="16"/>
          <w:szCs w:val="16"/>
        </w:rPr>
      </w:pPr>
    </w:p>
    <w:tbl>
      <w:tblPr>
        <w:tblW w:w="0" w:type="auto"/>
        <w:jc w:val="center"/>
        <w:tblLayout w:type="fixed"/>
        <w:tblLook w:val="0000" w:firstRow="0" w:lastRow="0" w:firstColumn="0" w:lastColumn="0" w:noHBand="0" w:noVBand="0"/>
      </w:tblPr>
      <w:tblGrid>
        <w:gridCol w:w="3268"/>
        <w:gridCol w:w="974"/>
      </w:tblGrid>
      <w:tr w:rsidR="00260F19" w:rsidRPr="00F87CEB" w:rsidTr="00BA161C">
        <w:trPr>
          <w:cantSplit/>
          <w:jc w:val="center"/>
        </w:trPr>
        <w:tc>
          <w:tcPr>
            <w:tcW w:w="3268" w:type="dxa"/>
            <w:tcBorders>
              <w:top w:val="single" w:sz="12" w:space="0" w:color="auto"/>
              <w:left w:val="single" w:sz="12" w:space="0" w:color="auto"/>
              <w:bottom w:val="single" w:sz="12" w:space="0" w:color="auto"/>
              <w:right w:val="single" w:sz="12" w:space="0" w:color="auto"/>
            </w:tcBorders>
          </w:tcPr>
          <w:p w:rsidR="00260F19" w:rsidRPr="00F87CEB" w:rsidRDefault="00260F19" w:rsidP="00BA161C">
            <w:pPr>
              <w:pStyle w:val="Texto0"/>
              <w:spacing w:after="60" w:line="200" w:lineRule="exact"/>
              <w:rPr>
                <w:szCs w:val="16"/>
              </w:rPr>
            </w:pPr>
            <w:r w:rsidRPr="00F87CEB">
              <w:rPr>
                <w:szCs w:val="16"/>
              </w:rPr>
              <w:t>A partir del 2</w:t>
            </w:r>
            <w:r>
              <w:rPr>
                <w:szCs w:val="16"/>
              </w:rPr>
              <w:t>7</w:t>
            </w:r>
            <w:r w:rsidRPr="00F87CEB">
              <w:rPr>
                <w:szCs w:val="16"/>
              </w:rPr>
              <w:t xml:space="preserve"> de junio de 2012</w:t>
            </w:r>
          </w:p>
        </w:tc>
        <w:tc>
          <w:tcPr>
            <w:tcW w:w="974" w:type="dxa"/>
            <w:tcBorders>
              <w:top w:val="single" w:sz="12" w:space="0" w:color="auto"/>
              <w:left w:val="single" w:sz="12" w:space="0" w:color="auto"/>
              <w:bottom w:val="single" w:sz="12" w:space="0" w:color="auto"/>
              <w:right w:val="single" w:sz="12" w:space="0" w:color="auto"/>
            </w:tcBorders>
          </w:tcPr>
          <w:p w:rsidR="00260F19" w:rsidRPr="00F87CEB" w:rsidRDefault="00260F19" w:rsidP="00BA161C">
            <w:pPr>
              <w:pStyle w:val="Texto0"/>
              <w:spacing w:after="60" w:line="200" w:lineRule="exact"/>
              <w:rPr>
                <w:szCs w:val="16"/>
              </w:rPr>
            </w:pPr>
            <w:r w:rsidRPr="00F87CEB">
              <w:rPr>
                <w:szCs w:val="16"/>
              </w:rPr>
              <w:t>65%</w:t>
            </w:r>
          </w:p>
        </w:tc>
      </w:tr>
    </w:tbl>
    <w:p w:rsidR="00260F19" w:rsidRPr="00885AAF" w:rsidRDefault="00260F19" w:rsidP="00260F19">
      <w:pPr>
        <w:pStyle w:val="Texto0"/>
        <w:spacing w:after="60" w:line="200" w:lineRule="exact"/>
        <w:rPr>
          <w:b/>
          <w:sz w:val="16"/>
          <w:szCs w:val="16"/>
        </w:rPr>
      </w:pPr>
    </w:p>
    <w:p w:rsidR="00260F19" w:rsidRPr="00F87CEB" w:rsidRDefault="00260F19" w:rsidP="00260F19">
      <w:pPr>
        <w:pStyle w:val="Texto0"/>
        <w:spacing w:after="60" w:line="200" w:lineRule="exact"/>
        <w:rPr>
          <w:b/>
        </w:rPr>
      </w:pPr>
      <w:r w:rsidRPr="00F87CEB">
        <w:rPr>
          <w:b/>
        </w:rPr>
        <w:t>INSTRUCTIVO PARA EL LLENADO DEL FORMATO PARA LA MANIFESTACI</w:t>
      </w:r>
      <w:r>
        <w:rPr>
          <w:b/>
        </w:rPr>
        <w:t>Ó</w:t>
      </w:r>
      <w:r w:rsidRPr="00F87CEB">
        <w:rPr>
          <w:b/>
        </w:rPr>
        <w:t>N QUE DEBERAN PRESENTAR LOS PROVEEDORES QUE PARTICIPEN EN LICITACIONES P</w:t>
      </w:r>
      <w:r>
        <w:rPr>
          <w:b/>
        </w:rPr>
        <w:t>Ú</w:t>
      </w:r>
      <w:r w:rsidRPr="00F87CEB">
        <w:rPr>
          <w:b/>
        </w:rPr>
        <w:t>BLICAS INTERNACIONALES BAJO LA COBERTURA DE TRATADOS PARA LA ADQUISICI</w:t>
      </w:r>
      <w:r>
        <w:rPr>
          <w:b/>
        </w:rPr>
        <w:t>Ó</w:t>
      </w:r>
      <w:r w:rsidRPr="00F87CEB">
        <w:rPr>
          <w:b/>
        </w:rPr>
        <w:t xml:space="preserve">N DE BIENES, Y DAR CUMPLIMIENTO A LO DISPUESTO EN LA REGLA 5.2 </w:t>
      </w:r>
    </w:p>
    <w:tbl>
      <w:tblPr>
        <w:tblW w:w="8576" w:type="dxa"/>
        <w:jc w:val="center"/>
        <w:tblInd w:w="144" w:type="dxa"/>
        <w:tblLayout w:type="fixed"/>
        <w:tblCellMar>
          <w:left w:w="72" w:type="dxa"/>
          <w:right w:w="72" w:type="dxa"/>
        </w:tblCellMar>
        <w:tblLook w:val="0000" w:firstRow="0" w:lastRow="0" w:firstColumn="0" w:lastColumn="0" w:noHBand="0" w:noVBand="0"/>
      </w:tblPr>
      <w:tblGrid>
        <w:gridCol w:w="1068"/>
        <w:gridCol w:w="7508"/>
      </w:tblGrid>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shd w:val="clear" w:color="auto" w:fill="0000FF"/>
            <w:noWrap/>
          </w:tcPr>
          <w:p w:rsidR="00260F19" w:rsidRPr="000B5560" w:rsidRDefault="00260F19" w:rsidP="00BA161C">
            <w:pPr>
              <w:pStyle w:val="Texto0"/>
              <w:spacing w:after="60" w:line="220" w:lineRule="exact"/>
              <w:ind w:firstLine="0"/>
              <w:jc w:val="center"/>
              <w:rPr>
                <w:b/>
                <w:sz w:val="12"/>
                <w:szCs w:val="12"/>
              </w:rPr>
            </w:pPr>
            <w:r w:rsidRPr="000B5560">
              <w:rPr>
                <w:b/>
                <w:sz w:val="12"/>
                <w:szCs w:val="12"/>
              </w:rPr>
              <w:t>NUMERO</w:t>
            </w:r>
          </w:p>
        </w:tc>
        <w:tc>
          <w:tcPr>
            <w:tcW w:w="7508" w:type="dxa"/>
            <w:tcBorders>
              <w:top w:val="single" w:sz="6" w:space="0" w:color="auto"/>
              <w:left w:val="single" w:sz="6" w:space="0" w:color="auto"/>
              <w:bottom w:val="single" w:sz="6" w:space="0" w:color="auto"/>
              <w:right w:val="single" w:sz="6" w:space="0" w:color="auto"/>
            </w:tcBorders>
            <w:shd w:val="clear" w:color="auto" w:fill="0000FF"/>
          </w:tcPr>
          <w:p w:rsidR="00260F19" w:rsidRPr="000B5560" w:rsidRDefault="00260F19" w:rsidP="00BA161C">
            <w:pPr>
              <w:pStyle w:val="Texto0"/>
              <w:spacing w:after="60" w:line="220" w:lineRule="exact"/>
              <w:ind w:firstLine="0"/>
              <w:jc w:val="center"/>
              <w:rPr>
                <w:b/>
                <w:sz w:val="12"/>
                <w:szCs w:val="12"/>
              </w:rPr>
            </w:pPr>
            <w:r w:rsidRPr="000B5560">
              <w:rPr>
                <w:b/>
                <w:sz w:val="12"/>
                <w:szCs w:val="12"/>
              </w:rPr>
              <w:t>DESCRIPCI</w:t>
            </w:r>
            <w:r>
              <w:rPr>
                <w:b/>
                <w:sz w:val="12"/>
                <w:szCs w:val="12"/>
              </w:rPr>
              <w:t>Ó</w:t>
            </w:r>
            <w:r w:rsidRPr="000B5560">
              <w:rPr>
                <w:b/>
                <w:sz w:val="12"/>
                <w:szCs w:val="12"/>
              </w:rPr>
              <w:t>N</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1</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Señalar la fecha de suscripción del documento.</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2</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Anotar el nombre de la dependencia o entidad que invita o convoca.</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3</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Precisar el procedimiento de contratación de que se trate, licitación pública o invitación a cuando menos tres personas.</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4</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Indicar el número respectivo.</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5</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Citar el nombre o razón social o denominación de la empresa licitante.</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6</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D508A1">
            <w:pPr>
              <w:pStyle w:val="Texto0"/>
              <w:spacing w:after="60" w:line="220" w:lineRule="exact"/>
              <w:ind w:firstLine="0"/>
              <w:rPr>
                <w:sz w:val="12"/>
                <w:szCs w:val="12"/>
              </w:rPr>
            </w:pPr>
            <w:r w:rsidRPr="000B5560">
              <w:rPr>
                <w:sz w:val="12"/>
                <w:szCs w:val="12"/>
              </w:rPr>
              <w:t xml:space="preserve">Señalar el número de </w:t>
            </w:r>
            <w:r w:rsidR="00D508A1">
              <w:rPr>
                <w:sz w:val="12"/>
                <w:szCs w:val="12"/>
              </w:rPr>
              <w:t>clave</w:t>
            </w:r>
            <w:r w:rsidRPr="000B5560">
              <w:rPr>
                <w:sz w:val="12"/>
                <w:szCs w:val="12"/>
              </w:rPr>
              <w:t xml:space="preserve"> que corresponda.</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7</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 xml:space="preserve">Establecer el porcentaje correspondiente al Capítulo III, de los casos de excepción al contenido nacional, de las </w:t>
            </w:r>
            <w:r w:rsidRPr="000B5560">
              <w:rPr>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60F19" w:rsidRPr="000B5560" w:rsidTr="00BA161C">
        <w:trPr>
          <w:trHeight w:val="113"/>
          <w:jc w:val="center"/>
        </w:trPr>
        <w:tc>
          <w:tcPr>
            <w:tcW w:w="106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jc w:val="center"/>
              <w:rPr>
                <w:sz w:val="12"/>
                <w:szCs w:val="12"/>
              </w:rPr>
            </w:pPr>
            <w:r w:rsidRPr="000B5560">
              <w:rPr>
                <w:sz w:val="12"/>
                <w:szCs w:val="12"/>
              </w:rPr>
              <w:t>8</w:t>
            </w:r>
          </w:p>
        </w:tc>
        <w:tc>
          <w:tcPr>
            <w:tcW w:w="7508" w:type="dxa"/>
            <w:tcBorders>
              <w:top w:val="single" w:sz="6" w:space="0" w:color="auto"/>
              <w:left w:val="single" w:sz="6" w:space="0" w:color="auto"/>
              <w:bottom w:val="single" w:sz="6" w:space="0" w:color="auto"/>
              <w:right w:val="single" w:sz="6" w:space="0" w:color="auto"/>
            </w:tcBorders>
          </w:tcPr>
          <w:p w:rsidR="00260F19" w:rsidRPr="000B5560" w:rsidRDefault="00260F19" w:rsidP="00BA161C">
            <w:pPr>
              <w:pStyle w:val="Texto0"/>
              <w:spacing w:after="60" w:line="220" w:lineRule="exact"/>
              <w:ind w:firstLine="0"/>
              <w:rPr>
                <w:sz w:val="12"/>
                <w:szCs w:val="12"/>
              </w:rPr>
            </w:pPr>
            <w:r w:rsidRPr="000B5560">
              <w:rPr>
                <w:sz w:val="12"/>
                <w:szCs w:val="12"/>
              </w:rPr>
              <w:t>Anotar el nombre y firma del representante de la empresa licitante.</w:t>
            </w:r>
          </w:p>
        </w:tc>
      </w:tr>
    </w:tbl>
    <w:p w:rsidR="00260F19" w:rsidRDefault="00260F19" w:rsidP="00260F19">
      <w:pPr>
        <w:pStyle w:val="Texto0"/>
        <w:spacing w:after="60" w:line="200" w:lineRule="exact"/>
      </w:pPr>
      <w:r w:rsidRPr="00F87CEB">
        <w:rPr>
          <w:b/>
          <w:szCs w:val="23"/>
        </w:rPr>
        <w:t xml:space="preserve">NOTA: </w:t>
      </w:r>
      <w:r w:rsidRPr="00F87CEB">
        <w:t>Si el licitante es una persona física, se podrá ajustar el presente formato en su parte conducente.</w:t>
      </w:r>
    </w:p>
    <w:p w:rsidR="00885AAF" w:rsidRDefault="00885AAF">
      <w:pPr>
        <w:suppressAutoHyphens w:val="0"/>
        <w:rPr>
          <w:rFonts w:ascii="Arial" w:hAnsi="Arial"/>
          <w:sz w:val="18"/>
          <w:lang w:val="es-MX"/>
        </w:rPr>
      </w:pPr>
      <w:r>
        <w:br w:type="page"/>
      </w:r>
    </w:p>
    <w:p w:rsidR="000B2824" w:rsidRPr="00947228" w:rsidRDefault="000B2824" w:rsidP="000B2824">
      <w:pPr>
        <w:jc w:val="center"/>
        <w:rPr>
          <w:rFonts w:ascii="Arial" w:hAnsi="Arial" w:cs="Arial"/>
          <w:b/>
        </w:rPr>
      </w:pPr>
      <w:r w:rsidRPr="00947228">
        <w:rPr>
          <w:rFonts w:ascii="Arial" w:hAnsi="Arial" w:cs="Arial"/>
          <w:b/>
        </w:rPr>
        <w:t>ANEXO NÚMERO 8 (OCHO)</w:t>
      </w:r>
    </w:p>
    <w:p w:rsidR="000B2824" w:rsidRPr="00947228" w:rsidRDefault="000B2824" w:rsidP="000B2824">
      <w:pPr>
        <w:suppressAutoHyphens w:val="0"/>
        <w:autoSpaceDE w:val="0"/>
        <w:autoSpaceDN w:val="0"/>
        <w:adjustRightInd w:val="0"/>
        <w:jc w:val="both"/>
        <w:rPr>
          <w:rFonts w:ascii="Arial" w:hAnsi="Arial" w:cs="Arial"/>
          <w:b/>
          <w:bCs/>
          <w:sz w:val="12"/>
          <w:szCs w:val="12"/>
          <w:lang w:val="es-MX" w:eastAsia="es-MX"/>
        </w:rPr>
      </w:pPr>
    </w:p>
    <w:p w:rsidR="00260F19" w:rsidRPr="00885AAF" w:rsidRDefault="00260F19" w:rsidP="00260F19">
      <w:pPr>
        <w:pStyle w:val="Texto0"/>
        <w:pBdr>
          <w:bottom w:val="single" w:sz="6" w:space="1" w:color="auto"/>
        </w:pBdr>
        <w:spacing w:line="264" w:lineRule="exact"/>
        <w:ind w:firstLine="0"/>
        <w:rPr>
          <w:b/>
          <w:sz w:val="15"/>
          <w:szCs w:val="15"/>
        </w:rPr>
      </w:pPr>
      <w:r w:rsidRPr="00885AAF">
        <w:rPr>
          <w:b/>
          <w:sz w:val="15"/>
          <w:szCs w:val="15"/>
        </w:rPr>
        <w:t>FORMATO PARA LA MANIFESTACIÓN QUE DEBERAN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60F19" w:rsidRPr="00E21F69" w:rsidRDefault="00260F19" w:rsidP="00260F19">
      <w:pPr>
        <w:pStyle w:val="Texto0"/>
        <w:spacing w:line="264" w:lineRule="exact"/>
        <w:jc w:val="right"/>
        <w:rPr>
          <w:sz w:val="16"/>
          <w:szCs w:val="16"/>
        </w:rPr>
      </w:pPr>
      <w:r w:rsidRPr="00E21F69">
        <w:rPr>
          <w:sz w:val="16"/>
          <w:szCs w:val="16"/>
        </w:rPr>
        <w:t>____ de _______________ de ______ (1)</w:t>
      </w:r>
    </w:p>
    <w:p w:rsidR="00260F19" w:rsidRPr="00E21F69" w:rsidRDefault="00260F19" w:rsidP="00260F19">
      <w:pPr>
        <w:pStyle w:val="Texto0"/>
        <w:spacing w:line="264" w:lineRule="exact"/>
        <w:rPr>
          <w:sz w:val="16"/>
          <w:szCs w:val="16"/>
        </w:rPr>
      </w:pPr>
      <w:r w:rsidRPr="00E21F69">
        <w:rPr>
          <w:sz w:val="16"/>
          <w:szCs w:val="16"/>
        </w:rPr>
        <w:t>________(2)____________</w:t>
      </w:r>
    </w:p>
    <w:p w:rsidR="00260F19" w:rsidRPr="00E21F69" w:rsidRDefault="00260F19" w:rsidP="00260F19">
      <w:pPr>
        <w:pStyle w:val="Texto0"/>
        <w:spacing w:line="264" w:lineRule="exact"/>
        <w:rPr>
          <w:sz w:val="16"/>
          <w:szCs w:val="16"/>
        </w:rPr>
      </w:pPr>
      <w:r w:rsidRPr="00E21F69">
        <w:rPr>
          <w:sz w:val="16"/>
          <w:szCs w:val="16"/>
        </w:rPr>
        <w:t>PRESENTE.</w:t>
      </w:r>
    </w:p>
    <w:p w:rsidR="00260F19" w:rsidRPr="00E21F69" w:rsidRDefault="00260F19" w:rsidP="00260F19">
      <w:pPr>
        <w:pStyle w:val="Texto0"/>
        <w:spacing w:line="264" w:lineRule="exact"/>
        <w:rPr>
          <w:sz w:val="16"/>
          <w:szCs w:val="16"/>
        </w:rPr>
      </w:pPr>
      <w:r w:rsidRPr="00E21F69">
        <w:rPr>
          <w:sz w:val="16"/>
          <w:szCs w:val="16"/>
        </w:rPr>
        <w:t>Me refiero al procedimiento _________(3)_________ No._____(4)____ en el que mi representada, la empresa __________________(5)_____________participa a través de la presente propuesta.</w:t>
      </w:r>
    </w:p>
    <w:p w:rsidR="00260F19" w:rsidRPr="00E21F69" w:rsidRDefault="00260F19" w:rsidP="00260F19">
      <w:pPr>
        <w:pStyle w:val="Texto0"/>
        <w:spacing w:line="264" w:lineRule="exact"/>
        <w:rPr>
          <w:sz w:val="16"/>
          <w:szCs w:val="16"/>
        </w:rPr>
      </w:pPr>
      <w:r w:rsidRPr="00E21F69">
        <w:rPr>
          <w:sz w:val="16"/>
          <w:szCs w:val="16"/>
        </w:rPr>
        <w:t>Sobre el particular, y en los términos de lo previsto en las “</w:t>
      </w:r>
      <w:r w:rsidRPr="00E21F69">
        <w:rPr>
          <w:i/>
          <w:sz w:val="16"/>
          <w:szCs w:val="16"/>
        </w:rPr>
        <w:t>Reglas para la celebración de licitaciones públicas internacionales bajo la cobertura de tratados de libre comercio suscritos por los Estados Unidos Mexicanos”</w:t>
      </w:r>
      <w:r w:rsidRPr="00E21F69">
        <w:rPr>
          <w:sz w:val="16"/>
          <w:szCs w:val="16"/>
        </w:rPr>
        <w:t xml:space="preserve">, el que suscribe manifiesta bajo protesta de decir verdad que, en el supuesto de que me sea adjudicado el contrato respectivo, el (la totalidad de los) bien(es) que oferto, con la marca y/o modelo indicado en mi proposición, </w:t>
      </w:r>
      <w:r w:rsidRPr="00D508A1">
        <w:rPr>
          <w:sz w:val="16"/>
          <w:szCs w:val="16"/>
        </w:rPr>
        <w:t xml:space="preserve">bajo la </w:t>
      </w:r>
      <w:r w:rsidR="00F257F5" w:rsidRPr="00D508A1">
        <w:rPr>
          <w:sz w:val="16"/>
          <w:szCs w:val="16"/>
        </w:rPr>
        <w:t>clave</w:t>
      </w:r>
      <w:r w:rsidRPr="00D508A1">
        <w:rPr>
          <w:sz w:val="16"/>
          <w:szCs w:val="16"/>
        </w:rPr>
        <w:t>(s) número ____(</w:t>
      </w:r>
      <w:r w:rsidRPr="00E21F69">
        <w:rPr>
          <w:sz w:val="16"/>
          <w:szCs w:val="16"/>
        </w:rPr>
        <w:t>6)_____, son originarios de______(7)_____, país que tiene suscrito con los Estados Unidos Mexicanos el Tratado de Libre Comercio _______(8)______, de conformidad con la regla de origen establecida en el capítulo de compras del sector público de dicho tratado.</w:t>
      </w:r>
    </w:p>
    <w:p w:rsidR="00260F19" w:rsidRPr="00E21F69" w:rsidRDefault="00260F19" w:rsidP="00260F19">
      <w:pPr>
        <w:pStyle w:val="Texto0"/>
        <w:spacing w:line="264" w:lineRule="exact"/>
        <w:rPr>
          <w:sz w:val="16"/>
          <w:szCs w:val="16"/>
        </w:rPr>
      </w:pPr>
      <w:r w:rsidRPr="00E21F69">
        <w:rPr>
          <w:sz w:val="16"/>
          <w:szCs w:val="16"/>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443"/>
      </w:tblGrid>
      <w:tr w:rsidR="00260F19" w:rsidRPr="00E21F69" w:rsidTr="00BA161C">
        <w:trPr>
          <w:cantSplit/>
          <w:trHeight w:val="513"/>
          <w:jc w:val="center"/>
        </w:trPr>
        <w:tc>
          <w:tcPr>
            <w:tcW w:w="4443" w:type="dxa"/>
          </w:tcPr>
          <w:p w:rsidR="00260F19" w:rsidRPr="00E21F69" w:rsidRDefault="00260F19" w:rsidP="00BA161C">
            <w:pPr>
              <w:pStyle w:val="Texto0"/>
              <w:spacing w:line="264" w:lineRule="exact"/>
              <w:ind w:firstLine="0"/>
              <w:jc w:val="center"/>
              <w:rPr>
                <w:sz w:val="16"/>
                <w:szCs w:val="16"/>
              </w:rPr>
            </w:pPr>
            <w:r w:rsidRPr="00E21F69">
              <w:rPr>
                <w:sz w:val="16"/>
                <w:szCs w:val="16"/>
              </w:rPr>
              <w:t>ATENTAMENTE</w:t>
            </w:r>
          </w:p>
          <w:p w:rsidR="00260F19" w:rsidRPr="00E21F69" w:rsidRDefault="00260F19" w:rsidP="00BA161C">
            <w:pPr>
              <w:pStyle w:val="Texto0"/>
              <w:spacing w:line="264" w:lineRule="exact"/>
              <w:ind w:firstLine="0"/>
              <w:jc w:val="center"/>
              <w:rPr>
                <w:sz w:val="16"/>
                <w:szCs w:val="16"/>
              </w:rPr>
            </w:pPr>
            <w:r w:rsidRPr="00E21F69">
              <w:rPr>
                <w:sz w:val="16"/>
                <w:szCs w:val="16"/>
              </w:rPr>
              <w:t>______________(9)______________</w:t>
            </w:r>
          </w:p>
        </w:tc>
      </w:tr>
    </w:tbl>
    <w:p w:rsidR="00260F19" w:rsidRPr="00E21F69" w:rsidRDefault="00260F19" w:rsidP="00260F19">
      <w:pPr>
        <w:pStyle w:val="Texto0"/>
        <w:spacing w:after="0" w:line="240" w:lineRule="auto"/>
        <w:ind w:firstLine="289"/>
        <w:jc w:val="center"/>
        <w:rPr>
          <w:b/>
          <w:sz w:val="16"/>
          <w:szCs w:val="16"/>
        </w:rPr>
      </w:pPr>
      <w:r w:rsidRPr="00E21F69">
        <w:rPr>
          <w:b/>
          <w:sz w:val="16"/>
          <w:szCs w:val="16"/>
        </w:rPr>
        <w:t>INSTRUCTIVO PARA EL LLENADO DEL FORMATO PARA LA MANIFESTACI</w:t>
      </w:r>
      <w:r>
        <w:rPr>
          <w:b/>
          <w:sz w:val="16"/>
          <w:szCs w:val="16"/>
        </w:rPr>
        <w:t>Ó</w:t>
      </w:r>
      <w:r w:rsidRPr="00E21F69">
        <w:rPr>
          <w:b/>
          <w:sz w:val="16"/>
          <w:szCs w:val="16"/>
        </w:rPr>
        <w:t>N QUE DEBERAN PRESENTAR LOS PROVEEDORES QUE PARTICIPEN EN LICITACIONES P</w:t>
      </w:r>
      <w:r>
        <w:rPr>
          <w:b/>
          <w:sz w:val="16"/>
          <w:szCs w:val="16"/>
        </w:rPr>
        <w:t>Ú</w:t>
      </w:r>
      <w:r w:rsidRPr="00E21F69">
        <w:rPr>
          <w:b/>
          <w:sz w:val="16"/>
          <w:szCs w:val="16"/>
        </w:rPr>
        <w:t>BLICAS INTERNACIONALES BAJO LA COBERTURA DE TRATADOS PARA LA ADQUISICI</w:t>
      </w:r>
      <w:r>
        <w:rPr>
          <w:b/>
          <w:sz w:val="16"/>
          <w:szCs w:val="16"/>
        </w:rPr>
        <w:t>Ó</w:t>
      </w:r>
      <w:r w:rsidRPr="00E21F69">
        <w:rPr>
          <w:b/>
          <w:sz w:val="16"/>
          <w:szCs w:val="16"/>
        </w:rPr>
        <w:t xml:space="preserve">N DE BIENES, Y DAR CUMPLIMIENTO A LO DISPUESTO EN LA REGLA 5.2 </w:t>
      </w:r>
    </w:p>
    <w:tbl>
      <w:tblPr>
        <w:tblW w:w="9477" w:type="dxa"/>
        <w:tblInd w:w="144" w:type="dxa"/>
        <w:tblLayout w:type="fixed"/>
        <w:tblCellMar>
          <w:left w:w="72" w:type="dxa"/>
          <w:right w:w="72" w:type="dxa"/>
        </w:tblCellMar>
        <w:tblLook w:val="0000" w:firstRow="0" w:lastRow="0" w:firstColumn="0" w:lastColumn="0" w:noHBand="0" w:noVBand="0"/>
      </w:tblPr>
      <w:tblGrid>
        <w:gridCol w:w="1464"/>
        <w:gridCol w:w="8013"/>
      </w:tblGrid>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shd w:val="clear" w:color="auto" w:fill="0000FF"/>
            <w:noWrap/>
          </w:tcPr>
          <w:p w:rsidR="00260F19" w:rsidRPr="00975DA6" w:rsidRDefault="00260F19" w:rsidP="00BA161C">
            <w:pPr>
              <w:pStyle w:val="Texto0"/>
              <w:spacing w:line="264" w:lineRule="exact"/>
              <w:ind w:firstLine="0"/>
              <w:jc w:val="center"/>
              <w:rPr>
                <w:b/>
                <w:sz w:val="14"/>
                <w:szCs w:val="14"/>
              </w:rPr>
            </w:pPr>
            <w:r w:rsidRPr="00975DA6">
              <w:rPr>
                <w:b/>
                <w:sz w:val="14"/>
                <w:szCs w:val="14"/>
              </w:rPr>
              <w:t>NUMERO</w:t>
            </w:r>
          </w:p>
        </w:tc>
        <w:tc>
          <w:tcPr>
            <w:tcW w:w="8013" w:type="dxa"/>
            <w:tcBorders>
              <w:top w:val="single" w:sz="6" w:space="0" w:color="auto"/>
              <w:left w:val="single" w:sz="6" w:space="0" w:color="auto"/>
              <w:bottom w:val="single" w:sz="6" w:space="0" w:color="auto"/>
              <w:right w:val="single" w:sz="6" w:space="0" w:color="auto"/>
            </w:tcBorders>
            <w:shd w:val="clear" w:color="auto" w:fill="0000FF"/>
          </w:tcPr>
          <w:p w:rsidR="00260F19" w:rsidRPr="00975DA6" w:rsidRDefault="00260F19" w:rsidP="00BA161C">
            <w:pPr>
              <w:pStyle w:val="Texto0"/>
              <w:spacing w:line="264" w:lineRule="exact"/>
              <w:ind w:firstLine="0"/>
              <w:jc w:val="center"/>
              <w:rPr>
                <w:b/>
                <w:sz w:val="14"/>
                <w:szCs w:val="14"/>
              </w:rPr>
            </w:pPr>
            <w:r w:rsidRPr="00975DA6">
              <w:rPr>
                <w:b/>
                <w:sz w:val="14"/>
                <w:szCs w:val="14"/>
              </w:rPr>
              <w:t>DESCRIPCI</w:t>
            </w:r>
            <w:r>
              <w:rPr>
                <w:b/>
                <w:sz w:val="14"/>
                <w:szCs w:val="14"/>
              </w:rPr>
              <w:t>Ó</w:t>
            </w:r>
            <w:r w:rsidRPr="00975DA6">
              <w:rPr>
                <w:b/>
                <w:sz w:val="14"/>
                <w:szCs w:val="14"/>
              </w:rPr>
              <w:t>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1</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Señalar la fecha de suscripción del documento.</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2</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de la dependencia o entidad convocante.</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3</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Precisar el procedimiento de contratación de que se trate, licitación pública o invitación a cuando menos tres personas.</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4</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Indicar el número de procedimiento respectivo.</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5</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Citar el nombre o razón social o denominación del licitante.</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6</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D508A1">
            <w:pPr>
              <w:pStyle w:val="Texto0"/>
              <w:spacing w:line="264" w:lineRule="exact"/>
              <w:ind w:firstLine="0"/>
              <w:rPr>
                <w:sz w:val="14"/>
                <w:szCs w:val="14"/>
              </w:rPr>
            </w:pPr>
            <w:r w:rsidRPr="00975DA6">
              <w:rPr>
                <w:sz w:val="14"/>
                <w:szCs w:val="14"/>
              </w:rPr>
              <w:t xml:space="preserve">Señalar el número de </w:t>
            </w:r>
            <w:r w:rsidR="00D508A1">
              <w:rPr>
                <w:sz w:val="14"/>
                <w:szCs w:val="14"/>
              </w:rPr>
              <w:t>clave</w:t>
            </w:r>
            <w:r w:rsidRPr="00975DA6">
              <w:rPr>
                <w:sz w:val="14"/>
                <w:szCs w:val="14"/>
              </w:rPr>
              <w:t xml:space="preserve"> que corresponda.</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7</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del país de origen del bien.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8</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Indicar el tratado bajo cuya cobertura se realiza el procedimiento de contratación.</w:t>
            </w:r>
          </w:p>
        </w:tc>
      </w:tr>
      <w:tr w:rsidR="00260F19" w:rsidRPr="00E21F69" w:rsidTr="00BA161C">
        <w:trPr>
          <w:trHeight w:val="93"/>
        </w:trPr>
        <w:tc>
          <w:tcPr>
            <w:tcW w:w="1464"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jc w:val="center"/>
              <w:rPr>
                <w:sz w:val="14"/>
                <w:szCs w:val="14"/>
              </w:rPr>
            </w:pPr>
            <w:r w:rsidRPr="00975DA6">
              <w:rPr>
                <w:sz w:val="14"/>
                <w:szCs w:val="14"/>
              </w:rPr>
              <w:t>9</w:t>
            </w:r>
          </w:p>
        </w:tc>
        <w:tc>
          <w:tcPr>
            <w:tcW w:w="8013" w:type="dxa"/>
            <w:tcBorders>
              <w:top w:val="single" w:sz="6" w:space="0" w:color="auto"/>
              <w:left w:val="single" w:sz="6" w:space="0" w:color="auto"/>
              <w:bottom w:val="single" w:sz="6" w:space="0" w:color="auto"/>
              <w:right w:val="single" w:sz="6" w:space="0" w:color="auto"/>
            </w:tcBorders>
          </w:tcPr>
          <w:p w:rsidR="00260F19" w:rsidRPr="00975DA6" w:rsidRDefault="00260F19" w:rsidP="00BA161C">
            <w:pPr>
              <w:pStyle w:val="Texto0"/>
              <w:spacing w:line="264" w:lineRule="exact"/>
              <w:ind w:firstLine="0"/>
              <w:rPr>
                <w:sz w:val="14"/>
                <w:szCs w:val="14"/>
              </w:rPr>
            </w:pPr>
            <w:r w:rsidRPr="00975DA6">
              <w:rPr>
                <w:sz w:val="14"/>
                <w:szCs w:val="14"/>
              </w:rPr>
              <w:t>Anotar el nombre y firma del representante de la empresa licitante.</w:t>
            </w:r>
          </w:p>
        </w:tc>
      </w:tr>
    </w:tbl>
    <w:p w:rsidR="00260F19" w:rsidRPr="00C70F53" w:rsidRDefault="00260F19" w:rsidP="00260F19">
      <w:pPr>
        <w:jc w:val="center"/>
        <w:rPr>
          <w:rFonts w:ascii="Arial" w:hAnsi="Arial" w:cs="Arial"/>
          <w:b/>
          <w:sz w:val="18"/>
          <w:szCs w:val="18"/>
        </w:rPr>
      </w:pPr>
      <w:r w:rsidRPr="00C70F53">
        <w:rPr>
          <w:rFonts w:ascii="Arial" w:hAnsi="Arial" w:cs="Arial"/>
          <w:b/>
          <w:sz w:val="18"/>
          <w:szCs w:val="18"/>
        </w:rPr>
        <w:t xml:space="preserve">NOTA: </w:t>
      </w:r>
      <w:r w:rsidRPr="00C70F53">
        <w:rPr>
          <w:rFonts w:ascii="Arial" w:hAnsi="Arial" w:cs="Arial"/>
          <w:sz w:val="18"/>
          <w:szCs w:val="18"/>
        </w:rPr>
        <w:t>Si el licitante es una persona física, se podrá ajustar el presente formato en su parte conducente</w:t>
      </w:r>
    </w:p>
    <w:p w:rsidR="000B2824" w:rsidRPr="000D4ED1" w:rsidRDefault="00260F19" w:rsidP="00260F19">
      <w:pPr>
        <w:jc w:val="center"/>
        <w:rPr>
          <w:rFonts w:ascii="Arial" w:hAnsi="Arial" w:cs="Arial"/>
          <w:b/>
          <w:sz w:val="22"/>
          <w:szCs w:val="22"/>
        </w:rPr>
      </w:pPr>
      <w:r>
        <w:rPr>
          <w:rFonts w:ascii="Arial" w:hAnsi="Arial" w:cs="Arial"/>
          <w:sz w:val="18"/>
          <w:szCs w:val="18"/>
          <w:lang w:eastAsia="es-MX"/>
        </w:rPr>
        <w:br w:type="page"/>
      </w:r>
    </w:p>
    <w:p w:rsidR="002046FD" w:rsidRPr="000D4ED1" w:rsidRDefault="002046FD" w:rsidP="002046FD">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0D4ED1">
        <w:rPr>
          <w:rFonts w:ascii="Arial" w:hAnsi="Arial" w:cs="Arial"/>
          <w:b/>
          <w:sz w:val="22"/>
          <w:szCs w:val="22"/>
        </w:rPr>
        <w:t xml:space="preserve">ANEXO NÚMERO </w:t>
      </w:r>
      <w:r w:rsidR="002D6837" w:rsidRPr="000D4ED1">
        <w:rPr>
          <w:rFonts w:ascii="Arial" w:hAnsi="Arial" w:cs="Arial"/>
          <w:b/>
          <w:sz w:val="22"/>
          <w:szCs w:val="22"/>
        </w:rPr>
        <w:t>9 (</w:t>
      </w:r>
      <w:r w:rsidRPr="000D4ED1">
        <w:rPr>
          <w:rFonts w:ascii="Arial" w:hAnsi="Arial" w:cs="Arial"/>
          <w:b/>
          <w:sz w:val="22"/>
          <w:szCs w:val="22"/>
        </w:rPr>
        <w:t>NUEVE</w:t>
      </w:r>
      <w:r w:rsidR="002D6837" w:rsidRPr="000D4ED1">
        <w:rPr>
          <w:rFonts w:ascii="Arial" w:hAnsi="Arial" w:cs="Arial"/>
          <w:b/>
          <w:sz w:val="22"/>
          <w:szCs w:val="22"/>
        </w:rPr>
        <w:t>)</w:t>
      </w:r>
    </w:p>
    <w:p w:rsidR="002046FD" w:rsidRPr="000D4ED1" w:rsidRDefault="002046FD" w:rsidP="002046FD">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2046FD" w:rsidRPr="000D4ED1" w:rsidRDefault="002046FD" w:rsidP="002046FD">
      <w:pPr>
        <w:pStyle w:val="Ttulo"/>
        <w:rPr>
          <w:rFonts w:ascii="Arial" w:hAnsi="Arial" w:cs="Arial"/>
          <w:sz w:val="22"/>
          <w:szCs w:val="22"/>
        </w:rPr>
      </w:pPr>
      <w:r w:rsidRPr="000D4ED1">
        <w:rPr>
          <w:rFonts w:ascii="Arial" w:hAnsi="Arial" w:cs="Arial"/>
          <w:sz w:val="22"/>
          <w:szCs w:val="22"/>
        </w:rPr>
        <w:t>FORMATO PARA FIANZA DE CUMPLIMIENTO DE CONTRATO</w:t>
      </w:r>
      <w:r w:rsidR="00351F1B">
        <w:rPr>
          <w:rFonts w:ascii="Arial" w:hAnsi="Arial" w:cs="Arial"/>
          <w:sz w:val="22"/>
          <w:szCs w:val="22"/>
        </w:rPr>
        <w:t xml:space="preserve"> (IMSS)</w:t>
      </w:r>
    </w:p>
    <w:p w:rsidR="002046FD" w:rsidRPr="000D4ED1" w:rsidRDefault="002046FD" w:rsidP="002046FD">
      <w:pPr>
        <w:rPr>
          <w:rFonts w:ascii="Arial" w:hAnsi="Arial" w:cs="Arial"/>
          <w:sz w:val="22"/>
          <w:szCs w:val="22"/>
        </w:rPr>
      </w:pPr>
    </w:p>
    <w:p w:rsidR="002046FD" w:rsidRPr="000D4ED1" w:rsidRDefault="002046FD" w:rsidP="002046FD">
      <w:pPr>
        <w:jc w:val="both"/>
        <w:rPr>
          <w:rFonts w:ascii="Arial" w:hAnsi="Arial" w:cs="Arial"/>
          <w:color w:val="000000"/>
          <w:sz w:val="18"/>
          <w:szCs w:val="18"/>
        </w:rPr>
      </w:pPr>
      <w:r w:rsidRPr="000D4ED1">
        <w:rPr>
          <w:rFonts w:ascii="Arial" w:hAnsi="Arial" w:cs="Arial"/>
          <w:b/>
          <w:color w:val="000000"/>
          <w:sz w:val="18"/>
          <w:szCs w:val="18"/>
        </w:rPr>
        <w:t>(NOMBRE DE LA AFIANZADORA)</w:t>
      </w:r>
      <w:r w:rsidRPr="000D4ED1">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0D4ED1">
        <w:rPr>
          <w:rFonts w:ascii="Arial" w:hAnsi="Arial" w:cs="Arial"/>
          <w:b/>
          <w:color w:val="000000"/>
          <w:sz w:val="18"/>
          <w:szCs w:val="18"/>
        </w:rPr>
        <w:t>(ANOTAR EL IMPORTE QUE PROCEDA DEPENDIENDO DEL PORCENTAJE AL CONTRATO SIN INCLUIR EL IVA.)</w:t>
      </w:r>
      <w:r w:rsidRPr="000D4ED1">
        <w:rPr>
          <w:rFonts w:ascii="Arial" w:hAnsi="Arial" w:cs="Arial"/>
          <w:color w:val="000000"/>
          <w:sz w:val="18"/>
          <w:szCs w:val="18"/>
        </w:rPr>
        <w:t>-----</w:t>
      </w:r>
    </w:p>
    <w:p w:rsidR="002046FD" w:rsidRPr="000D4ED1" w:rsidRDefault="002046FD" w:rsidP="002046FD">
      <w:pPr>
        <w:jc w:val="both"/>
        <w:rPr>
          <w:rFonts w:ascii="Arial" w:hAnsi="Arial" w:cs="Arial"/>
          <w:sz w:val="18"/>
          <w:szCs w:val="18"/>
        </w:rPr>
      </w:pPr>
      <w:r w:rsidRPr="000D4ED1">
        <w:rPr>
          <w:rFonts w:ascii="Arial" w:hAnsi="Arial" w:cs="Arial"/>
          <w:sz w:val="18"/>
          <w:szCs w:val="18"/>
        </w:rPr>
        <w:t xml:space="preserve">ANTE: EL INSTITUTO MEXICANO DEL SEGURO SOCIAL, PARA GARANTIZAR POR </w:t>
      </w:r>
      <w:r w:rsidRPr="000D4ED1">
        <w:rPr>
          <w:rFonts w:ascii="Arial" w:hAnsi="Arial" w:cs="Arial"/>
          <w:sz w:val="18"/>
          <w:szCs w:val="18"/>
          <w:u w:val="single"/>
        </w:rPr>
        <w:t>(nombre o denominación social de la empresa).</w:t>
      </w:r>
      <w:r w:rsidRPr="000D4ED1">
        <w:rPr>
          <w:rFonts w:ascii="Arial" w:hAnsi="Arial" w:cs="Arial"/>
          <w:sz w:val="18"/>
          <w:szCs w:val="18"/>
        </w:rPr>
        <w:t xml:space="preserve">  CON DOMICILIO EN </w:t>
      </w:r>
      <w:r w:rsidRPr="000D4ED1">
        <w:rPr>
          <w:rFonts w:ascii="Arial" w:hAnsi="Arial" w:cs="Arial"/>
          <w:sz w:val="18"/>
          <w:szCs w:val="18"/>
          <w:u w:val="single"/>
        </w:rPr>
        <w:t>(domicilio de la empresa)</w:t>
      </w:r>
      <w:r w:rsidRPr="000D4ED1">
        <w:rPr>
          <w:rFonts w:ascii="Arial" w:hAnsi="Arial" w:cs="Arial"/>
          <w:sz w:val="18"/>
          <w:szCs w:val="18"/>
        </w:rPr>
        <w:t>, EL FIEL Y</w:t>
      </w:r>
      <w:r w:rsidRPr="000D4ED1">
        <w:rPr>
          <w:rFonts w:ascii="Arial" w:hAnsi="Arial" w:cs="Arial"/>
          <w:color w:val="FF9900"/>
          <w:sz w:val="18"/>
          <w:szCs w:val="18"/>
        </w:rPr>
        <w:t xml:space="preserve"> </w:t>
      </w:r>
      <w:r w:rsidRPr="000D4ED1">
        <w:rPr>
          <w:rFonts w:ascii="Arial" w:hAnsi="Arial" w:cs="Arial"/>
          <w:sz w:val="18"/>
          <w:szCs w:val="18"/>
        </w:rPr>
        <w:t xml:space="preserve">EXACTO CUMPLIMIENTO DE TODAS Y CADA UNA DE LAS OBLIGACIONES A SU CARGO, DERIVADAS DEL CONTRATO DE  </w:t>
      </w:r>
      <w:r w:rsidRPr="000D4ED1">
        <w:rPr>
          <w:rFonts w:ascii="Arial" w:hAnsi="Arial" w:cs="Arial"/>
          <w:sz w:val="18"/>
          <w:szCs w:val="18"/>
          <w:u w:val="single"/>
        </w:rPr>
        <w:t xml:space="preserve">(especificar que tipo de contrato, si es de adquisición, prestación de servicio, etc) </w:t>
      </w:r>
      <w:r w:rsidRPr="000D4ED1">
        <w:rPr>
          <w:rFonts w:ascii="Arial" w:hAnsi="Arial" w:cs="Arial"/>
          <w:sz w:val="18"/>
          <w:szCs w:val="18"/>
        </w:rPr>
        <w:t xml:space="preserve"> NÚMERO </w:t>
      </w:r>
      <w:r w:rsidRPr="000D4ED1">
        <w:rPr>
          <w:rFonts w:ascii="Arial" w:hAnsi="Arial" w:cs="Arial"/>
          <w:sz w:val="18"/>
          <w:szCs w:val="18"/>
          <w:u w:val="single"/>
        </w:rPr>
        <w:t xml:space="preserve">(número de contrato) </w:t>
      </w:r>
      <w:r w:rsidRPr="000D4ED1">
        <w:rPr>
          <w:rFonts w:ascii="Arial" w:hAnsi="Arial" w:cs="Arial"/>
          <w:sz w:val="18"/>
          <w:szCs w:val="18"/>
        </w:rPr>
        <w:t xml:space="preserve"> DE FECHA </w:t>
      </w:r>
      <w:r w:rsidRPr="000D4ED1">
        <w:rPr>
          <w:rFonts w:ascii="Arial" w:hAnsi="Arial" w:cs="Arial"/>
          <w:sz w:val="18"/>
          <w:szCs w:val="18"/>
          <w:u w:val="single"/>
        </w:rPr>
        <w:t xml:space="preserve">(fecha de suscripción), </w:t>
      </w:r>
      <w:r w:rsidRPr="000D4ED1">
        <w:rPr>
          <w:rFonts w:ascii="Arial" w:hAnsi="Arial" w:cs="Arial"/>
          <w:sz w:val="18"/>
          <w:szCs w:val="18"/>
        </w:rPr>
        <w:t xml:space="preserve"> QUE SE ADJUDICÓ A DICHA EMPRESA CON MOTIVO DEL </w:t>
      </w:r>
      <w:r w:rsidRPr="000D4ED1">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0D4ED1">
        <w:rPr>
          <w:rFonts w:ascii="Arial" w:hAnsi="Arial" w:cs="Arial"/>
          <w:sz w:val="18"/>
          <w:szCs w:val="18"/>
        </w:rPr>
        <w:t xml:space="preserve"> RELATIVO A </w:t>
      </w:r>
      <w:r w:rsidRPr="000D4ED1">
        <w:rPr>
          <w:rFonts w:ascii="Arial" w:hAnsi="Arial" w:cs="Arial"/>
          <w:sz w:val="18"/>
          <w:szCs w:val="18"/>
          <w:u w:val="single"/>
        </w:rPr>
        <w:t xml:space="preserve"> (objeto del contrato)</w:t>
      </w:r>
      <w:r w:rsidRPr="000D4ED1">
        <w:rPr>
          <w:rFonts w:ascii="Arial" w:hAnsi="Arial" w:cs="Arial"/>
          <w:sz w:val="18"/>
          <w:szCs w:val="18"/>
        </w:rPr>
        <w:t xml:space="preserve">;  LA PRESENTE FIANZA, </w:t>
      </w:r>
      <w:r w:rsidRPr="000D4ED1">
        <w:rPr>
          <w:rFonts w:ascii="Arial" w:hAnsi="Arial" w:cs="Arial"/>
          <w:b/>
          <w:sz w:val="18"/>
          <w:szCs w:val="18"/>
        </w:rPr>
        <w:t>TENDRÁ UNA VIGENCIA DE</w:t>
      </w:r>
      <w:r w:rsidRPr="000D4ED1">
        <w:rPr>
          <w:rFonts w:ascii="Arial" w:hAnsi="Arial" w:cs="Arial"/>
          <w:sz w:val="18"/>
          <w:szCs w:val="18"/>
        </w:rPr>
        <w:t xml:space="preserve"> </w:t>
      </w:r>
      <w:r w:rsidRPr="000D4ED1">
        <w:rPr>
          <w:rFonts w:ascii="Arial" w:hAnsi="Arial" w:cs="Arial"/>
          <w:b/>
          <w:sz w:val="18"/>
          <w:szCs w:val="18"/>
        </w:rPr>
        <w:t>(</w:t>
      </w:r>
      <w:r w:rsidRPr="000D4ED1">
        <w:rPr>
          <w:rFonts w:ascii="Arial" w:hAnsi="Arial" w:cs="Arial"/>
          <w:b/>
          <w:sz w:val="18"/>
          <w:szCs w:val="18"/>
          <w:u w:val="single"/>
        </w:rPr>
        <w:t>se deberá insertar el lapso de vigencia que se haya establecido en el contrato)</w:t>
      </w:r>
      <w:r w:rsidRPr="000D4ED1">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xml:space="preserve">, EXPRESAMENTE SE OBLIGA A PAGAR AL INSTITUTO LA CANTIDAD GARANTIZADA O LA PARTE PROPORCIONAL DE LA MISMA, POSTERIORMENTE A QUE SE LE HAYAN APLICADO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TOTALIDAD DE LAS PENAS CONVENCIONALES ESTABLECIDAS EN LA CLÁUSULA </w:t>
      </w:r>
      <w:r w:rsidRPr="000D4ED1">
        <w:rPr>
          <w:rFonts w:ascii="Arial" w:hAnsi="Arial" w:cs="Arial"/>
          <w:sz w:val="18"/>
          <w:szCs w:val="18"/>
          <w:u w:val="single"/>
        </w:rPr>
        <w:t>(número de cláusula del contrato en que se estipulen las penas convencionales que en su caso deba pagar el fiado)</w:t>
      </w:r>
      <w:r w:rsidRPr="000D4ED1">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xml:space="preserve">, EXPRESAMENTE CONSIENTE: </w:t>
      </w:r>
      <w:r w:rsidRPr="000D4ED1">
        <w:rPr>
          <w:rFonts w:ascii="Arial" w:hAnsi="Arial" w:cs="Arial"/>
          <w:b/>
          <w:bCs/>
          <w:sz w:val="18"/>
          <w:szCs w:val="18"/>
        </w:rPr>
        <w:t>A</w:t>
      </w:r>
      <w:r w:rsidRPr="000D4ED1">
        <w:rPr>
          <w:rFonts w:ascii="Arial" w:hAnsi="Arial" w:cs="Arial"/>
          <w:sz w:val="18"/>
          <w:szCs w:val="18"/>
        </w:rPr>
        <w:t xml:space="preserve">) QUE LA PRESENTE FIANZA SE OTORGA DE CONFORMIDAD CON LO ESTIPULADO EN EL CONTRATO ARRIBA INDICADO; </w:t>
      </w:r>
      <w:r w:rsidRPr="000D4ED1">
        <w:rPr>
          <w:rFonts w:ascii="Arial" w:hAnsi="Arial" w:cs="Arial"/>
          <w:b/>
          <w:bCs/>
          <w:sz w:val="18"/>
          <w:szCs w:val="18"/>
        </w:rPr>
        <w:t xml:space="preserve">B) </w:t>
      </w:r>
      <w:r w:rsidRPr="000D4ED1">
        <w:rPr>
          <w:rFonts w:ascii="Arial" w:hAnsi="Arial" w:cs="Arial"/>
          <w:sz w:val="18"/>
          <w:szCs w:val="18"/>
        </w:rPr>
        <w:t xml:space="preserve">QUE EN CASO DE INCUMPLIMIENTO POR PARTE DEL </w:t>
      </w:r>
      <w:r w:rsidRPr="000D4ED1">
        <w:rPr>
          <w:rFonts w:ascii="Arial" w:hAnsi="Arial" w:cs="Arial"/>
          <w:sz w:val="18"/>
          <w:szCs w:val="18"/>
          <w:u w:val="single"/>
        </w:rPr>
        <w:t>(proveedor, prestador de servicio, etc.)</w:t>
      </w:r>
      <w:r w:rsidRPr="000D4ED1">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0D4ED1">
        <w:rPr>
          <w:rFonts w:ascii="Arial" w:hAnsi="Arial" w:cs="Arial"/>
          <w:b/>
          <w:sz w:val="18"/>
          <w:szCs w:val="18"/>
        </w:rPr>
        <w:t>DIEZ MESES</w:t>
      </w:r>
      <w:r w:rsidRPr="000D4ED1">
        <w:rPr>
          <w:rFonts w:ascii="Arial" w:hAnsi="Arial" w:cs="Arial"/>
          <w:sz w:val="18"/>
          <w:szCs w:val="18"/>
        </w:rPr>
        <w:t xml:space="preserve">, CONTADOS A PARTIR DEL DÍA SIGUIENTE EN QUE CONCLUYA LA VIGENCIA DEL CONTRATO, O BIEN, A PARTIR DEL DÍA SIGUIENTE EN QUE EL INSTITUTO NOTIFIQUE POR ESCRITO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RESCISIÓN DEL INSTRUMENTO JURÍDICO; </w:t>
      </w:r>
      <w:r w:rsidRPr="000D4ED1">
        <w:rPr>
          <w:rFonts w:ascii="Arial" w:hAnsi="Arial" w:cs="Arial"/>
          <w:b/>
          <w:bCs/>
          <w:sz w:val="18"/>
          <w:szCs w:val="18"/>
        </w:rPr>
        <w:t xml:space="preserve">C) </w:t>
      </w:r>
      <w:r w:rsidRPr="000D4ED1">
        <w:rPr>
          <w:rFonts w:ascii="Arial" w:hAnsi="Arial" w:cs="Arial"/>
          <w:sz w:val="18"/>
          <w:szCs w:val="18"/>
        </w:rPr>
        <w:t xml:space="preserve">QUE PAGARÁ AL INSTITUTO LA CANTIDAD GARANTIZADA O LA PARTE PROPORCIONAL DE LA MISMA, POSTERIORMENTE A QUE SE LE HAYAN APLICADO AL </w:t>
      </w:r>
      <w:r w:rsidRPr="000D4ED1">
        <w:rPr>
          <w:rFonts w:ascii="Arial" w:hAnsi="Arial" w:cs="Arial"/>
          <w:sz w:val="18"/>
          <w:szCs w:val="18"/>
          <w:u w:val="single"/>
        </w:rPr>
        <w:t>(proveedor, prestador de servicio, etc.)</w:t>
      </w:r>
      <w:r w:rsidRPr="000D4ED1">
        <w:rPr>
          <w:rFonts w:ascii="Arial" w:hAnsi="Arial" w:cs="Arial"/>
          <w:sz w:val="18"/>
          <w:szCs w:val="18"/>
        </w:rPr>
        <w:t xml:space="preserve"> LA TOTALIDAD DE LAS PENAS CONVENCIONALES ESTABLECIDAS EN LA CLÁUSULA </w:t>
      </w:r>
      <w:r w:rsidRPr="000D4ED1">
        <w:rPr>
          <w:rFonts w:ascii="Arial" w:hAnsi="Arial" w:cs="Arial"/>
          <w:sz w:val="18"/>
          <w:szCs w:val="18"/>
          <w:u w:val="single"/>
        </w:rPr>
        <w:t>(número de cláusula del contrato en que se estipulen las penas convencionales que en su caso deba pagar el fiado)</w:t>
      </w:r>
      <w:r w:rsidRPr="000D4ED1">
        <w:rPr>
          <w:rFonts w:ascii="Arial" w:hAnsi="Arial" w:cs="Arial"/>
          <w:sz w:val="18"/>
          <w:szCs w:val="18"/>
        </w:rPr>
        <w:t xml:space="preserve"> DEL CONTRATO DE REFERENCIA, MISMAS QUE NO PODRÁN SER SUPERIORES A LA SUMA QUE SE AFIANZA Y/O POR CUALQUIER OTRO INCUMPLIMIENTO EN QUE INCURRA EL FIADO; </w:t>
      </w:r>
      <w:r w:rsidRPr="000D4ED1">
        <w:rPr>
          <w:rFonts w:ascii="Arial" w:hAnsi="Arial" w:cs="Arial"/>
          <w:b/>
          <w:bCs/>
          <w:sz w:val="18"/>
          <w:szCs w:val="18"/>
        </w:rPr>
        <w:t xml:space="preserve">D) </w:t>
      </w:r>
      <w:r w:rsidRPr="000D4ED1">
        <w:rPr>
          <w:rFonts w:ascii="Arial" w:hAnsi="Arial" w:cs="Arial"/>
          <w:sz w:val="18"/>
          <w:szCs w:val="18"/>
        </w:rPr>
        <w:t xml:space="preserve">QUE LA FIANZA SOLO PODRÁ SER CANCELADA A SOLICITUD  EXPRESA Y PREVIA AUTORIZACIÓN POR ESCRITO DEL INSTITUTO MEXICANO DEL SEGURO SOCIAL; </w:t>
      </w:r>
      <w:r w:rsidRPr="000D4ED1">
        <w:rPr>
          <w:rFonts w:ascii="Arial" w:hAnsi="Arial" w:cs="Arial"/>
          <w:b/>
          <w:bCs/>
          <w:sz w:val="18"/>
          <w:szCs w:val="18"/>
        </w:rPr>
        <w:t xml:space="preserve">E) </w:t>
      </w:r>
      <w:r w:rsidRPr="000D4ED1">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0D4ED1">
        <w:rPr>
          <w:rFonts w:ascii="Arial" w:hAnsi="Arial" w:cs="Arial"/>
          <w:b/>
          <w:bCs/>
          <w:sz w:val="18"/>
          <w:szCs w:val="18"/>
        </w:rPr>
        <w:t xml:space="preserve">F) </w:t>
      </w:r>
      <w:r w:rsidRPr="000D4ED1">
        <w:rPr>
          <w:rFonts w:ascii="Arial" w:hAnsi="Arial" w:cs="Arial"/>
          <w:sz w:val="18"/>
          <w:szCs w:val="18"/>
        </w:rPr>
        <w:t xml:space="preserve">QUE </w:t>
      </w:r>
      <w:r w:rsidRPr="000D4ED1">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0D4ED1">
        <w:rPr>
          <w:rFonts w:ascii="Arial" w:hAnsi="Arial" w:cs="Arial"/>
          <w:b/>
          <w:caps/>
          <w:sz w:val="18"/>
          <w:szCs w:val="18"/>
        </w:rPr>
        <w:t xml:space="preserve"> G) </w:t>
      </w:r>
      <w:r w:rsidRPr="000D4ED1">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0D4ED1">
        <w:rPr>
          <w:rFonts w:ascii="Arial" w:hAnsi="Arial" w:cs="Arial"/>
          <w:sz w:val="18"/>
          <w:szCs w:val="18"/>
          <w:u w:val="single"/>
        </w:rPr>
        <w:t>(especificar la institución afianzadora que expide la garantía)</w:t>
      </w:r>
      <w:r w:rsidRPr="000D4ED1">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2046FD" w:rsidRPr="000D4ED1" w:rsidRDefault="002046FD" w:rsidP="002046FD">
      <w:pPr>
        <w:jc w:val="both"/>
        <w:rPr>
          <w:rFonts w:ascii="Arial" w:hAnsi="Arial" w:cs="Arial"/>
          <w:sz w:val="18"/>
          <w:szCs w:val="18"/>
        </w:rPr>
      </w:pPr>
    </w:p>
    <w:p w:rsidR="002046FD" w:rsidRPr="000D4ED1" w:rsidRDefault="002046FD" w:rsidP="002046FD">
      <w:pPr>
        <w:jc w:val="both"/>
        <w:rPr>
          <w:rFonts w:ascii="Arial" w:hAnsi="Arial" w:cs="Arial"/>
          <w:sz w:val="18"/>
          <w:szCs w:val="18"/>
        </w:rPr>
      </w:pPr>
      <w:r w:rsidRPr="000D4ED1">
        <w:rPr>
          <w:rFonts w:ascii="Arial" w:hAnsi="Arial" w:cs="Arial"/>
          <w:sz w:val="18"/>
          <w:szCs w:val="18"/>
        </w:rPr>
        <w:br w:type="page"/>
      </w:r>
    </w:p>
    <w:p w:rsidR="00C22495" w:rsidRPr="00947228" w:rsidRDefault="00C22495" w:rsidP="00351F1B">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947228">
        <w:rPr>
          <w:rFonts w:ascii="Arial" w:hAnsi="Arial" w:cs="Arial"/>
          <w:b/>
          <w:sz w:val="22"/>
          <w:szCs w:val="22"/>
        </w:rPr>
        <w:t>ANEXO NÚMERO 10 (DIEZ)</w:t>
      </w: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C22495" w:rsidRPr="00947228" w:rsidRDefault="00C22495" w:rsidP="00C2249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sidRPr="00947228">
        <w:rPr>
          <w:rFonts w:ascii="Arial" w:hAnsi="Arial" w:cs="Arial"/>
          <w:b/>
          <w:sz w:val="22"/>
          <w:szCs w:val="22"/>
        </w:rPr>
        <w:t>MODELO DE CONVENIO DE PARTICIPACIÓN CONJUNTA</w:t>
      </w:r>
    </w:p>
    <w:p w:rsidR="00C22495" w:rsidRPr="00947228" w:rsidRDefault="00C22495" w:rsidP="00C22495">
      <w:pPr>
        <w:pStyle w:val="Encabezado"/>
        <w:rPr>
          <w:sz w:val="22"/>
          <w:szCs w:val="22"/>
          <w:lang w:val="es-ES"/>
        </w:rPr>
      </w:pPr>
    </w:p>
    <w:p w:rsidR="00C22495" w:rsidRPr="00947228" w:rsidRDefault="00C22495" w:rsidP="00C22495">
      <w:pPr>
        <w:pStyle w:val="Textoindependiente"/>
        <w:jc w:val="both"/>
        <w:rPr>
          <w:rFonts w:ascii="Arial" w:hAnsi="Arial" w:cs="Arial"/>
          <w:b/>
          <w:sz w:val="20"/>
        </w:rPr>
      </w:pPr>
      <w:r w:rsidRPr="00947228">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22495" w:rsidRPr="00947228" w:rsidRDefault="00C22495" w:rsidP="00C22495">
      <w:pPr>
        <w:pStyle w:val="Textoindependiente21"/>
        <w:rPr>
          <w:rFonts w:cs="Arial"/>
        </w:rPr>
      </w:pPr>
    </w:p>
    <w:p w:rsidR="00C22495" w:rsidRPr="00947228" w:rsidRDefault="00C22495" w:rsidP="00246D92">
      <w:pPr>
        <w:numPr>
          <w:ilvl w:val="1"/>
          <w:numId w:val="7"/>
        </w:numPr>
        <w:tabs>
          <w:tab w:val="clear" w:pos="1080"/>
          <w:tab w:val="num" w:pos="933"/>
          <w:tab w:val="left" w:pos="4866"/>
        </w:tabs>
        <w:ind w:left="933"/>
        <w:jc w:val="both"/>
        <w:rPr>
          <w:rFonts w:ascii="Arial" w:hAnsi="Arial" w:cs="Arial"/>
          <w:sz w:val="20"/>
        </w:rPr>
      </w:pPr>
      <w:r w:rsidRPr="00947228">
        <w:rPr>
          <w:rFonts w:ascii="Arial" w:hAnsi="Arial" w:cs="Arial"/>
          <w:b/>
          <w:sz w:val="20"/>
        </w:rPr>
        <w:t>“EL PARTICIPANTE A”</w:t>
      </w:r>
      <w:r w:rsidRPr="00947228">
        <w:rPr>
          <w:rFonts w:ascii="Arial" w:hAnsi="Arial" w:cs="Arial"/>
          <w:sz w:val="20"/>
        </w:rPr>
        <w:t>, DECLARA QUE:</w:t>
      </w:r>
    </w:p>
    <w:p w:rsidR="00C22495" w:rsidRPr="00947228" w:rsidRDefault="00C22495" w:rsidP="00C22495">
      <w:pPr>
        <w:pStyle w:val="Textoindependiente32"/>
        <w:tabs>
          <w:tab w:val="left" w:pos="1080"/>
        </w:tabs>
        <w:rPr>
          <w:rFonts w:ascii="Arial" w:hAnsi="Arial" w:cs="Arial"/>
          <w:sz w:val="20"/>
        </w:rPr>
      </w:pPr>
    </w:p>
    <w:p w:rsidR="00C22495" w:rsidRPr="00947228" w:rsidRDefault="00C22495" w:rsidP="00C22495">
      <w:pPr>
        <w:tabs>
          <w:tab w:val="left" w:pos="567"/>
          <w:tab w:val="left" w:pos="9897"/>
        </w:tabs>
        <w:ind w:left="567" w:hanging="567"/>
        <w:jc w:val="both"/>
        <w:rPr>
          <w:rFonts w:ascii="Arial" w:hAnsi="Arial" w:cs="Arial"/>
          <w:sz w:val="20"/>
        </w:rPr>
      </w:pPr>
      <w:r w:rsidRPr="00947228">
        <w:rPr>
          <w:rFonts w:ascii="Arial" w:hAnsi="Arial" w:cs="Arial"/>
          <w:b/>
          <w:bCs/>
          <w:sz w:val="20"/>
        </w:rPr>
        <w:t>1.1.1</w:t>
      </w:r>
      <w:r w:rsidRPr="00947228">
        <w:rPr>
          <w:rFonts w:ascii="Arial" w:hAnsi="Arial" w:cs="Arial"/>
          <w:b/>
          <w:bCs/>
          <w:sz w:val="20"/>
        </w:rPr>
        <w:tab/>
      </w:r>
      <w:r w:rsidRPr="00947228">
        <w:rPr>
          <w:rFonts w:ascii="Arial" w:hAnsi="Arial" w:cs="Arial"/>
          <w:sz w:val="20"/>
        </w:rPr>
        <w:t xml:space="preserve">ES UNA SOCIEDAD LEGALMENTE CONSTITUIDA, DE CONFORMIDAD CON LAS LEYES MEXICANAS, SEGÚN CONSTA EN EL TESTIMONIO DE LA ESCRITURA PÚBLICA </w:t>
      </w:r>
      <w:r w:rsidRPr="00947228">
        <w:rPr>
          <w:rFonts w:ascii="Arial" w:hAnsi="Arial" w:cs="Arial"/>
          <w:b/>
          <w:i/>
          <w:sz w:val="20"/>
          <w:u w:val="single"/>
        </w:rPr>
        <w:t>(PÓLIZA)</w:t>
      </w:r>
      <w:r w:rsidRPr="00947228">
        <w:rPr>
          <w:rFonts w:ascii="Arial" w:hAnsi="Arial" w:cs="Arial"/>
          <w:sz w:val="20"/>
        </w:rPr>
        <w:t xml:space="preserve"> NÚMERO ____, DE FECHA ____, OTORGADA ANTE LA FE DEL LIC. ____ NOTARIO </w:t>
      </w:r>
      <w:r w:rsidRPr="00947228">
        <w:rPr>
          <w:rFonts w:ascii="Arial" w:hAnsi="Arial" w:cs="Arial"/>
          <w:b/>
          <w:i/>
          <w:sz w:val="20"/>
          <w:u w:val="single"/>
        </w:rPr>
        <w:t>(CORREDOR)</w:t>
      </w:r>
      <w:r w:rsidRPr="00947228">
        <w:rPr>
          <w:rFonts w:ascii="Arial" w:hAnsi="Arial" w:cs="Arial"/>
          <w:sz w:val="20"/>
        </w:rPr>
        <w:t xml:space="preserve"> PÚBLICO NÚMERO ____, DEL ____, E INSCRITA EN EL REGISTRO PÚBLICO DE LA PROPIEDAD Y DE COMERCIO DE ______, EN EL FOLIO MERCANTIL ____ DE FECHA _____.</w:t>
      </w:r>
    </w:p>
    <w:p w:rsidR="00C22495" w:rsidRPr="00947228" w:rsidRDefault="00C22495" w:rsidP="00C22495">
      <w:pPr>
        <w:tabs>
          <w:tab w:val="left" w:pos="9897"/>
        </w:tabs>
        <w:ind w:left="851" w:hanging="851"/>
        <w:jc w:val="both"/>
        <w:rPr>
          <w:rFonts w:ascii="Arial" w:hAnsi="Arial" w:cs="Arial"/>
          <w:b/>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 xml:space="preserve">EL ACTA CONSTITUTIVA DE LA SOCIEDAD ____ </w:t>
      </w:r>
      <w:r w:rsidRPr="00947228">
        <w:rPr>
          <w:rFonts w:ascii="Arial" w:hAnsi="Arial" w:cs="Arial"/>
          <w:b/>
          <w:i/>
          <w:sz w:val="20"/>
          <w:u w:val="single"/>
        </w:rPr>
        <w:t>(SI/NO)</w:t>
      </w:r>
      <w:r w:rsidRPr="00947228">
        <w:rPr>
          <w:rFonts w:ascii="Arial" w:hAnsi="Arial" w:cs="Arial"/>
          <w:sz w:val="20"/>
        </w:rPr>
        <w:t xml:space="preserve"> HA TENIDO REFORMAS Y MODIFICACIONES.</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i/>
          <w:sz w:val="20"/>
          <w:u w:val="single"/>
        </w:rPr>
      </w:pPr>
      <w:r w:rsidRPr="00947228">
        <w:rPr>
          <w:rFonts w:ascii="Arial" w:hAnsi="Arial" w:cs="Arial"/>
          <w:i/>
          <w:sz w:val="20"/>
          <w:u w:val="single"/>
        </w:rPr>
        <w:t>Nota: En su caso, se deberán relacionar las escrituras en que consten las reformas o modificaciones de la sociedad.</w:t>
      </w:r>
    </w:p>
    <w:p w:rsidR="00C22495" w:rsidRPr="00947228" w:rsidRDefault="00C22495" w:rsidP="00C22495">
      <w:pPr>
        <w:tabs>
          <w:tab w:val="left" w:pos="195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LOS NOMBRES DE SUS SOCIOS SON:</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____________CON REGISTRO FEDERAL DE CONTRIBUYENTES _______________.</w:t>
      </w:r>
    </w:p>
    <w:p w:rsidR="00C22495" w:rsidRPr="00947228" w:rsidRDefault="00C22495" w:rsidP="00C22495">
      <w:pPr>
        <w:pStyle w:val="Textoindependiente32"/>
        <w:tabs>
          <w:tab w:val="left" w:pos="9855"/>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1.1.2</w:t>
      </w:r>
      <w:r w:rsidRPr="00947228">
        <w:rPr>
          <w:rFonts w:ascii="Arial" w:hAnsi="Arial" w:cs="Arial"/>
          <w:b/>
          <w:bCs/>
          <w:sz w:val="20"/>
        </w:rPr>
        <w:tab/>
      </w:r>
      <w:r w:rsidRPr="00947228">
        <w:rPr>
          <w:rFonts w:ascii="Arial" w:hAnsi="Arial" w:cs="Arial"/>
          <w:sz w:val="20"/>
        </w:rPr>
        <w:t>TIENE LOS SIGUIENTES REGISTROS OFICIALES: REGISTRO FEDERAL DE CONTRIBUYENTES NÚMERO __________ Y REGISTRO PATRONAL ANTE EL INSTITUTO MEXICANO DEL SEGURO SOCIAL NÚMERO _____.</w:t>
      </w:r>
    </w:p>
    <w:p w:rsidR="00C22495" w:rsidRPr="00947228" w:rsidRDefault="00C22495" w:rsidP="00C22495">
      <w:pPr>
        <w:pStyle w:val="Textoindependiente32"/>
        <w:tabs>
          <w:tab w:val="left" w:pos="9855"/>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1.1.3</w:t>
      </w:r>
      <w:r w:rsidRPr="00947228">
        <w:rPr>
          <w:rFonts w:ascii="Arial" w:hAnsi="Arial" w:cs="Arial"/>
          <w:b/>
          <w:bCs/>
          <w:sz w:val="20"/>
        </w:rPr>
        <w:tab/>
      </w:r>
      <w:r w:rsidRPr="00947228">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947228">
        <w:rPr>
          <w:rFonts w:ascii="Arial" w:hAnsi="Arial" w:cs="Arial"/>
          <w:b/>
          <w:sz w:val="20"/>
        </w:rPr>
        <w:t>“BAJO PROTESTA DE DECIR VERDAD”</w:t>
      </w:r>
      <w:r w:rsidRPr="00947228">
        <w:rPr>
          <w:rFonts w:ascii="Arial" w:hAnsi="Arial" w:cs="Arial"/>
          <w:sz w:val="20"/>
        </w:rPr>
        <w:t>, QUE DICHAS FACULTADES NO LE HAN SIDO REVOCADAS, NI LIMITADAS O MODIFICADAS EN FORMA ALGUNA, A LA FECHA EN QUE SE SUSCRIBE EL PRESENTE INSTRUMENTO JURÍDICO.</w:t>
      </w:r>
    </w:p>
    <w:p w:rsidR="00C22495" w:rsidRPr="00947228" w:rsidRDefault="00C22495" w:rsidP="00C22495">
      <w:pPr>
        <w:tabs>
          <w:tab w:val="left" w:pos="9911"/>
        </w:tabs>
        <w:ind w:left="567" w:hanging="567"/>
        <w:jc w:val="both"/>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sz w:val="20"/>
        </w:rPr>
        <w:tab/>
        <w:t>EL DOMICILIO DEL REPRESENTANTE LEGAL ES EL UBICADO EN ______________.</w:t>
      </w:r>
    </w:p>
    <w:p w:rsidR="00C22495" w:rsidRPr="00947228" w:rsidRDefault="00C22495" w:rsidP="00C22495">
      <w:pPr>
        <w:pStyle w:val="Textoindependiente32"/>
        <w:tabs>
          <w:tab w:val="left" w:pos="1854"/>
        </w:tabs>
        <w:ind w:left="851" w:hanging="851"/>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1.1.4</w:t>
      </w:r>
      <w:r w:rsidRPr="00947228">
        <w:rPr>
          <w:rFonts w:ascii="Arial" w:hAnsi="Arial" w:cs="Arial"/>
          <w:b/>
          <w:bCs/>
          <w:sz w:val="20"/>
        </w:rPr>
        <w:tab/>
      </w:r>
      <w:r w:rsidRPr="00947228">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C22495" w:rsidRPr="00947228" w:rsidRDefault="00C22495" w:rsidP="00C22495">
      <w:pPr>
        <w:pStyle w:val="Textoindependiente32"/>
        <w:tabs>
          <w:tab w:val="left" w:pos="1854"/>
        </w:tabs>
        <w:ind w:left="851" w:hanging="851"/>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t>1.1.5</w:t>
      </w:r>
      <w:r w:rsidRPr="00947228">
        <w:rPr>
          <w:rFonts w:ascii="Arial" w:hAnsi="Arial" w:cs="Arial"/>
          <w:b/>
          <w:bCs/>
          <w:sz w:val="20"/>
        </w:rPr>
        <w:tab/>
      </w:r>
      <w:r w:rsidRPr="00947228">
        <w:rPr>
          <w:rFonts w:ascii="Arial" w:hAnsi="Arial" w:cs="Arial"/>
          <w:sz w:val="20"/>
        </w:rPr>
        <w:t>SEÑALA COMO DOMICILIO LEGAL PARA TODOS LOS EFECTOS QUE DERIVEN DEL PRESENTE CONVENIO, EL UBICADO EN:</w:t>
      </w:r>
    </w:p>
    <w:p w:rsidR="00C22495" w:rsidRPr="00947228" w:rsidRDefault="00C22495" w:rsidP="00C22495">
      <w:pPr>
        <w:tabs>
          <w:tab w:val="left" w:pos="9939"/>
        </w:tabs>
        <w:ind w:left="1985" w:hanging="851"/>
        <w:jc w:val="both"/>
        <w:rPr>
          <w:rFonts w:ascii="Arial" w:hAnsi="Arial" w:cs="Arial"/>
          <w:b/>
          <w:sz w:val="20"/>
        </w:rPr>
      </w:pPr>
    </w:p>
    <w:p w:rsidR="00C22495" w:rsidRPr="00947228" w:rsidRDefault="00C22495" w:rsidP="00C22495">
      <w:pPr>
        <w:tabs>
          <w:tab w:val="left" w:pos="5613"/>
        </w:tabs>
        <w:ind w:left="567" w:hanging="567"/>
        <w:jc w:val="both"/>
        <w:rPr>
          <w:rFonts w:ascii="Arial" w:hAnsi="Arial" w:cs="Arial"/>
          <w:sz w:val="20"/>
        </w:rPr>
      </w:pPr>
      <w:r w:rsidRPr="00947228">
        <w:rPr>
          <w:rFonts w:ascii="Arial" w:hAnsi="Arial" w:cs="Arial"/>
          <w:b/>
          <w:sz w:val="20"/>
        </w:rPr>
        <w:t>2.1</w:t>
      </w:r>
      <w:r w:rsidRPr="00947228">
        <w:rPr>
          <w:rFonts w:ascii="Arial" w:hAnsi="Arial" w:cs="Arial"/>
          <w:b/>
          <w:sz w:val="20"/>
        </w:rPr>
        <w:tab/>
        <w:t>“EL PARTICIPANTE B”</w:t>
      </w:r>
      <w:r w:rsidRPr="00947228">
        <w:rPr>
          <w:rFonts w:ascii="Arial" w:hAnsi="Arial" w:cs="Arial"/>
          <w:bCs/>
          <w:sz w:val="20"/>
        </w:rPr>
        <w:t>,</w:t>
      </w:r>
      <w:r w:rsidRPr="00947228">
        <w:rPr>
          <w:rFonts w:ascii="Arial" w:hAnsi="Arial" w:cs="Arial"/>
          <w:sz w:val="20"/>
        </w:rPr>
        <w:t xml:space="preserve"> DECLARA QUE:</w:t>
      </w:r>
    </w:p>
    <w:p w:rsidR="00C22495" w:rsidRPr="00947228" w:rsidRDefault="00C22495" w:rsidP="00C22495">
      <w:pPr>
        <w:pStyle w:val="Textoindependiente32"/>
        <w:tabs>
          <w:tab w:val="left" w:pos="1272"/>
        </w:tabs>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t>2.1.1</w:t>
      </w:r>
      <w:r w:rsidRPr="00947228">
        <w:rPr>
          <w:rFonts w:ascii="Arial" w:hAnsi="Arial" w:cs="Arial"/>
          <w:b/>
          <w:bCs/>
          <w:sz w:val="20"/>
        </w:rPr>
        <w:tab/>
      </w:r>
      <w:r w:rsidRPr="00947228">
        <w:rPr>
          <w:rFonts w:ascii="Arial" w:hAnsi="Arial" w:cs="Arial"/>
          <w:sz w:val="20"/>
        </w:rPr>
        <w:t xml:space="preserve">ES UNA SOCIEDAD LEGALMENTE CONSTITUIDA DE CONFORMIDAD CON LAS LEYES DE LOS ESTADOS UNIDOS MEXICANOS, SEGÚN CONSTA EL TESTIMONIO </w:t>
      </w:r>
      <w:r w:rsidRPr="00947228">
        <w:rPr>
          <w:rFonts w:ascii="Arial" w:hAnsi="Arial" w:cs="Arial"/>
          <w:b/>
          <w:i/>
          <w:sz w:val="20"/>
          <w:u w:val="single"/>
        </w:rPr>
        <w:t>(PÓLIZA)</w:t>
      </w:r>
      <w:r w:rsidRPr="00947228">
        <w:rPr>
          <w:rFonts w:ascii="Arial" w:hAnsi="Arial" w:cs="Arial"/>
          <w:sz w:val="20"/>
        </w:rPr>
        <w:t xml:space="preserve"> DE LA ESCRITURA PÚBLICA NÚMERO ___, DE FECHA ___, PASADA ANTE LA FE DEL LIC. ____ NOTARIO </w:t>
      </w:r>
      <w:r w:rsidRPr="00947228">
        <w:rPr>
          <w:rFonts w:ascii="Arial" w:hAnsi="Arial" w:cs="Arial"/>
          <w:b/>
          <w:i/>
          <w:sz w:val="20"/>
          <w:u w:val="single"/>
        </w:rPr>
        <w:t>(CORREDOR)</w:t>
      </w:r>
      <w:r w:rsidRPr="00947228">
        <w:rPr>
          <w:rFonts w:ascii="Arial" w:hAnsi="Arial" w:cs="Arial"/>
          <w:sz w:val="20"/>
        </w:rPr>
        <w:t xml:space="preserve"> PÚBLICO NÚMERO ___, DEL __, E INSCRITA EN EL REGISTRO PÚBLICO DE LA PROPIEDAD Y DEL COMERCIO, EN EL FOLIO MERCANTIL NÚMERO ____ DE FECHA ____.</w:t>
      </w:r>
    </w:p>
    <w:p w:rsidR="00C22495" w:rsidRPr="00947228" w:rsidRDefault="00C22495" w:rsidP="00C22495">
      <w:pPr>
        <w:tabs>
          <w:tab w:val="left" w:pos="9939"/>
        </w:tabs>
        <w:ind w:left="851" w:hanging="851"/>
        <w:jc w:val="both"/>
        <w:rPr>
          <w:rFonts w:ascii="Arial" w:hAnsi="Arial" w:cs="Arial"/>
          <w:b/>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 xml:space="preserve">EL ACTA CONSTITUTIVA DE LA SOCIEDAD __ </w:t>
      </w:r>
      <w:r w:rsidRPr="00947228">
        <w:rPr>
          <w:rFonts w:ascii="Arial" w:hAnsi="Arial" w:cs="Arial"/>
          <w:b/>
          <w:i/>
          <w:sz w:val="20"/>
          <w:u w:val="single"/>
        </w:rPr>
        <w:t>(SI/NO)</w:t>
      </w:r>
      <w:r w:rsidRPr="00947228">
        <w:rPr>
          <w:rFonts w:ascii="Arial" w:hAnsi="Arial" w:cs="Arial"/>
          <w:sz w:val="20"/>
        </w:rPr>
        <w:t xml:space="preserve"> HA TENIDO REFORMAS Y MODIFICACIONES.</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i/>
          <w:sz w:val="20"/>
          <w:u w:val="single"/>
        </w:rPr>
      </w:pPr>
      <w:r w:rsidRPr="00947228">
        <w:rPr>
          <w:rFonts w:ascii="Arial" w:hAnsi="Arial" w:cs="Arial"/>
          <w:i/>
          <w:sz w:val="20"/>
          <w:u w:val="single"/>
        </w:rPr>
        <w:t>Nota: En su caso, se deberán relacionar las escrituras en que consten las reformas o modificaciones de la sociedad.</w:t>
      </w:r>
    </w:p>
    <w:p w:rsidR="00C22495" w:rsidRPr="00947228" w:rsidRDefault="00C22495" w:rsidP="00C22495">
      <w:pPr>
        <w:tabs>
          <w:tab w:val="left" w:pos="195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LOS NOMBRES DE SUS SOCIOS SON:</w:t>
      </w:r>
    </w:p>
    <w:p w:rsidR="00C22495" w:rsidRPr="00947228" w:rsidRDefault="00C22495" w:rsidP="00C22495">
      <w:pPr>
        <w:tabs>
          <w:tab w:val="left" w:pos="9877"/>
        </w:tabs>
        <w:ind w:left="851" w:hanging="284"/>
        <w:jc w:val="both"/>
        <w:rPr>
          <w:rFonts w:ascii="Arial" w:hAnsi="Arial" w:cs="Arial"/>
          <w:sz w:val="20"/>
        </w:rPr>
      </w:pPr>
    </w:p>
    <w:p w:rsidR="00C22495" w:rsidRPr="00947228" w:rsidRDefault="00C22495" w:rsidP="00C22495">
      <w:pPr>
        <w:tabs>
          <w:tab w:val="left" w:pos="9877"/>
        </w:tabs>
        <w:ind w:left="851" w:hanging="284"/>
        <w:jc w:val="both"/>
        <w:rPr>
          <w:rFonts w:ascii="Arial" w:hAnsi="Arial" w:cs="Arial"/>
          <w:sz w:val="20"/>
        </w:rPr>
      </w:pPr>
      <w:r w:rsidRPr="00947228">
        <w:rPr>
          <w:rFonts w:ascii="Arial" w:hAnsi="Arial" w:cs="Arial"/>
          <w:sz w:val="20"/>
        </w:rPr>
        <w:t>__________________CON REGISTRO FEDERAL DE CONTRIBUYENTES _________.</w:t>
      </w:r>
    </w:p>
    <w:p w:rsidR="00C22495" w:rsidRPr="00947228" w:rsidRDefault="00C22495" w:rsidP="00C22495">
      <w:pPr>
        <w:pStyle w:val="Textoindependiente32"/>
        <w:tabs>
          <w:tab w:val="left" w:pos="9995"/>
        </w:tabs>
        <w:ind w:left="1999" w:hanging="865"/>
        <w:rPr>
          <w:rFonts w:ascii="Arial" w:hAnsi="Arial" w:cs="Arial"/>
          <w:sz w:val="20"/>
        </w:rPr>
      </w:pPr>
    </w:p>
    <w:p w:rsidR="00C22495" w:rsidRPr="00947228" w:rsidRDefault="00C22495" w:rsidP="00C22495">
      <w:pPr>
        <w:tabs>
          <w:tab w:val="left" w:pos="9939"/>
        </w:tabs>
        <w:ind w:left="567" w:hanging="567"/>
        <w:jc w:val="both"/>
        <w:rPr>
          <w:rFonts w:ascii="Arial" w:hAnsi="Arial" w:cs="Arial"/>
          <w:sz w:val="20"/>
        </w:rPr>
      </w:pPr>
      <w:r w:rsidRPr="00947228">
        <w:rPr>
          <w:rFonts w:ascii="Arial" w:hAnsi="Arial" w:cs="Arial"/>
          <w:b/>
          <w:bCs/>
          <w:sz w:val="20"/>
        </w:rPr>
        <w:t>2.1.2</w:t>
      </w:r>
      <w:r w:rsidRPr="00947228">
        <w:rPr>
          <w:rFonts w:ascii="Arial" w:hAnsi="Arial" w:cs="Arial"/>
          <w:b/>
          <w:bCs/>
          <w:sz w:val="20"/>
        </w:rPr>
        <w:tab/>
      </w:r>
      <w:r w:rsidRPr="00947228">
        <w:rPr>
          <w:rFonts w:ascii="Arial" w:hAnsi="Arial" w:cs="Arial"/>
          <w:sz w:val="20"/>
        </w:rPr>
        <w:t>TIENE LOS SIGUIENTES REGISTROS OFICIALES: REGISTRO FEDERAL DE CONTRIBUYENTES NÚMERO __________ Y REGISTRO PATRONAL ANTE EL INSTITUTO MEXICANO DEL SEGURO SOCIAL NÚMERO 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2.1.3</w:t>
      </w:r>
      <w:r w:rsidRPr="00947228">
        <w:rPr>
          <w:rFonts w:ascii="Arial" w:hAnsi="Arial" w:cs="Arial"/>
          <w:b/>
          <w:bCs/>
          <w:sz w:val="20"/>
        </w:rPr>
        <w:tab/>
      </w:r>
      <w:r w:rsidRPr="00947228">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947228">
        <w:rPr>
          <w:rFonts w:ascii="Arial" w:hAnsi="Arial" w:cs="Arial"/>
          <w:b/>
          <w:sz w:val="20"/>
        </w:rPr>
        <w:t>“BAJO PROTESTA DE DECIR VERDAD”</w:t>
      </w:r>
      <w:r w:rsidRPr="00947228">
        <w:rPr>
          <w:rFonts w:ascii="Arial" w:hAnsi="Arial" w:cs="Arial"/>
          <w:sz w:val="20"/>
        </w:rPr>
        <w:t xml:space="preserve"> QUE DICHAS FACULTADES NO LE HAN SIDO REVOCADAS, NI LIMITADAS O MODIFICADAS EN FORMA ALGUNA, A LA FECHA EN QUE SE SUSCRIBE EL PRESENTE INSTRUMENTO JURÍDICO.</w:t>
      </w:r>
    </w:p>
    <w:p w:rsidR="00C22495" w:rsidRPr="00947228" w:rsidRDefault="00C22495" w:rsidP="00C22495">
      <w:pPr>
        <w:tabs>
          <w:tab w:val="left" w:pos="9911"/>
        </w:tabs>
        <w:ind w:left="567" w:hanging="567"/>
        <w:jc w:val="both"/>
        <w:rPr>
          <w:rFonts w:ascii="Arial" w:hAnsi="Arial" w:cs="Arial"/>
          <w:b/>
          <w:sz w:val="20"/>
        </w:rPr>
      </w:pPr>
    </w:p>
    <w:p w:rsidR="00C22495" w:rsidRPr="00947228" w:rsidRDefault="00C22495" w:rsidP="00C22495">
      <w:pPr>
        <w:tabs>
          <w:tab w:val="left" w:pos="9891"/>
        </w:tabs>
        <w:ind w:left="567"/>
        <w:jc w:val="both"/>
        <w:rPr>
          <w:rFonts w:ascii="Arial" w:hAnsi="Arial" w:cs="Arial"/>
          <w:sz w:val="20"/>
        </w:rPr>
      </w:pPr>
      <w:r w:rsidRPr="00947228">
        <w:rPr>
          <w:rFonts w:ascii="Arial" w:hAnsi="Arial" w:cs="Arial"/>
          <w:sz w:val="20"/>
        </w:rPr>
        <w:t>EL DOMICILIO DE SU REPRESENTANTE LEGAL ES EL UBICADO EN 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9911"/>
        </w:tabs>
        <w:ind w:left="567" w:hanging="567"/>
        <w:jc w:val="both"/>
        <w:rPr>
          <w:rFonts w:ascii="Arial" w:hAnsi="Arial" w:cs="Arial"/>
          <w:sz w:val="20"/>
        </w:rPr>
      </w:pPr>
      <w:r w:rsidRPr="00947228">
        <w:rPr>
          <w:rFonts w:ascii="Arial" w:hAnsi="Arial" w:cs="Arial"/>
          <w:b/>
          <w:bCs/>
          <w:sz w:val="20"/>
        </w:rPr>
        <w:t>2.1.4</w:t>
      </w:r>
      <w:r w:rsidRPr="00947228">
        <w:rPr>
          <w:rFonts w:ascii="Arial" w:hAnsi="Arial" w:cs="Arial"/>
          <w:b/>
          <w:bCs/>
          <w:sz w:val="20"/>
        </w:rPr>
        <w:tab/>
      </w:r>
      <w:r w:rsidRPr="00947228">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pStyle w:val="Textoindependiente21"/>
        <w:tabs>
          <w:tab w:val="left" w:pos="9883"/>
        </w:tabs>
        <w:ind w:left="567" w:hanging="567"/>
        <w:rPr>
          <w:rFonts w:cs="Arial"/>
        </w:rPr>
      </w:pPr>
      <w:r w:rsidRPr="00947228">
        <w:rPr>
          <w:rFonts w:cs="Arial"/>
          <w:b/>
          <w:bCs/>
        </w:rPr>
        <w:t>2.1.5</w:t>
      </w:r>
      <w:r w:rsidRPr="00947228">
        <w:rPr>
          <w:rFonts w:cs="Arial"/>
          <w:b/>
          <w:bCs/>
        </w:rPr>
        <w:tab/>
      </w:r>
      <w:r w:rsidRPr="00947228">
        <w:rPr>
          <w:rFonts w:cs="Arial"/>
        </w:rPr>
        <w:t>SEÑALA COMO DOMICILIO LEGAL PARA TODOS LOS EFECTOS QUE DERIVEN DEL PRESENTE CONVENIO, EL UBICADO EN: ___________________________</w:t>
      </w:r>
    </w:p>
    <w:p w:rsidR="00C22495" w:rsidRPr="00947228" w:rsidRDefault="00C22495" w:rsidP="00C22495">
      <w:pPr>
        <w:pStyle w:val="Textoindependiente21"/>
        <w:ind w:left="2340" w:hanging="540"/>
        <w:rPr>
          <w:rFonts w:cs="Arial"/>
        </w:rPr>
      </w:pPr>
    </w:p>
    <w:p w:rsidR="00C22495" w:rsidRPr="00947228" w:rsidRDefault="00C22495" w:rsidP="00C22495">
      <w:pPr>
        <w:pStyle w:val="Textoindependiente21"/>
        <w:ind w:left="567"/>
        <w:rPr>
          <w:rFonts w:cs="Arial"/>
          <w:b/>
        </w:rPr>
      </w:pPr>
      <w:r w:rsidRPr="00947228">
        <w:rPr>
          <w:rFonts w:cs="Arial"/>
          <w:b/>
          <w:i/>
        </w:rPr>
        <w:t>(MENCIONAR E IDENTIFICAR A CUÁNTOS INTEGRANTES CONFORMAN LA PARTICIPACIÓN CONJUNTA PARA LA PRESENTACIÓN DE PROPUESTAS)</w:t>
      </w:r>
      <w:r w:rsidRPr="00947228">
        <w:rPr>
          <w:rFonts w:cs="Arial"/>
          <w:b/>
        </w:rPr>
        <w:t>.</w:t>
      </w:r>
    </w:p>
    <w:p w:rsidR="00C22495" w:rsidRPr="00947228" w:rsidRDefault="00C22495" w:rsidP="00C22495">
      <w:pPr>
        <w:pStyle w:val="Textoindependiente21"/>
        <w:ind w:left="1985"/>
        <w:rPr>
          <w:rFonts w:cs="Arial"/>
        </w:rPr>
      </w:pPr>
    </w:p>
    <w:p w:rsidR="00C22495" w:rsidRPr="00947228" w:rsidRDefault="00C22495" w:rsidP="00C22495">
      <w:pPr>
        <w:ind w:left="567"/>
        <w:jc w:val="both"/>
        <w:rPr>
          <w:rFonts w:ascii="Arial" w:hAnsi="Arial" w:cs="Arial"/>
          <w:b/>
          <w:sz w:val="20"/>
        </w:rPr>
      </w:pPr>
    </w:p>
    <w:p w:rsidR="00C22495" w:rsidRPr="00947228" w:rsidRDefault="00C22495" w:rsidP="00E6780B">
      <w:pPr>
        <w:numPr>
          <w:ilvl w:val="1"/>
          <w:numId w:val="30"/>
        </w:numPr>
        <w:ind w:hanging="731"/>
        <w:jc w:val="both"/>
        <w:rPr>
          <w:rFonts w:ascii="Arial" w:hAnsi="Arial" w:cs="Arial"/>
          <w:sz w:val="20"/>
        </w:rPr>
      </w:pPr>
      <w:r w:rsidRPr="00947228">
        <w:rPr>
          <w:rFonts w:ascii="Arial" w:hAnsi="Arial" w:cs="Arial"/>
          <w:b/>
          <w:sz w:val="20"/>
        </w:rPr>
        <w:t>“LAS PARTES”</w:t>
      </w:r>
      <w:r w:rsidRPr="00947228">
        <w:rPr>
          <w:rFonts w:ascii="Arial" w:hAnsi="Arial" w:cs="Arial"/>
          <w:sz w:val="20"/>
        </w:rPr>
        <w:t xml:space="preserve"> DECLARAN QUE:</w:t>
      </w:r>
    </w:p>
    <w:p w:rsidR="00C22495" w:rsidRPr="00947228" w:rsidRDefault="00C22495" w:rsidP="00C22495">
      <w:pPr>
        <w:pStyle w:val="Textoindependiente32"/>
        <w:tabs>
          <w:tab w:val="left" w:pos="1272"/>
        </w:tabs>
        <w:rPr>
          <w:rFonts w:ascii="Arial" w:hAnsi="Arial" w:cs="Arial"/>
          <w:sz w:val="20"/>
        </w:rPr>
      </w:pPr>
    </w:p>
    <w:p w:rsidR="00C22495" w:rsidRPr="00947228" w:rsidRDefault="00C22495" w:rsidP="00C22495">
      <w:pPr>
        <w:ind w:left="567" w:hanging="567"/>
        <w:jc w:val="both"/>
        <w:rPr>
          <w:rFonts w:ascii="Arial" w:hAnsi="Arial" w:cs="Arial"/>
          <w:sz w:val="20"/>
        </w:rPr>
      </w:pPr>
      <w:r w:rsidRPr="00947228">
        <w:rPr>
          <w:rFonts w:ascii="Arial" w:hAnsi="Arial" w:cs="Arial"/>
          <w:b/>
          <w:sz w:val="20"/>
        </w:rPr>
        <w:t>3.1.1</w:t>
      </w:r>
      <w:r w:rsidRPr="00947228">
        <w:rPr>
          <w:rFonts w:ascii="Arial" w:hAnsi="Arial" w:cs="Arial"/>
          <w:sz w:val="20"/>
        </w:rPr>
        <w:t xml:space="preserve"> CONOCEN LOS REQUISITOS Y CONDICIONES ESTIPULADAS EN  DE LA CONVOCATORIA A  LA LICITACIÓN PÚBLICA INTERNACIONAL____________.</w:t>
      </w:r>
    </w:p>
    <w:p w:rsidR="00C22495" w:rsidRPr="00947228" w:rsidRDefault="00C22495" w:rsidP="00C22495">
      <w:pPr>
        <w:pStyle w:val="Textoindependiente32"/>
        <w:tabs>
          <w:tab w:val="left" w:pos="1854"/>
        </w:tabs>
        <w:ind w:left="567" w:hanging="567"/>
        <w:rPr>
          <w:rFonts w:ascii="Arial" w:hAnsi="Arial" w:cs="Arial"/>
          <w:sz w:val="20"/>
        </w:rPr>
      </w:pPr>
    </w:p>
    <w:p w:rsidR="00C22495" w:rsidRPr="00947228" w:rsidRDefault="00C22495" w:rsidP="00C22495">
      <w:pPr>
        <w:tabs>
          <w:tab w:val="left" w:pos="7200"/>
        </w:tabs>
        <w:ind w:left="567" w:hanging="567"/>
        <w:jc w:val="both"/>
        <w:rPr>
          <w:rFonts w:ascii="Arial" w:hAnsi="Arial" w:cs="Arial"/>
          <w:sz w:val="20"/>
        </w:rPr>
      </w:pPr>
      <w:r w:rsidRPr="00947228">
        <w:rPr>
          <w:rFonts w:ascii="Arial" w:hAnsi="Arial" w:cs="Arial"/>
          <w:b/>
          <w:sz w:val="20"/>
        </w:rPr>
        <w:t>3.1.2</w:t>
      </w:r>
      <w:r w:rsidRPr="00947228">
        <w:rPr>
          <w:rFonts w:ascii="Arial" w:hAnsi="Arial" w:cs="Arial"/>
          <w:b/>
          <w:sz w:val="20"/>
        </w:rPr>
        <w:tab/>
      </w:r>
      <w:r w:rsidRPr="00947228">
        <w:rPr>
          <w:rFonts w:ascii="Arial" w:hAnsi="Arial" w:cs="Arial"/>
          <w:sz w:val="20"/>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31 DE SU REGLAMENTO.</w:t>
      </w:r>
    </w:p>
    <w:p w:rsidR="00C22495" w:rsidRPr="00947228" w:rsidRDefault="00C22495" w:rsidP="00C22495">
      <w:pPr>
        <w:pStyle w:val="Textoindependiente32"/>
        <w:tabs>
          <w:tab w:val="left" w:pos="1800"/>
        </w:tabs>
        <w:ind w:left="567" w:hanging="567"/>
        <w:rPr>
          <w:rFonts w:ascii="Arial" w:hAnsi="Arial" w:cs="Arial"/>
          <w:sz w:val="20"/>
        </w:rPr>
      </w:pPr>
    </w:p>
    <w:p w:rsidR="00C22495" w:rsidRPr="00947228" w:rsidRDefault="00C22495" w:rsidP="00C22495">
      <w:pPr>
        <w:pStyle w:val="Textoindependiente21"/>
        <w:ind w:left="567" w:hanging="567"/>
        <w:rPr>
          <w:rFonts w:cs="Arial"/>
        </w:rPr>
      </w:pPr>
      <w:r w:rsidRPr="00947228">
        <w:rPr>
          <w:rFonts w:cs="Arial"/>
        </w:rPr>
        <w:t>EXPUESTO LO ANTERIOR, LAS PARTES OTORGAN LAS SIGUIENTES:</w:t>
      </w:r>
    </w:p>
    <w:p w:rsidR="00C22495" w:rsidRPr="00947228" w:rsidRDefault="00C22495" w:rsidP="00C22495">
      <w:pPr>
        <w:pStyle w:val="Textoindependiente21"/>
        <w:ind w:left="2340" w:hanging="540"/>
        <w:rPr>
          <w:rFonts w:cs="Arial"/>
        </w:rPr>
      </w:pPr>
    </w:p>
    <w:p w:rsidR="00C22495" w:rsidRPr="00947228" w:rsidRDefault="00C22495" w:rsidP="00C22495">
      <w:pPr>
        <w:pStyle w:val="Textoindependiente21"/>
        <w:jc w:val="center"/>
        <w:rPr>
          <w:rFonts w:cs="Arial"/>
          <w:b/>
        </w:rPr>
      </w:pPr>
      <w:r w:rsidRPr="00947228">
        <w:rPr>
          <w:rFonts w:cs="Arial"/>
          <w:b/>
        </w:rPr>
        <w:t>CLÁUSULAS</w:t>
      </w:r>
    </w:p>
    <w:p w:rsidR="00C22495" w:rsidRPr="00947228" w:rsidRDefault="00C22495" w:rsidP="00C22495">
      <w:pPr>
        <w:pStyle w:val="Textoindependiente21"/>
        <w:ind w:left="2340" w:hanging="540"/>
        <w:jc w:val="center"/>
        <w:rPr>
          <w:rFonts w:cs="Arial"/>
        </w:rPr>
      </w:pPr>
    </w:p>
    <w:p w:rsidR="00C22495" w:rsidRPr="00947228" w:rsidRDefault="00C22495" w:rsidP="00C22495">
      <w:pPr>
        <w:pStyle w:val="Textoindependiente21"/>
        <w:ind w:left="1943" w:hanging="1403"/>
        <w:rPr>
          <w:rFonts w:cs="Arial"/>
          <w:b/>
        </w:rPr>
      </w:pPr>
      <w:r w:rsidRPr="00947228">
        <w:rPr>
          <w:rFonts w:cs="Arial"/>
          <w:b/>
        </w:rPr>
        <w:t>PRIMERA.-</w:t>
      </w:r>
      <w:r w:rsidRPr="00947228">
        <w:rPr>
          <w:rFonts w:cs="Arial"/>
          <w:b/>
        </w:rPr>
        <w:tab/>
        <w:t>OBJETO.- “PARTICIPACIÓN CONJUNTA”.</w:t>
      </w:r>
    </w:p>
    <w:p w:rsidR="00C22495" w:rsidRPr="00947228" w:rsidRDefault="00C22495" w:rsidP="00C22495">
      <w:pPr>
        <w:pStyle w:val="Textoindependiente21"/>
        <w:ind w:left="1957" w:hanging="14"/>
        <w:rPr>
          <w:rFonts w:cs="Arial"/>
          <w:sz w:val="10"/>
          <w:szCs w:val="10"/>
        </w:rPr>
      </w:pPr>
    </w:p>
    <w:p w:rsidR="00C22495" w:rsidRPr="00947228" w:rsidRDefault="00C22495" w:rsidP="00C22495">
      <w:pPr>
        <w:pStyle w:val="Textoindependiente21"/>
        <w:ind w:left="1985"/>
        <w:rPr>
          <w:rFonts w:cs="Arial"/>
        </w:rPr>
      </w:pPr>
      <w:r w:rsidRPr="00947228">
        <w:rPr>
          <w:rFonts w:cs="Arial"/>
          <w:b/>
        </w:rPr>
        <w:t>“LAS PARTES”</w:t>
      </w:r>
      <w:r w:rsidRPr="00947228">
        <w:rPr>
          <w:rFonts w:cs="Arial"/>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22495" w:rsidRPr="00947228" w:rsidRDefault="00C22495" w:rsidP="00C22495">
      <w:pPr>
        <w:pStyle w:val="Textoindependiente21"/>
        <w:ind w:left="1957" w:firstLine="28"/>
        <w:rPr>
          <w:rFonts w:cs="Arial"/>
        </w:rPr>
      </w:pPr>
    </w:p>
    <w:p w:rsidR="00C22495" w:rsidRPr="00947228" w:rsidRDefault="00C22495" w:rsidP="00C22495">
      <w:pPr>
        <w:pStyle w:val="Textoindependiente21"/>
        <w:ind w:left="1957" w:hanging="14"/>
        <w:rPr>
          <w:rFonts w:cs="Arial"/>
        </w:rPr>
      </w:pPr>
      <w:r w:rsidRPr="00947228">
        <w:rPr>
          <w:rFonts w:cs="Arial"/>
          <w:b/>
        </w:rPr>
        <w:t>PARTICIPANTE “A”:</w:t>
      </w:r>
      <w:r w:rsidRPr="00947228">
        <w:rPr>
          <w:rFonts w:cs="Arial"/>
        </w:rPr>
        <w:t xml:space="preserve"> </w:t>
      </w:r>
      <w:r w:rsidRPr="00947228">
        <w:rPr>
          <w:rFonts w:cs="Arial"/>
          <w:b/>
          <w:i/>
          <w:u w:val="single"/>
        </w:rPr>
        <w:t>(DESCRIBIR LA PARTE QUE SE OBLIGA A SUMINISTRAR)</w:t>
      </w:r>
      <w:r w:rsidRPr="00947228">
        <w:rPr>
          <w:rFonts w:cs="Arial"/>
        </w:rPr>
        <w:t>.</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71"/>
        <w:rPr>
          <w:rFonts w:cs="Arial"/>
        </w:rPr>
      </w:pPr>
      <w:r w:rsidRPr="00947228">
        <w:rPr>
          <w:rFonts w:cs="Arial"/>
          <w:b/>
          <w:i/>
          <w:u w:val="single"/>
        </w:rPr>
        <w:t>(CADA UNO DE LOS INTEGRANTES QUE CONFORMAN LA PARTICIPACIÓN CONJUNTA PARA LA PRESENTACIÓN DE PROPUESTAS DEBERÁ DESCRIBIR LA PARTE QUE SE OBLIGA A ENTREGAR)</w:t>
      </w:r>
      <w:r w:rsidRPr="00947228">
        <w:rPr>
          <w:rFonts w:cs="Arial"/>
        </w:rPr>
        <w:t>.</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71"/>
        <w:rPr>
          <w:rFonts w:cs="Arial"/>
          <w:sz w:val="10"/>
          <w:szCs w:val="10"/>
        </w:rPr>
      </w:pPr>
    </w:p>
    <w:p w:rsidR="00C22495" w:rsidRPr="00947228" w:rsidRDefault="00C22495" w:rsidP="00C22495">
      <w:pPr>
        <w:pStyle w:val="Textoindependiente21"/>
        <w:ind w:left="1943" w:hanging="1403"/>
        <w:rPr>
          <w:rFonts w:cs="Arial"/>
          <w:b/>
        </w:rPr>
      </w:pPr>
      <w:r w:rsidRPr="00947228">
        <w:rPr>
          <w:rFonts w:cs="Arial"/>
          <w:b/>
        </w:rPr>
        <w:t>SEGUNDA.-</w:t>
      </w:r>
      <w:r w:rsidRPr="00947228">
        <w:rPr>
          <w:rFonts w:cs="Arial"/>
          <w:b/>
        </w:rPr>
        <w:tab/>
        <w:t>REPRESENTANTE COMÚN Y OBLIGADO SOLIDARIO.</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57" w:firstLine="14"/>
        <w:rPr>
          <w:rFonts w:cs="Arial"/>
        </w:rPr>
      </w:pPr>
      <w:r w:rsidRPr="00947228">
        <w:rPr>
          <w:rFonts w:cs="Arial"/>
          <w:b/>
        </w:rPr>
        <w:t>“LAS PARTES”</w:t>
      </w:r>
      <w:r w:rsidRPr="00947228">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22495" w:rsidRPr="00947228" w:rsidRDefault="00C22495" w:rsidP="00C22495">
      <w:pPr>
        <w:pStyle w:val="Textoindependiente21"/>
        <w:ind w:left="1957" w:firstLine="14"/>
        <w:rPr>
          <w:rFonts w:cs="Arial"/>
          <w:sz w:val="10"/>
          <w:szCs w:val="10"/>
        </w:rPr>
      </w:pPr>
    </w:p>
    <w:p w:rsidR="00C22495" w:rsidRPr="00947228" w:rsidRDefault="00C22495" w:rsidP="00C22495">
      <w:pPr>
        <w:pStyle w:val="Textoindependiente21"/>
        <w:ind w:left="1957" w:firstLine="14"/>
        <w:rPr>
          <w:rFonts w:cs="Arial"/>
        </w:rPr>
      </w:pPr>
      <w:r w:rsidRPr="00947228">
        <w:rPr>
          <w:rFonts w:cs="Arial"/>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71" w:hanging="1431"/>
        <w:rPr>
          <w:rFonts w:cs="Arial"/>
          <w:b/>
        </w:rPr>
      </w:pPr>
      <w:r w:rsidRPr="00947228">
        <w:rPr>
          <w:rFonts w:cs="Arial"/>
          <w:b/>
        </w:rPr>
        <w:t xml:space="preserve">TERCERA.- </w:t>
      </w:r>
      <w:r w:rsidRPr="00947228">
        <w:rPr>
          <w:rFonts w:cs="Arial"/>
          <w:b/>
        </w:rPr>
        <w:tab/>
        <w:t>DEL COBRO DE LAS FACTURAS.</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57" w:firstLine="14"/>
        <w:rPr>
          <w:rFonts w:cs="Arial"/>
        </w:rPr>
      </w:pPr>
      <w:r w:rsidRPr="00947228">
        <w:rPr>
          <w:rFonts w:cs="Arial"/>
          <w:b/>
        </w:rPr>
        <w:t>“LAS PARTES”</w:t>
      </w:r>
      <w:r w:rsidRPr="00947228">
        <w:rPr>
          <w:rFonts w:cs="Arial"/>
        </w:rPr>
        <w:t xml:space="preserve"> CONVIENEN EXPRESAMENTE, QUE “EL PARTICIPANTE______ </w:t>
      </w:r>
      <w:r w:rsidRPr="00947228">
        <w:rPr>
          <w:rFonts w:cs="Arial"/>
          <w:b/>
          <w:i/>
          <w:u w:val="single"/>
        </w:rPr>
        <w:t>(LOS PARTICIPANTES, DEBERÁN INDICAR CUÁL DE ELLOS ESTARÁ FACULTADO PARA REALIZAR EL COBRO)</w:t>
      </w:r>
      <w:r w:rsidRPr="00947228">
        <w:rPr>
          <w:rFonts w:cs="Arial"/>
        </w:rPr>
        <w:t>, PARA EFECTUAR EL COBRO DE LAS FACTURAS RELATIVAS A LOS BIENES QUE SE ENTREGUEN AL IMSS, CON MOTIVO DEL CONTRATO QUE SE DERIVE DE LA LICITACIÓN PÚBLICA INTERNACIONAL NÚMERO _________.</w:t>
      </w:r>
    </w:p>
    <w:p w:rsidR="00C22495" w:rsidRPr="00947228" w:rsidRDefault="00C22495" w:rsidP="00C22495">
      <w:pPr>
        <w:pStyle w:val="Textoindependiente21"/>
        <w:ind w:left="1985" w:hanging="1425"/>
        <w:rPr>
          <w:rFonts w:cs="Arial"/>
          <w:bCs/>
        </w:rPr>
      </w:pPr>
    </w:p>
    <w:p w:rsidR="00C22495" w:rsidRPr="00947228" w:rsidRDefault="00C22495" w:rsidP="00C22495">
      <w:pPr>
        <w:pStyle w:val="Textoindependiente21"/>
        <w:ind w:left="1985" w:hanging="1425"/>
        <w:rPr>
          <w:rFonts w:cs="Arial"/>
          <w:b/>
        </w:rPr>
      </w:pPr>
      <w:r w:rsidRPr="00947228">
        <w:rPr>
          <w:rFonts w:cs="Arial"/>
          <w:b/>
        </w:rPr>
        <w:t xml:space="preserve">CUARTA.- </w:t>
      </w:r>
      <w:r w:rsidRPr="00947228">
        <w:rPr>
          <w:rFonts w:cs="Arial"/>
          <w:b/>
        </w:rPr>
        <w:tab/>
        <w:t>VIGENCIA.</w:t>
      </w:r>
    </w:p>
    <w:p w:rsidR="00C22495" w:rsidRPr="00947228" w:rsidRDefault="00C22495" w:rsidP="00C22495">
      <w:pPr>
        <w:pStyle w:val="Textoindependiente21"/>
        <w:ind w:left="1985" w:hanging="1425"/>
        <w:rPr>
          <w:rFonts w:cs="Arial"/>
          <w:bCs/>
          <w:sz w:val="10"/>
          <w:szCs w:val="10"/>
        </w:rPr>
      </w:pPr>
    </w:p>
    <w:p w:rsidR="00C22495" w:rsidRPr="00947228" w:rsidRDefault="00C22495" w:rsidP="00C22495">
      <w:pPr>
        <w:pStyle w:val="Textoindependiente21"/>
        <w:ind w:left="1985"/>
        <w:rPr>
          <w:rFonts w:cs="Arial"/>
        </w:rPr>
      </w:pPr>
      <w:r w:rsidRPr="00947228">
        <w:rPr>
          <w:rFonts w:cs="Arial"/>
          <w:b/>
        </w:rPr>
        <w:t>“LAS PARTES”</w:t>
      </w:r>
      <w:r w:rsidRPr="00947228">
        <w:rPr>
          <w:rFonts w:cs="Arial"/>
        </w:rPr>
        <w:t xml:space="preserve"> 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C22495" w:rsidRPr="00947228" w:rsidRDefault="00C22495" w:rsidP="00C22495">
      <w:pPr>
        <w:pStyle w:val="Textoindependiente21"/>
        <w:ind w:left="1971"/>
        <w:rPr>
          <w:rFonts w:cs="Arial"/>
        </w:rPr>
      </w:pPr>
    </w:p>
    <w:p w:rsidR="00C22495" w:rsidRPr="00947228" w:rsidRDefault="00C22495" w:rsidP="00C22495">
      <w:pPr>
        <w:pStyle w:val="Textoindependiente21"/>
        <w:ind w:left="1999" w:hanging="1459"/>
        <w:rPr>
          <w:rFonts w:cs="Arial"/>
          <w:b/>
        </w:rPr>
      </w:pPr>
      <w:r w:rsidRPr="00947228">
        <w:rPr>
          <w:rFonts w:cs="Arial"/>
          <w:b/>
        </w:rPr>
        <w:t>QUINTA.-</w:t>
      </w:r>
      <w:r w:rsidRPr="00947228">
        <w:rPr>
          <w:rFonts w:cs="Arial"/>
          <w:b/>
        </w:rPr>
        <w:tab/>
        <w:t>OBLIGACIONES.</w:t>
      </w:r>
    </w:p>
    <w:p w:rsidR="00C22495" w:rsidRPr="00947228" w:rsidRDefault="00C22495" w:rsidP="00C22495">
      <w:pPr>
        <w:pStyle w:val="Textoindependiente21"/>
        <w:ind w:left="1800" w:hanging="1260"/>
        <w:rPr>
          <w:rFonts w:cs="Arial"/>
          <w:sz w:val="10"/>
          <w:szCs w:val="10"/>
        </w:rPr>
      </w:pPr>
    </w:p>
    <w:p w:rsidR="00C22495" w:rsidRPr="00947228" w:rsidRDefault="00C22495" w:rsidP="00C22495">
      <w:pPr>
        <w:pStyle w:val="Textoindependiente21"/>
        <w:ind w:left="1999" w:firstLine="14"/>
        <w:rPr>
          <w:rFonts w:cs="Arial"/>
        </w:rPr>
      </w:pPr>
      <w:r w:rsidRPr="00947228">
        <w:rPr>
          <w:rFonts w:cs="Arial"/>
          <w:b/>
        </w:rPr>
        <w:t>“LAS PARTES”</w:t>
      </w:r>
      <w:r w:rsidRPr="00947228">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22495" w:rsidRPr="00947228" w:rsidRDefault="00C22495" w:rsidP="00C22495">
      <w:pPr>
        <w:pStyle w:val="Textoindependiente21"/>
        <w:ind w:left="1999" w:firstLine="14"/>
        <w:rPr>
          <w:rFonts w:cs="Arial"/>
        </w:rPr>
      </w:pPr>
    </w:p>
    <w:p w:rsidR="00C22495" w:rsidRPr="00947228" w:rsidRDefault="00C22495" w:rsidP="00C22495">
      <w:pPr>
        <w:pStyle w:val="Textoindependiente21"/>
        <w:ind w:left="1999" w:firstLine="14"/>
        <w:rPr>
          <w:rFonts w:cs="Arial"/>
        </w:rPr>
      </w:pPr>
      <w:r w:rsidRPr="00947228">
        <w:rPr>
          <w:rFonts w:cs="Arial"/>
          <w:b/>
        </w:rPr>
        <w:t>“LAS PARTES”</w:t>
      </w:r>
      <w:r w:rsidRPr="00947228">
        <w:rPr>
          <w:rFonts w:cs="Arial"/>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57" w:firstLine="14"/>
        <w:rPr>
          <w:rFonts w:cs="Arial"/>
        </w:rPr>
      </w:pPr>
      <w:r w:rsidRPr="00947228">
        <w:rPr>
          <w:rFonts w:cs="Arial"/>
        </w:rPr>
        <w:t xml:space="preserve">LEÍDO QUE FUE EL PRESENTE CONVENIO POR </w:t>
      </w:r>
      <w:r w:rsidRPr="00947228">
        <w:rPr>
          <w:rFonts w:cs="Arial"/>
          <w:b/>
        </w:rPr>
        <w:t>“LAS PARTES”</w:t>
      </w:r>
      <w:r w:rsidRPr="00947228">
        <w:rPr>
          <w:rFonts w:cs="Arial"/>
        </w:rPr>
        <w:t xml:space="preserve"> Y ENTERADOS DE SU ALCANCE Y EFECTOS LEGALES, ACEPTANDO QUE NO EXISTIÓ ERROR, DOLO, VIOLENCIA O MALA FE, LO RATIFICAN Y FIRMAN, DE CONFORMIDAD EN LA CIUDAD DE MÉXICO, DISTRITO FEDERAL, EL DÍA ___________ DE _________ DE 20___.</w:t>
      </w:r>
    </w:p>
    <w:p w:rsidR="00C22495" w:rsidRPr="00947228" w:rsidRDefault="00C22495" w:rsidP="00C22495">
      <w:pPr>
        <w:pStyle w:val="Textoindependiente21"/>
        <w:ind w:left="1957" w:firstLine="14"/>
        <w:rPr>
          <w:rFonts w:cs="Arial"/>
        </w:rPr>
      </w:pPr>
    </w:p>
    <w:p w:rsidR="00C22495" w:rsidRPr="00947228" w:rsidRDefault="00C22495" w:rsidP="00C22495">
      <w:pPr>
        <w:pStyle w:val="Textoindependiente21"/>
        <w:ind w:left="1957" w:firstLine="14"/>
        <w:rPr>
          <w:rFonts w:cs="Arial"/>
        </w:rPr>
      </w:pPr>
    </w:p>
    <w:tbl>
      <w:tblPr>
        <w:tblW w:w="0" w:type="auto"/>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C22495" w:rsidRPr="00947228" w:rsidTr="007668EC">
        <w:trPr>
          <w:jc w:val="center"/>
        </w:trPr>
        <w:tc>
          <w:tcPr>
            <w:tcW w:w="3600" w:type="dxa"/>
            <w:tcBorders>
              <w:bottom w:val="single" w:sz="4" w:space="0" w:color="000000"/>
            </w:tcBorders>
          </w:tcPr>
          <w:p w:rsidR="00C22495" w:rsidRPr="00947228" w:rsidRDefault="00C22495" w:rsidP="007668EC">
            <w:pPr>
              <w:pStyle w:val="Textoindependiente21"/>
              <w:snapToGrid w:val="0"/>
              <w:ind w:left="540" w:hanging="540"/>
              <w:jc w:val="center"/>
              <w:rPr>
                <w:rFonts w:cs="Arial"/>
                <w:b/>
              </w:rPr>
            </w:pPr>
            <w:r w:rsidRPr="00960F72">
              <w:rPr>
                <w:rFonts w:cs="Arial"/>
                <w:b/>
              </w:rPr>
              <w:t>“</w:t>
            </w:r>
            <w:r w:rsidRPr="00947228">
              <w:rPr>
                <w:rFonts w:cs="Arial"/>
                <w:b/>
              </w:rPr>
              <w:t>EL PARTICIPANTE A”</w:t>
            </w:r>
          </w:p>
        </w:tc>
        <w:tc>
          <w:tcPr>
            <w:tcW w:w="720" w:type="dxa"/>
          </w:tcPr>
          <w:p w:rsidR="00C22495" w:rsidRPr="00947228" w:rsidRDefault="00C22495" w:rsidP="007668EC">
            <w:pPr>
              <w:pStyle w:val="Textoindependiente21"/>
              <w:snapToGrid w:val="0"/>
              <w:ind w:hanging="540"/>
              <w:jc w:val="center"/>
              <w:rPr>
                <w:rFonts w:cs="Arial"/>
              </w:rPr>
            </w:pPr>
          </w:p>
          <w:p w:rsidR="00C22495" w:rsidRPr="00947228" w:rsidRDefault="00C22495" w:rsidP="007668EC">
            <w:pPr>
              <w:pStyle w:val="Textoindependiente21"/>
              <w:ind w:hanging="540"/>
              <w:jc w:val="center"/>
              <w:rPr>
                <w:rFonts w:cs="Arial"/>
              </w:rPr>
            </w:pPr>
          </w:p>
          <w:p w:rsidR="00C22495" w:rsidRPr="00947228" w:rsidRDefault="00C22495" w:rsidP="007668EC">
            <w:pPr>
              <w:pStyle w:val="Textoindependiente21"/>
              <w:ind w:hanging="540"/>
              <w:jc w:val="center"/>
              <w:rPr>
                <w:rFonts w:cs="Arial"/>
              </w:rPr>
            </w:pPr>
          </w:p>
        </w:tc>
        <w:tc>
          <w:tcPr>
            <w:tcW w:w="3240" w:type="dxa"/>
            <w:tcBorders>
              <w:bottom w:val="single" w:sz="4" w:space="0" w:color="000000"/>
            </w:tcBorders>
          </w:tcPr>
          <w:p w:rsidR="00C22495" w:rsidRPr="00947228" w:rsidRDefault="00C22495" w:rsidP="007668EC">
            <w:pPr>
              <w:pStyle w:val="Textoindependiente21"/>
              <w:snapToGrid w:val="0"/>
              <w:ind w:hanging="540"/>
              <w:jc w:val="center"/>
              <w:rPr>
                <w:rFonts w:cs="Arial"/>
                <w:b/>
              </w:rPr>
            </w:pPr>
            <w:r w:rsidRPr="00947228">
              <w:rPr>
                <w:rFonts w:cs="Arial"/>
                <w:b/>
              </w:rPr>
              <w:t xml:space="preserve">     “EL PARTICIPANTE B”</w:t>
            </w:r>
          </w:p>
          <w:p w:rsidR="00C22495" w:rsidRPr="00947228" w:rsidRDefault="00C22495" w:rsidP="007668EC">
            <w:pPr>
              <w:pStyle w:val="Textoindependiente21"/>
              <w:ind w:hanging="540"/>
              <w:jc w:val="center"/>
              <w:rPr>
                <w:rFonts w:cs="Arial"/>
                <w:b/>
              </w:rPr>
            </w:pPr>
          </w:p>
        </w:tc>
      </w:tr>
      <w:tr w:rsidR="00C22495" w:rsidRPr="00947228" w:rsidTr="007668EC">
        <w:trPr>
          <w:jc w:val="center"/>
        </w:trPr>
        <w:tc>
          <w:tcPr>
            <w:tcW w:w="3600" w:type="dxa"/>
            <w:tcBorders>
              <w:top w:val="single" w:sz="4" w:space="0" w:color="000000"/>
            </w:tcBorders>
          </w:tcPr>
          <w:p w:rsidR="00C22495" w:rsidRPr="00947228" w:rsidRDefault="00C22495" w:rsidP="007668EC">
            <w:pPr>
              <w:pStyle w:val="Ttulo3"/>
              <w:tabs>
                <w:tab w:val="clear" w:pos="720"/>
              </w:tabs>
              <w:snapToGrid w:val="0"/>
              <w:spacing w:before="0" w:after="0"/>
              <w:ind w:left="0" w:firstLine="0"/>
              <w:jc w:val="center"/>
              <w:rPr>
                <w:sz w:val="20"/>
                <w:szCs w:val="20"/>
              </w:rPr>
            </w:pPr>
            <w:r w:rsidRPr="00947228">
              <w:rPr>
                <w:sz w:val="20"/>
                <w:szCs w:val="20"/>
              </w:rPr>
              <w:t>NOMBRE Y CARGO</w:t>
            </w:r>
          </w:p>
          <w:p w:rsidR="00C22495" w:rsidRPr="00947228" w:rsidRDefault="00C22495" w:rsidP="007668EC">
            <w:pPr>
              <w:jc w:val="center"/>
              <w:rPr>
                <w:rFonts w:ascii="Arial" w:hAnsi="Arial" w:cs="Arial"/>
                <w:b/>
                <w:sz w:val="20"/>
              </w:rPr>
            </w:pPr>
            <w:r w:rsidRPr="00947228">
              <w:rPr>
                <w:rFonts w:ascii="Arial" w:hAnsi="Arial" w:cs="Arial"/>
                <w:b/>
                <w:sz w:val="20"/>
              </w:rPr>
              <w:t>DEL APODERADO LEGAL</w:t>
            </w:r>
          </w:p>
        </w:tc>
        <w:tc>
          <w:tcPr>
            <w:tcW w:w="720" w:type="dxa"/>
          </w:tcPr>
          <w:p w:rsidR="00C22495" w:rsidRPr="00947228" w:rsidRDefault="00C22495" w:rsidP="007668EC">
            <w:pPr>
              <w:pStyle w:val="Textoindependiente21"/>
              <w:snapToGrid w:val="0"/>
              <w:ind w:hanging="540"/>
              <w:jc w:val="center"/>
              <w:rPr>
                <w:rFonts w:cs="Arial"/>
              </w:rPr>
            </w:pPr>
          </w:p>
        </w:tc>
        <w:tc>
          <w:tcPr>
            <w:tcW w:w="3240" w:type="dxa"/>
            <w:tcBorders>
              <w:top w:val="single" w:sz="4" w:space="0" w:color="000000"/>
            </w:tcBorders>
          </w:tcPr>
          <w:p w:rsidR="00C22495" w:rsidRPr="00947228" w:rsidRDefault="00C22495" w:rsidP="007668EC">
            <w:pPr>
              <w:snapToGrid w:val="0"/>
              <w:jc w:val="center"/>
              <w:rPr>
                <w:rFonts w:ascii="Arial" w:hAnsi="Arial" w:cs="Arial"/>
                <w:b/>
                <w:sz w:val="20"/>
              </w:rPr>
            </w:pPr>
            <w:r w:rsidRPr="00947228">
              <w:rPr>
                <w:rFonts w:ascii="Arial" w:hAnsi="Arial" w:cs="Arial"/>
                <w:b/>
                <w:sz w:val="20"/>
              </w:rPr>
              <w:t xml:space="preserve">NOMBRE Y CARGO </w:t>
            </w:r>
          </w:p>
          <w:p w:rsidR="00C22495" w:rsidRPr="00947228" w:rsidRDefault="00C22495" w:rsidP="007668EC">
            <w:pPr>
              <w:jc w:val="center"/>
              <w:rPr>
                <w:rFonts w:ascii="Arial" w:hAnsi="Arial" w:cs="Arial"/>
                <w:b/>
                <w:sz w:val="20"/>
              </w:rPr>
            </w:pPr>
            <w:r w:rsidRPr="00947228">
              <w:rPr>
                <w:rFonts w:ascii="Arial" w:hAnsi="Arial" w:cs="Arial"/>
                <w:b/>
                <w:sz w:val="20"/>
              </w:rPr>
              <w:t>DEL APODERADO LEGAL</w:t>
            </w:r>
          </w:p>
        </w:tc>
      </w:tr>
    </w:tbl>
    <w:p w:rsidR="00C22495" w:rsidRPr="00947228" w:rsidRDefault="00C22495" w:rsidP="00C22495">
      <w:pPr>
        <w:jc w:val="both"/>
        <w:rPr>
          <w:sz w:val="20"/>
        </w:rPr>
      </w:pPr>
    </w:p>
    <w:p w:rsidR="002046FD" w:rsidRPr="000D4ED1" w:rsidRDefault="00C22495" w:rsidP="00C22495">
      <w:pPr>
        <w:jc w:val="both"/>
        <w:rPr>
          <w:rFonts w:ascii="Arial" w:hAnsi="Arial" w:cs="Arial"/>
          <w:b/>
          <w:sz w:val="22"/>
          <w:szCs w:val="22"/>
        </w:rPr>
      </w:pPr>
      <w:r>
        <w:rPr>
          <w:rFonts w:ascii="Arial" w:hAnsi="Arial" w:cs="Arial"/>
          <w:b/>
          <w:sz w:val="22"/>
          <w:szCs w:val="22"/>
        </w:rPr>
        <w:br w:type="page"/>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 xml:space="preserve">ANEXO NÚMERO </w:t>
      </w:r>
      <w:r w:rsidR="002D6837" w:rsidRPr="000D4ED1">
        <w:rPr>
          <w:rFonts w:ascii="Arial" w:hAnsi="Arial" w:cs="Arial"/>
          <w:b/>
          <w:sz w:val="22"/>
          <w:szCs w:val="22"/>
        </w:rPr>
        <w:t>11 (</w:t>
      </w:r>
      <w:r w:rsidRPr="000D4ED1">
        <w:rPr>
          <w:rFonts w:ascii="Arial" w:hAnsi="Arial" w:cs="Arial"/>
          <w:b/>
          <w:sz w:val="22"/>
          <w:szCs w:val="22"/>
        </w:rPr>
        <w:t>ONCE</w:t>
      </w:r>
      <w:r w:rsidR="002D6837" w:rsidRPr="000D4ED1">
        <w:rPr>
          <w:rFonts w:ascii="Arial" w:hAnsi="Arial" w:cs="Arial"/>
          <w:b/>
          <w:sz w:val="22"/>
          <w:szCs w:val="22"/>
        </w:rPr>
        <w:t>)</w:t>
      </w:r>
    </w:p>
    <w:p w:rsidR="002046FD" w:rsidRPr="000D4ED1" w:rsidRDefault="002046FD" w:rsidP="002046FD">
      <w:pPr>
        <w:jc w:val="center"/>
        <w:rPr>
          <w:rFonts w:ascii="Arial" w:hAnsi="Arial" w:cs="Arial"/>
          <w:b/>
          <w:sz w:val="22"/>
          <w:szCs w:val="22"/>
        </w:rPr>
      </w:pP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FORMATO DE CARTA RESPAL</w:t>
      </w:r>
      <w:r w:rsidR="000D0F4F" w:rsidRPr="000D4ED1">
        <w:rPr>
          <w:rFonts w:ascii="Arial" w:hAnsi="Arial" w:cs="Arial"/>
          <w:b/>
          <w:sz w:val="22"/>
          <w:szCs w:val="22"/>
        </w:rPr>
        <w:t>DO DEL FABRICANTE A LA PROPOSICIÓN</w:t>
      </w:r>
      <w:r w:rsidRPr="000D4ED1">
        <w:rPr>
          <w:rFonts w:ascii="Arial" w:hAnsi="Arial" w:cs="Arial"/>
          <w:b/>
          <w:sz w:val="22"/>
          <w:szCs w:val="22"/>
        </w:rPr>
        <w:t xml:space="preserve"> TÉCNICA</w:t>
      </w:r>
    </w:p>
    <w:p w:rsidR="002046FD" w:rsidRPr="000D4ED1" w:rsidRDefault="002046FD" w:rsidP="002046FD">
      <w:pPr>
        <w:jc w:val="center"/>
        <w:rPr>
          <w:rFonts w:ascii="Arial" w:hAnsi="Arial" w:cs="Arial"/>
          <w:b/>
          <w:sz w:val="22"/>
          <w:szCs w:val="22"/>
        </w:rPr>
      </w:pPr>
    </w:p>
    <w:p w:rsidR="002046FD" w:rsidRPr="000D4ED1" w:rsidRDefault="002046FD" w:rsidP="002046FD">
      <w:pPr>
        <w:rPr>
          <w:rFonts w:ascii="Arial" w:hAnsi="Arial" w:cs="Arial"/>
          <w:b/>
          <w:sz w:val="22"/>
          <w:szCs w:val="22"/>
        </w:rPr>
      </w:pPr>
      <w:r w:rsidRPr="000D4ED1">
        <w:rPr>
          <w:rFonts w:ascii="Arial" w:hAnsi="Arial" w:cs="Arial"/>
          <w:b/>
          <w:sz w:val="22"/>
          <w:szCs w:val="22"/>
        </w:rPr>
        <w:t>(CARTA EN ORIGINAL, PAPEL MEMBRETEADO Y FIRMA AUTÓGRAFA DEL FABRICANTE)</w:t>
      </w:r>
    </w:p>
    <w:p w:rsidR="002046FD" w:rsidRPr="000D4ED1" w:rsidRDefault="002046FD" w:rsidP="002046FD">
      <w:pPr>
        <w:rPr>
          <w:rFonts w:ascii="Arial" w:hAnsi="Arial" w:cs="Arial"/>
          <w:b/>
          <w:sz w:val="22"/>
          <w:szCs w:val="22"/>
        </w:rPr>
      </w:pPr>
    </w:p>
    <w:p w:rsidR="002046FD" w:rsidRPr="000D4ED1" w:rsidRDefault="002046FD" w:rsidP="002046FD">
      <w:pPr>
        <w:rPr>
          <w:rFonts w:ascii="Arial" w:hAnsi="Arial" w:cs="Arial"/>
          <w:b/>
          <w:sz w:val="22"/>
          <w:szCs w:val="22"/>
        </w:rPr>
      </w:pPr>
    </w:p>
    <w:p w:rsidR="002046FD" w:rsidRPr="000D4ED1" w:rsidRDefault="002046FD" w:rsidP="002046FD">
      <w:pPr>
        <w:jc w:val="both"/>
        <w:rPr>
          <w:rFonts w:ascii="Arial" w:hAnsi="Arial" w:cs="Arial"/>
          <w:b/>
          <w:sz w:val="22"/>
          <w:szCs w:val="22"/>
        </w:rPr>
      </w:pPr>
      <w:r w:rsidRPr="000D4ED1">
        <w:rPr>
          <w:rFonts w:ascii="Arial" w:hAnsi="Arial" w:cs="Arial"/>
          <w:b/>
          <w:sz w:val="22"/>
          <w:szCs w:val="22"/>
        </w:rPr>
        <w:t>INSTITUTO MEXICANO DEL SEGURO SOCIAL</w:t>
      </w:r>
    </w:p>
    <w:p w:rsidR="002046FD" w:rsidRPr="000D4ED1" w:rsidRDefault="002046FD" w:rsidP="002046FD">
      <w:pPr>
        <w:jc w:val="both"/>
        <w:rPr>
          <w:rFonts w:ascii="Arial" w:hAnsi="Arial" w:cs="Arial"/>
          <w:b/>
          <w:bCs/>
          <w:sz w:val="22"/>
          <w:szCs w:val="22"/>
        </w:rPr>
      </w:pPr>
    </w:p>
    <w:p w:rsidR="002046FD" w:rsidRPr="000D4ED1" w:rsidRDefault="002046FD" w:rsidP="002046FD">
      <w:pPr>
        <w:spacing w:line="360" w:lineRule="auto"/>
        <w:jc w:val="both"/>
        <w:rPr>
          <w:rFonts w:ascii="Arial" w:hAnsi="Arial" w:cs="Arial"/>
          <w:b/>
          <w:bCs/>
          <w:sz w:val="22"/>
          <w:szCs w:val="22"/>
        </w:rPr>
      </w:pPr>
    </w:p>
    <w:p w:rsidR="002046FD" w:rsidRPr="000D4ED1" w:rsidRDefault="002046FD" w:rsidP="002046FD">
      <w:pPr>
        <w:spacing w:line="360" w:lineRule="auto"/>
        <w:jc w:val="both"/>
        <w:rPr>
          <w:rFonts w:ascii="Arial" w:hAnsi="Arial" w:cs="Arial"/>
          <w:sz w:val="22"/>
          <w:szCs w:val="22"/>
        </w:rPr>
      </w:pPr>
      <w:r w:rsidRPr="000D4ED1">
        <w:rPr>
          <w:rFonts w:ascii="Arial" w:hAnsi="Arial" w:cs="Arial"/>
          <w:b/>
          <w:bCs/>
          <w:sz w:val="22"/>
          <w:szCs w:val="22"/>
        </w:rPr>
        <w:t>__________</w:t>
      </w:r>
      <w:r w:rsidRPr="000D4ED1">
        <w:rPr>
          <w:rFonts w:ascii="Arial" w:hAnsi="Arial" w:cs="Arial"/>
          <w:b/>
          <w:bCs/>
          <w:sz w:val="22"/>
          <w:szCs w:val="22"/>
          <w:u w:val="single"/>
        </w:rPr>
        <w:t xml:space="preserve">_(NOMBRE) </w:t>
      </w:r>
      <w:r w:rsidRPr="000D4ED1">
        <w:rPr>
          <w:rFonts w:ascii="Arial" w:hAnsi="Arial" w:cs="Arial"/>
          <w:b/>
          <w:bCs/>
          <w:sz w:val="22"/>
          <w:szCs w:val="22"/>
        </w:rPr>
        <w:t>____________</w:t>
      </w:r>
      <w:r w:rsidRPr="000D4ED1">
        <w:rPr>
          <w:rFonts w:ascii="Arial" w:hAnsi="Arial" w:cs="Arial"/>
          <w:sz w:val="22"/>
          <w:szCs w:val="22"/>
        </w:rPr>
        <w:t xml:space="preserve">, EN MI CARÁCTER DE REPRESENTANTE LEGAL DE LA EMPRESA </w:t>
      </w:r>
      <w:r w:rsidRPr="000D4ED1">
        <w:rPr>
          <w:rFonts w:ascii="Arial" w:hAnsi="Arial" w:cs="Arial"/>
          <w:b/>
          <w:bCs/>
          <w:sz w:val="22"/>
          <w:szCs w:val="22"/>
          <w:u w:val="single"/>
        </w:rPr>
        <w:t>_____(NOMBRE O RAZÓN SOCIAL DEL FABRICANTE)</w:t>
      </w:r>
      <w:r w:rsidRPr="000D4ED1">
        <w:rPr>
          <w:rFonts w:ascii="Arial" w:hAnsi="Arial" w:cs="Arial"/>
          <w:sz w:val="22"/>
          <w:szCs w:val="22"/>
        </w:rPr>
        <w:t>_______, MANIFIESTO QUE RESPALDO LA PROPUESTA TÉCNICA QUE PRESENTE __</w:t>
      </w:r>
      <w:r w:rsidRPr="000D4ED1">
        <w:rPr>
          <w:rFonts w:ascii="Arial" w:hAnsi="Arial" w:cs="Arial"/>
          <w:sz w:val="22"/>
          <w:szCs w:val="22"/>
          <w:u w:val="single"/>
        </w:rPr>
        <w:t>_(</w:t>
      </w:r>
      <w:r w:rsidRPr="000D4ED1">
        <w:rPr>
          <w:rFonts w:ascii="Arial" w:hAnsi="Arial" w:cs="Arial"/>
          <w:b/>
          <w:bCs/>
          <w:sz w:val="22"/>
          <w:szCs w:val="22"/>
          <w:u w:val="single"/>
        </w:rPr>
        <w:t>NOMBRE O RAZÓN SOCIAL DEL DISTRIBUIDOR)</w:t>
      </w:r>
      <w:r w:rsidRPr="000D4ED1">
        <w:rPr>
          <w:rFonts w:ascii="Arial" w:hAnsi="Arial" w:cs="Arial"/>
          <w:sz w:val="22"/>
          <w:szCs w:val="22"/>
        </w:rPr>
        <w:t>____ POR LOS BIENES OFERTADOS QUE A CONTINUACIÓN SE RELACIONAN:</w:t>
      </w:r>
    </w:p>
    <w:p w:rsidR="002046FD" w:rsidRPr="000D4ED1" w:rsidRDefault="002046FD" w:rsidP="002046FD">
      <w:pPr>
        <w:spacing w:line="360" w:lineRule="auto"/>
        <w:jc w:val="both"/>
        <w:rPr>
          <w:rFonts w:ascii="Arial" w:hAnsi="Arial" w:cs="Arial"/>
          <w:sz w:val="22"/>
          <w:szCs w:val="22"/>
        </w:rPr>
      </w:pPr>
    </w:p>
    <w:tbl>
      <w:tblPr>
        <w:tblW w:w="0" w:type="auto"/>
        <w:tblLayout w:type="fixed"/>
        <w:tblLook w:val="0000" w:firstRow="0" w:lastRow="0" w:firstColumn="0" w:lastColumn="0" w:noHBand="0" w:noVBand="0"/>
      </w:tblPr>
      <w:tblGrid>
        <w:gridCol w:w="5028"/>
        <w:gridCol w:w="5029"/>
      </w:tblGrid>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r w:rsidR="002046FD" w:rsidRPr="000D4ED1" w:rsidTr="002046FD">
        <w:tc>
          <w:tcPr>
            <w:tcW w:w="5028"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w:t>
            </w:r>
          </w:p>
        </w:tc>
        <w:tc>
          <w:tcPr>
            <w:tcW w:w="5029" w:type="dxa"/>
          </w:tcPr>
          <w:p w:rsidR="002046FD" w:rsidRPr="000D4ED1" w:rsidRDefault="002046FD" w:rsidP="002046FD">
            <w:pPr>
              <w:snapToGrid w:val="0"/>
              <w:spacing w:line="360" w:lineRule="auto"/>
              <w:jc w:val="both"/>
              <w:rPr>
                <w:rFonts w:ascii="Arial" w:hAnsi="Arial" w:cs="Arial"/>
                <w:sz w:val="22"/>
                <w:szCs w:val="22"/>
              </w:rPr>
            </w:pPr>
            <w:r w:rsidRPr="000D4ED1">
              <w:rPr>
                <w:rFonts w:ascii="Arial" w:hAnsi="Arial" w:cs="Arial"/>
                <w:sz w:val="22"/>
                <w:szCs w:val="22"/>
              </w:rPr>
              <w:t>______________________________________</w:t>
            </w:r>
          </w:p>
        </w:tc>
      </w:tr>
    </w:tbl>
    <w:p w:rsidR="002046FD" w:rsidRPr="000D4ED1" w:rsidRDefault="002046FD" w:rsidP="002046FD">
      <w:pPr>
        <w:spacing w:line="360" w:lineRule="auto"/>
        <w:jc w:val="both"/>
        <w:rPr>
          <w:sz w:val="16"/>
          <w:szCs w:val="16"/>
        </w:rPr>
      </w:pPr>
    </w:p>
    <w:p w:rsidR="002046FD" w:rsidRPr="000D4ED1" w:rsidRDefault="002046FD" w:rsidP="002046FD">
      <w:pPr>
        <w:jc w:val="both"/>
        <w:rPr>
          <w:rFonts w:ascii="Arial" w:hAnsi="Arial" w:cs="Arial"/>
          <w:sz w:val="22"/>
          <w:szCs w:val="22"/>
        </w:rPr>
      </w:pPr>
      <w:r w:rsidRPr="000D4ED1">
        <w:rPr>
          <w:rFonts w:ascii="Arial" w:hAnsi="Arial" w:cs="Arial"/>
          <w:sz w:val="22"/>
          <w:szCs w:val="22"/>
        </w:rPr>
        <w:t>LUGAR Y FECHA</w:t>
      </w:r>
    </w:p>
    <w:p w:rsidR="002046FD" w:rsidRPr="000D4ED1" w:rsidRDefault="002046FD" w:rsidP="002046FD">
      <w:pPr>
        <w:jc w:val="both"/>
        <w:rPr>
          <w:rFonts w:ascii="Arial" w:hAnsi="Arial" w:cs="Arial"/>
          <w:sz w:val="22"/>
          <w:szCs w:val="22"/>
        </w:rPr>
      </w:pPr>
    </w:p>
    <w:p w:rsidR="002046FD" w:rsidRPr="000D4ED1" w:rsidRDefault="002046FD" w:rsidP="002046FD">
      <w:pPr>
        <w:jc w:val="both"/>
        <w:rPr>
          <w:rFonts w:ascii="Arial" w:hAnsi="Arial" w:cs="Arial"/>
          <w:sz w:val="22"/>
          <w:szCs w:val="22"/>
        </w:rPr>
      </w:pPr>
    </w:p>
    <w:p w:rsidR="002046FD" w:rsidRPr="000D4ED1" w:rsidRDefault="002046FD" w:rsidP="002046FD">
      <w:pPr>
        <w:pStyle w:val="Textoindependiente21"/>
        <w:overflowPunct/>
        <w:jc w:val="center"/>
        <w:textAlignment w:val="auto"/>
        <w:rPr>
          <w:rFonts w:cs="Arial"/>
          <w:b/>
          <w:sz w:val="22"/>
          <w:szCs w:val="22"/>
        </w:rPr>
      </w:pPr>
      <w:r w:rsidRPr="000D4ED1">
        <w:rPr>
          <w:rFonts w:cs="Arial"/>
          <w:b/>
          <w:sz w:val="22"/>
          <w:szCs w:val="22"/>
        </w:rPr>
        <w:t>___________________________________________________________</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NOMBRE Y FIRMA DEL REPRESENTANTE LEGAL DEL FABRICANTE.</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br w:type="page"/>
      </w:r>
    </w:p>
    <w:p w:rsidR="002046FD" w:rsidRPr="000D4ED1" w:rsidRDefault="002046FD" w:rsidP="002046FD">
      <w:pPr>
        <w:pStyle w:val="Ttulo2"/>
        <w:jc w:val="center"/>
        <w:rPr>
          <w:i w:val="0"/>
          <w:sz w:val="22"/>
          <w:szCs w:val="22"/>
        </w:rPr>
      </w:pPr>
      <w:r w:rsidRPr="000D4ED1">
        <w:rPr>
          <w:i w:val="0"/>
          <w:sz w:val="22"/>
          <w:szCs w:val="22"/>
        </w:rPr>
        <w:t xml:space="preserve">ANEXO NÚMERO </w:t>
      </w:r>
      <w:r w:rsidR="002D6837" w:rsidRPr="000D4ED1">
        <w:rPr>
          <w:i w:val="0"/>
          <w:sz w:val="22"/>
          <w:szCs w:val="22"/>
        </w:rPr>
        <w:t>12 (</w:t>
      </w:r>
      <w:r w:rsidRPr="000D4ED1">
        <w:rPr>
          <w:i w:val="0"/>
          <w:sz w:val="22"/>
          <w:szCs w:val="22"/>
        </w:rPr>
        <w:t>DOCE</w:t>
      </w:r>
      <w:r w:rsidR="002D6837" w:rsidRPr="000D4ED1">
        <w:rPr>
          <w:i w:val="0"/>
          <w:sz w:val="22"/>
          <w:szCs w:val="22"/>
        </w:rPr>
        <w:t>)</w:t>
      </w:r>
      <w:r w:rsidRPr="000D4ED1">
        <w:rPr>
          <w:i w:val="0"/>
          <w:sz w:val="22"/>
          <w:szCs w:val="22"/>
        </w:rPr>
        <w:t xml:space="preserve"> </w:t>
      </w:r>
    </w:p>
    <w:p w:rsidR="0005614E" w:rsidRPr="000D4ED1" w:rsidRDefault="0005614E" w:rsidP="0005614E">
      <w:pPr>
        <w:pStyle w:val="Ttulo2"/>
        <w:jc w:val="center"/>
        <w:rPr>
          <w:i w:val="0"/>
          <w:sz w:val="22"/>
          <w:szCs w:val="22"/>
        </w:rPr>
      </w:pPr>
      <w:r w:rsidRPr="000D4ED1">
        <w:rPr>
          <w:i w:val="0"/>
          <w:sz w:val="22"/>
          <w:szCs w:val="22"/>
        </w:rPr>
        <w:t>ESTRATIFICACIÓN DE LAS MICRO, PEQUEÑAS Y MEDIANAS EMPRESAS</w:t>
      </w:r>
    </w:p>
    <w:p w:rsidR="0005614E" w:rsidRPr="000D4ED1" w:rsidRDefault="0005614E" w:rsidP="0005614E">
      <w:pPr>
        <w:jc w:val="center"/>
        <w:rPr>
          <w:b/>
          <w:sz w:val="20"/>
        </w:rPr>
      </w:pPr>
    </w:p>
    <w:p w:rsidR="0005614E" w:rsidRPr="000D4ED1" w:rsidRDefault="0005614E" w:rsidP="0005614E">
      <w:pPr>
        <w:rPr>
          <w:rFonts w:ascii="Arial" w:hAnsi="Arial" w:cs="Arial"/>
          <w:sz w:val="20"/>
        </w:rPr>
      </w:pPr>
    </w:p>
    <w:p w:rsidR="0005614E" w:rsidRPr="000D4ED1" w:rsidRDefault="0005614E" w:rsidP="0005614E">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0D4ED1">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w:t>
      </w:r>
      <w:r w:rsidR="00DA27D8">
        <w:rPr>
          <w:rFonts w:ascii="Arial" w:hAnsi="Arial" w:cs="Arial"/>
          <w:b/>
          <w:sz w:val="20"/>
        </w:rPr>
        <w:t>AASSP</w:t>
      </w:r>
      <w:r w:rsidRPr="000D4ED1">
        <w:rPr>
          <w:rFonts w:ascii="Arial" w:hAnsi="Arial" w:cs="Arial"/>
          <w:b/>
          <w:sz w:val="20"/>
        </w:rPr>
        <w:t>.</w:t>
      </w:r>
    </w:p>
    <w:p w:rsidR="0005614E" w:rsidRPr="000D4ED1" w:rsidRDefault="0005614E" w:rsidP="0005614E">
      <w:pPr>
        <w:widowControl w:val="0"/>
        <w:autoSpaceDE w:val="0"/>
        <w:jc w:val="both"/>
        <w:rPr>
          <w:rFonts w:ascii="Arial" w:hAnsi="Arial" w:cs="Arial"/>
          <w:b/>
          <w:sz w:val="20"/>
        </w:rPr>
      </w:pPr>
    </w:p>
    <w:p w:rsidR="0005614E" w:rsidRPr="000D4ED1" w:rsidRDefault="0005614E" w:rsidP="0005614E">
      <w:pPr>
        <w:widowControl w:val="0"/>
        <w:autoSpaceDE w:val="0"/>
        <w:ind w:left="1701" w:hanging="850"/>
        <w:jc w:val="both"/>
        <w:rPr>
          <w:rFonts w:ascii="Arial" w:hAnsi="Arial" w:cs="Arial"/>
          <w:b/>
          <w:i/>
          <w:sz w:val="22"/>
          <w:szCs w:val="22"/>
          <w:u w:val="single"/>
        </w:rPr>
      </w:pPr>
      <w:r w:rsidRPr="000D4ED1">
        <w:rPr>
          <w:rFonts w:ascii="Arial" w:hAnsi="Arial" w:cs="Arial"/>
          <w:b/>
          <w:i/>
          <w:sz w:val="22"/>
          <w:szCs w:val="22"/>
          <w:u w:val="single"/>
        </w:rPr>
        <w:t>NOTA:  El licitante presentará este manifiesto bajo protesta de decir verdad, en el caso de que no presente el documento expedido por autoridad competente que determine su estratificación como MIPYME.</w:t>
      </w:r>
    </w:p>
    <w:p w:rsidR="0005614E" w:rsidRPr="000D4ED1" w:rsidRDefault="0005614E" w:rsidP="0005614E">
      <w:pPr>
        <w:widowControl w:val="0"/>
        <w:autoSpaceDE w:val="0"/>
        <w:ind w:left="1701" w:hanging="850"/>
        <w:jc w:val="both"/>
        <w:rPr>
          <w:rFonts w:ascii="Arial" w:hAnsi="Arial" w:cs="Arial"/>
          <w:b/>
          <w:sz w:val="20"/>
        </w:rPr>
      </w:pP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______de___________de_____________</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_______________________</w:t>
      </w: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Presente.</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05614E" w:rsidRPr="000D4ED1" w:rsidRDefault="0005614E" w:rsidP="0005614E">
      <w:pPr>
        <w:widowControl w:val="0"/>
        <w:autoSpaceDE w:val="0"/>
        <w:jc w:val="both"/>
        <w:rPr>
          <w:rFonts w:ascii="Arial" w:hAnsi="Arial" w:cs="Arial"/>
          <w:sz w:val="22"/>
          <w:szCs w:val="22"/>
        </w:rPr>
      </w:pPr>
    </w:p>
    <w:p w:rsidR="0005614E" w:rsidRPr="000D4ED1" w:rsidRDefault="0005614E" w:rsidP="0005614E">
      <w:pPr>
        <w:widowControl w:val="0"/>
        <w:autoSpaceDE w:val="0"/>
        <w:ind w:firstLine="648"/>
        <w:jc w:val="both"/>
        <w:rPr>
          <w:rFonts w:ascii="Arial" w:hAnsi="Arial" w:cs="Arial"/>
          <w:sz w:val="22"/>
          <w:szCs w:val="22"/>
          <w:u w:val="single"/>
        </w:rPr>
      </w:pPr>
      <w:r w:rsidRPr="000D4ED1">
        <w:rPr>
          <w:rFonts w:ascii="Arial" w:hAnsi="Arial" w:cs="Arial"/>
          <w:sz w:val="22"/>
          <w:szCs w:val="22"/>
        </w:rPr>
        <w:t xml:space="preserve">Sobre el particular y en los términos de lo previsto en el artículo 34 del Reglamento de la Ley de Adquisiciones, Arrendamientos y Servicios del Sector Público, </w:t>
      </w:r>
      <w:r w:rsidRPr="000D4ED1">
        <w:rPr>
          <w:rFonts w:ascii="Arial" w:hAnsi="Arial" w:cs="Arial"/>
          <w:i/>
          <w:iCs/>
          <w:sz w:val="22"/>
          <w:szCs w:val="22"/>
        </w:rPr>
        <w:t xml:space="preserve">relativo a la participación de las micro, pequeñas </w:t>
      </w:r>
      <w:r w:rsidRPr="000D4ED1">
        <w:rPr>
          <w:rFonts w:ascii="Arial" w:hAnsi="Arial" w:cs="Arial"/>
          <w:i/>
          <w:sz w:val="22"/>
          <w:szCs w:val="22"/>
        </w:rPr>
        <w:t xml:space="preserve">y </w:t>
      </w:r>
      <w:r w:rsidRPr="000D4ED1">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Federal, </w:t>
      </w:r>
      <w:r w:rsidRPr="000D4ED1">
        <w:rPr>
          <w:rFonts w:ascii="Arial" w:hAnsi="Arial" w:cs="Arial"/>
          <w:sz w:val="22"/>
          <w:szCs w:val="22"/>
        </w:rPr>
        <w:t>declaro bajo protesta decir verdad, que mi representada pertenece al sector</w:t>
      </w:r>
      <w:r w:rsidRPr="000D4ED1">
        <w:rPr>
          <w:rFonts w:ascii="Arial" w:hAnsi="Arial" w:cs="Arial"/>
          <w:sz w:val="22"/>
          <w:szCs w:val="22"/>
          <w:u w:val="single"/>
        </w:rPr>
        <w:t xml:space="preserve"> ___________________</w:t>
      </w:r>
      <w:r w:rsidR="00D508A1">
        <w:rPr>
          <w:rFonts w:ascii="Arial" w:hAnsi="Arial" w:cs="Arial"/>
          <w:sz w:val="22"/>
          <w:szCs w:val="22"/>
          <w:u w:val="single"/>
        </w:rPr>
        <w:t>.</w:t>
      </w:r>
    </w:p>
    <w:p w:rsidR="0005614E" w:rsidRDefault="0005614E" w:rsidP="0005614E">
      <w:pPr>
        <w:widowControl w:val="0"/>
        <w:autoSpaceDE w:val="0"/>
        <w:ind w:firstLine="1512"/>
        <w:rPr>
          <w:rFonts w:ascii="Arial" w:hAnsi="Arial" w:cs="Arial"/>
          <w:sz w:val="22"/>
          <w:szCs w:val="22"/>
        </w:rPr>
      </w:pPr>
    </w:p>
    <w:p w:rsidR="00D508A1" w:rsidRPr="00776376" w:rsidRDefault="00D508A1" w:rsidP="00D508A1">
      <w:pPr>
        <w:rPr>
          <w:rFonts w:ascii="Arial Narrow" w:hAnsi="Arial Narrow"/>
          <w:b/>
          <w:sz w:val="18"/>
          <w:szCs w:val="18"/>
        </w:rPr>
      </w:pPr>
      <w:r w:rsidRPr="00776376">
        <w:rPr>
          <w:rFonts w:ascii="Arial Narrow" w:hAnsi="Arial Narrow"/>
          <w:b/>
          <w:sz w:val="18"/>
          <w:szCs w:val="18"/>
        </w:rPr>
        <w:t xml:space="preserve">ESTRATIFICACIÓN: </w:t>
      </w:r>
      <w:r w:rsidRPr="00776376">
        <w:rPr>
          <w:rFonts w:ascii="Arial Narrow" w:hAnsi="Arial Narrow"/>
          <w:b/>
          <w:sz w:val="18"/>
          <w:szCs w:val="18"/>
        </w:rPr>
        <w:tab/>
      </w:r>
      <w:r w:rsidRPr="00776376">
        <w:rPr>
          <w:rFonts w:ascii="Arial Narrow" w:hAnsi="Arial Narrow"/>
          <w:b/>
          <w:sz w:val="18"/>
          <w:szCs w:val="18"/>
        </w:rPr>
        <w:tab/>
      </w:r>
      <w:r w:rsidRPr="00776376">
        <w:rPr>
          <w:rFonts w:ascii="Arial Narrow" w:hAnsi="Arial Narrow"/>
          <w:b/>
          <w:sz w:val="18"/>
          <w:szCs w:val="18"/>
        </w:rPr>
        <w:tab/>
        <w:t>MICRO (      )</w:t>
      </w:r>
      <w:r w:rsidRPr="00776376">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Pr="00776376">
        <w:rPr>
          <w:rFonts w:ascii="Arial Narrow" w:hAnsi="Arial Narrow"/>
          <w:b/>
          <w:sz w:val="18"/>
          <w:szCs w:val="18"/>
        </w:rPr>
        <w:tab/>
      </w:r>
      <w:r w:rsidRPr="00776376">
        <w:rPr>
          <w:rFonts w:ascii="Arial Narrow" w:hAnsi="Arial Narrow"/>
          <w:b/>
          <w:sz w:val="18"/>
          <w:szCs w:val="18"/>
        </w:rPr>
        <w:tab/>
        <w:t>PEQUEÑ</w:t>
      </w:r>
      <w:r>
        <w:rPr>
          <w:rFonts w:ascii="Arial Narrow" w:hAnsi="Arial Narrow"/>
          <w:b/>
          <w:sz w:val="18"/>
          <w:szCs w:val="18"/>
        </w:rPr>
        <w:t xml:space="preserve">A (      ) </w:t>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MEDIANA (     )</w:t>
      </w:r>
    </w:p>
    <w:p w:rsidR="00D508A1" w:rsidRDefault="00D508A1" w:rsidP="0005614E">
      <w:pPr>
        <w:widowControl w:val="0"/>
        <w:autoSpaceDE w:val="0"/>
        <w:ind w:firstLine="1512"/>
        <w:rPr>
          <w:rFonts w:ascii="Arial" w:hAnsi="Arial" w:cs="Arial"/>
          <w:sz w:val="22"/>
          <w:szCs w:val="22"/>
        </w:rPr>
      </w:pPr>
    </w:p>
    <w:p w:rsidR="00D508A1" w:rsidRPr="000D4ED1" w:rsidRDefault="00D508A1" w:rsidP="0005614E">
      <w:pPr>
        <w:widowControl w:val="0"/>
        <w:autoSpaceDE w:val="0"/>
        <w:ind w:firstLine="1512"/>
        <w:rPr>
          <w:rFonts w:ascii="Arial" w:hAnsi="Arial" w:cs="Arial"/>
          <w:sz w:val="22"/>
          <w:szCs w:val="22"/>
        </w:rPr>
      </w:pPr>
    </w:p>
    <w:p w:rsidR="0005614E" w:rsidRPr="000D4ED1" w:rsidRDefault="0005614E" w:rsidP="0005614E">
      <w:pPr>
        <w:widowControl w:val="0"/>
        <w:autoSpaceDE w:val="0"/>
        <w:jc w:val="both"/>
        <w:rPr>
          <w:rFonts w:ascii="Arial" w:hAnsi="Arial" w:cs="Arial"/>
          <w:sz w:val="22"/>
          <w:szCs w:val="22"/>
        </w:rPr>
      </w:pPr>
      <w:r w:rsidRPr="000D4ED1">
        <w:rPr>
          <w:rFonts w:ascii="Arial" w:hAnsi="Arial" w:cs="Arial"/>
          <w:sz w:val="22"/>
          <w:szCs w:val="22"/>
        </w:rPr>
        <w:t>Asimismo, manifiesto, bajo protesta de .decir verdad, que el Registro Federal de Contribuyentes de mi representada es:</w:t>
      </w:r>
      <w:r w:rsidRPr="000D4ED1">
        <w:rPr>
          <w:rFonts w:ascii="Arial" w:hAnsi="Arial" w:cs="Arial"/>
          <w:sz w:val="22"/>
          <w:szCs w:val="22"/>
          <w:u w:val="single"/>
        </w:rPr>
        <w:t xml:space="preserve"> </w:t>
      </w:r>
      <w:r w:rsidRPr="000D4ED1">
        <w:rPr>
          <w:rFonts w:ascii="Arial" w:hAnsi="Arial" w:cs="Arial"/>
          <w:sz w:val="22"/>
          <w:szCs w:val="22"/>
        </w:rPr>
        <w:t>___________</w:t>
      </w:r>
    </w:p>
    <w:p w:rsidR="0005614E" w:rsidRPr="000D4ED1" w:rsidRDefault="0005614E" w:rsidP="0005614E">
      <w:pPr>
        <w:widowControl w:val="0"/>
        <w:autoSpaceDE w:val="0"/>
        <w:ind w:firstLine="3816"/>
        <w:rPr>
          <w:rFonts w:ascii="Arial" w:hAnsi="Arial" w:cs="Arial"/>
          <w:sz w:val="22"/>
          <w:szCs w:val="22"/>
        </w:rPr>
      </w:pPr>
    </w:p>
    <w:p w:rsidR="0005614E" w:rsidRPr="000D4ED1" w:rsidRDefault="0005614E" w:rsidP="0005614E">
      <w:pPr>
        <w:widowControl w:val="0"/>
        <w:autoSpaceDE w:val="0"/>
        <w:ind w:firstLine="3816"/>
        <w:rPr>
          <w:rFonts w:ascii="Arial" w:hAnsi="Arial" w:cs="Arial"/>
          <w:sz w:val="22"/>
          <w:szCs w:val="22"/>
        </w:rPr>
      </w:pPr>
    </w:p>
    <w:p w:rsidR="0005614E" w:rsidRPr="000D4ED1" w:rsidRDefault="0005614E" w:rsidP="0005614E">
      <w:pPr>
        <w:widowControl w:val="0"/>
        <w:autoSpaceDE w:val="0"/>
        <w:ind w:firstLine="4111"/>
        <w:rPr>
          <w:rFonts w:ascii="Arial" w:hAnsi="Arial" w:cs="Arial"/>
          <w:b/>
          <w:sz w:val="22"/>
          <w:szCs w:val="22"/>
        </w:rPr>
      </w:pPr>
      <w:r w:rsidRPr="000D4ED1">
        <w:rPr>
          <w:rFonts w:ascii="Arial" w:hAnsi="Arial" w:cs="Arial"/>
          <w:b/>
          <w:sz w:val="22"/>
          <w:szCs w:val="22"/>
        </w:rPr>
        <w:t>ATENTAMENTE</w:t>
      </w:r>
    </w:p>
    <w:p w:rsidR="0005614E" w:rsidRPr="000D4ED1" w:rsidRDefault="0005614E" w:rsidP="0005614E">
      <w:pPr>
        <w:jc w:val="center"/>
        <w:rPr>
          <w:b/>
          <w:sz w:val="22"/>
          <w:szCs w:val="22"/>
        </w:rPr>
      </w:pPr>
    </w:p>
    <w:p w:rsidR="0005614E" w:rsidRPr="000D4ED1" w:rsidRDefault="0005614E" w:rsidP="0005614E">
      <w:pPr>
        <w:jc w:val="center"/>
        <w:rPr>
          <w:b/>
          <w:sz w:val="22"/>
          <w:szCs w:val="22"/>
        </w:rPr>
      </w:pPr>
    </w:p>
    <w:p w:rsidR="0005614E" w:rsidRPr="000D4ED1" w:rsidRDefault="0005614E" w:rsidP="0005614E">
      <w:pPr>
        <w:jc w:val="center"/>
        <w:rPr>
          <w:b/>
          <w:sz w:val="22"/>
          <w:szCs w:val="22"/>
        </w:rPr>
      </w:pPr>
    </w:p>
    <w:p w:rsidR="0005614E" w:rsidRPr="000D4ED1" w:rsidRDefault="0005614E" w:rsidP="0005614E">
      <w:pPr>
        <w:jc w:val="center"/>
        <w:rPr>
          <w:b/>
          <w:sz w:val="22"/>
          <w:szCs w:val="22"/>
        </w:rPr>
      </w:pPr>
      <w:r w:rsidRPr="000D4ED1">
        <w:rPr>
          <w:b/>
          <w:sz w:val="22"/>
          <w:szCs w:val="22"/>
        </w:rPr>
        <w:t>_____________________________________________</w:t>
      </w:r>
    </w:p>
    <w:p w:rsidR="0005614E" w:rsidRPr="000D4ED1" w:rsidRDefault="0005614E" w:rsidP="0005614E">
      <w:pPr>
        <w:jc w:val="center"/>
        <w:rPr>
          <w:rFonts w:ascii="Arial Narrow" w:hAnsi="Arial Narrow"/>
          <w:b/>
          <w:sz w:val="22"/>
          <w:szCs w:val="22"/>
        </w:rPr>
      </w:pPr>
      <w:r w:rsidRPr="000D4ED1">
        <w:rPr>
          <w:rFonts w:ascii="Arial Narrow" w:hAnsi="Arial Narrow"/>
          <w:b/>
          <w:sz w:val="22"/>
          <w:szCs w:val="22"/>
        </w:rPr>
        <w:t>NOMBRE Y FIRMA DEL REPRESENTANTE LEGAL</w:t>
      </w:r>
    </w:p>
    <w:p w:rsidR="0005614E" w:rsidRPr="000D4ED1" w:rsidRDefault="0005614E" w:rsidP="0005614E">
      <w:pPr>
        <w:jc w:val="center"/>
        <w:rPr>
          <w:rFonts w:ascii="Arial" w:hAnsi="Arial" w:cs="Arial"/>
          <w:sz w:val="22"/>
          <w:szCs w:val="22"/>
        </w:rPr>
      </w:pPr>
    </w:p>
    <w:p w:rsidR="002046FD" w:rsidRPr="000D4ED1" w:rsidRDefault="002046FD" w:rsidP="002046FD">
      <w:pPr>
        <w:pStyle w:val="Textoindependiente21"/>
        <w:ind w:right="-441"/>
        <w:rPr>
          <w:rFonts w:ascii="Times New Roman" w:hAnsi="Times New Roman"/>
          <w:sz w:val="16"/>
          <w:szCs w:val="16"/>
        </w:rPr>
      </w:pPr>
    </w:p>
    <w:p w:rsidR="002046FD" w:rsidRPr="000D4ED1" w:rsidRDefault="002046FD" w:rsidP="002046FD">
      <w:pPr>
        <w:pStyle w:val="Ttulo2"/>
        <w:jc w:val="center"/>
        <w:rPr>
          <w:i w:val="0"/>
          <w:sz w:val="22"/>
          <w:szCs w:val="22"/>
        </w:rPr>
        <w:sectPr w:rsidR="002046FD" w:rsidRPr="000D4ED1">
          <w:headerReference w:type="default" r:id="rId12"/>
          <w:footerReference w:type="default" r:id="rId13"/>
          <w:footnotePr>
            <w:pos w:val="beneathText"/>
          </w:footnotePr>
          <w:pgSz w:w="12240" w:h="15840"/>
          <w:pgMar w:top="1134" w:right="1134" w:bottom="1134" w:left="1134" w:header="709" w:footer="709" w:gutter="0"/>
          <w:cols w:space="720"/>
          <w:docGrid w:linePitch="360"/>
        </w:sectPr>
      </w:pPr>
    </w:p>
    <w:p w:rsidR="00D508A1" w:rsidRPr="00776376" w:rsidRDefault="00D508A1" w:rsidP="00D508A1">
      <w:pPr>
        <w:pStyle w:val="Ttulo2"/>
        <w:numPr>
          <w:ilvl w:val="0"/>
          <w:numId w:val="0"/>
        </w:numPr>
        <w:jc w:val="center"/>
        <w:rPr>
          <w:i w:val="0"/>
          <w:sz w:val="22"/>
          <w:szCs w:val="22"/>
        </w:rPr>
      </w:pPr>
      <w:r w:rsidRPr="00776376">
        <w:rPr>
          <w:i w:val="0"/>
          <w:sz w:val="22"/>
          <w:szCs w:val="22"/>
        </w:rPr>
        <w:t>ANEXO NÚMERO 13 (TRECE)</w:t>
      </w:r>
    </w:p>
    <w:p w:rsidR="00D508A1" w:rsidRDefault="00D508A1" w:rsidP="00D508A1">
      <w:pPr>
        <w:jc w:val="center"/>
        <w:rPr>
          <w:rFonts w:ascii="Arial" w:hAnsi="Arial"/>
          <w:b/>
          <w:sz w:val="22"/>
          <w:szCs w:val="22"/>
        </w:rPr>
      </w:pPr>
    </w:p>
    <w:p w:rsidR="00D508A1" w:rsidRPr="00F908AB" w:rsidRDefault="00D508A1" w:rsidP="00D508A1">
      <w:pPr>
        <w:pBdr>
          <w:top w:val="single" w:sz="4" w:space="1" w:color="000000"/>
          <w:left w:val="single" w:sz="4" w:space="4" w:color="000000"/>
          <w:bottom w:val="single" w:sz="4" w:space="1" w:color="000000"/>
          <w:right w:val="single" w:sz="4" w:space="4" w:color="000000"/>
        </w:pBdr>
        <w:shd w:val="clear" w:color="auto" w:fill="0000FF"/>
        <w:ind w:right="16"/>
        <w:jc w:val="center"/>
        <w:rPr>
          <w:rFonts w:ascii="Arial Narrow" w:hAnsi="Arial Narrow"/>
          <w:b/>
          <w:i/>
          <w:sz w:val="20"/>
          <w:lang w:val="pt-PT"/>
        </w:rPr>
      </w:pPr>
      <w:r w:rsidRPr="00F908AB">
        <w:rPr>
          <w:rFonts w:ascii="Arial Narrow" w:hAnsi="Arial Narrow"/>
          <w:b/>
          <w:i/>
          <w:sz w:val="20"/>
          <w:lang w:val="pt-PT"/>
        </w:rPr>
        <w:t>P R O P O S I C I Ó N   T É C N I C O  -  E C O N Ó M I C A</w:t>
      </w:r>
    </w:p>
    <w:p w:rsidR="00D508A1" w:rsidRPr="00F908AB" w:rsidRDefault="00D508A1" w:rsidP="00D508A1">
      <w:pPr>
        <w:ind w:left="8789" w:right="164" w:hanging="8789"/>
        <w:jc w:val="center"/>
        <w:rPr>
          <w:rFonts w:ascii="Arial Narrow" w:hAnsi="Arial Narrow"/>
          <w:sz w:val="10"/>
          <w:szCs w:val="10"/>
          <w:lang w:val="pt-PT"/>
        </w:rPr>
      </w:pPr>
    </w:p>
    <w:p w:rsidR="00D508A1" w:rsidRPr="00F908AB" w:rsidRDefault="00D508A1" w:rsidP="00D508A1">
      <w:pPr>
        <w:spacing w:line="360" w:lineRule="auto"/>
        <w:rPr>
          <w:rFonts w:ascii="Arial Narrow" w:hAnsi="Arial Narrow"/>
          <w:b/>
          <w:sz w:val="22"/>
        </w:rPr>
      </w:pPr>
      <w:r w:rsidRPr="00F908AB">
        <w:rPr>
          <w:rFonts w:ascii="Arial Narrow" w:hAnsi="Arial Narrow"/>
          <w:b/>
          <w:sz w:val="22"/>
        </w:rPr>
        <w:t xml:space="preserve">LICITACIÓN PÚBLICA </w:t>
      </w:r>
      <w:r>
        <w:rPr>
          <w:rFonts w:ascii="Arial Narrow" w:hAnsi="Arial Narrow"/>
          <w:b/>
          <w:sz w:val="22"/>
        </w:rPr>
        <w:t>INTER</w:t>
      </w:r>
      <w:r w:rsidRPr="00F908AB">
        <w:rPr>
          <w:rFonts w:ascii="Arial Narrow" w:hAnsi="Arial Narrow"/>
          <w:b/>
          <w:sz w:val="22"/>
        </w:rPr>
        <w:t>NACIONAL N°. _____________________________</w:t>
      </w:r>
    </w:p>
    <w:p w:rsidR="00D508A1" w:rsidRPr="00F908AB" w:rsidRDefault="00D508A1" w:rsidP="00D508A1">
      <w:pPr>
        <w:spacing w:after="120"/>
        <w:jc w:val="both"/>
        <w:rPr>
          <w:rFonts w:ascii="Arial Narrow" w:hAnsi="Arial Narrow"/>
          <w:b/>
          <w:sz w:val="18"/>
          <w:szCs w:val="18"/>
          <w:lang w:val="pt-PT"/>
        </w:rPr>
      </w:pPr>
      <w:r w:rsidRPr="00F908AB">
        <w:rPr>
          <w:rFonts w:ascii="Arial Narrow" w:hAnsi="Arial Narrow"/>
          <w:b/>
          <w:sz w:val="18"/>
          <w:szCs w:val="18"/>
        </w:rPr>
        <w:t>FECHA: ____________________________________________________________________</w:t>
      </w:r>
      <w:r w:rsidRPr="00F908AB">
        <w:rPr>
          <w:rFonts w:ascii="Arial Narrow" w:hAnsi="Arial Narrow"/>
          <w:b/>
          <w:sz w:val="18"/>
          <w:szCs w:val="18"/>
        </w:rPr>
        <w:tab/>
        <w:t xml:space="preserve">FAB. </w:t>
      </w:r>
      <w:r w:rsidRPr="00F908AB">
        <w:rPr>
          <w:rFonts w:ascii="Arial Narrow" w:hAnsi="Arial Narrow"/>
          <w:b/>
          <w:sz w:val="18"/>
          <w:szCs w:val="18"/>
          <w:lang w:val="pt-PT"/>
        </w:rPr>
        <w:t>(   ).</w:t>
      </w:r>
      <w:r w:rsidRPr="00F908AB">
        <w:rPr>
          <w:rFonts w:ascii="Arial Narrow" w:hAnsi="Arial Narrow"/>
          <w:b/>
          <w:sz w:val="18"/>
          <w:szCs w:val="18"/>
          <w:lang w:val="pt-PT"/>
        </w:rPr>
        <w:tab/>
        <w:t xml:space="preserve"> DIST. (   ).</w:t>
      </w:r>
      <w:r w:rsidRPr="00F908AB">
        <w:rPr>
          <w:rFonts w:ascii="Arial Narrow" w:hAnsi="Arial Narrow"/>
          <w:b/>
          <w:sz w:val="18"/>
          <w:szCs w:val="18"/>
          <w:lang w:val="pt-PT"/>
        </w:rPr>
        <w:tab/>
        <w:t>No. DE PREI IMSS: _____________________________</w:t>
      </w:r>
    </w:p>
    <w:p w:rsidR="00D508A1" w:rsidRPr="00F908AB" w:rsidRDefault="00D508A1" w:rsidP="00D508A1">
      <w:pPr>
        <w:spacing w:after="120"/>
        <w:jc w:val="both"/>
        <w:rPr>
          <w:rFonts w:ascii="Arial Narrow" w:hAnsi="Arial Narrow"/>
          <w:b/>
          <w:sz w:val="18"/>
          <w:szCs w:val="18"/>
        </w:rPr>
      </w:pPr>
      <w:r w:rsidRPr="00F908AB">
        <w:rPr>
          <w:rFonts w:ascii="Arial Narrow" w:hAnsi="Arial Narrow"/>
          <w:b/>
          <w:sz w:val="18"/>
          <w:szCs w:val="18"/>
        </w:rPr>
        <w:t>NOMBRE DEL LICITANTE: ____________________________________________________</w:t>
      </w:r>
      <w:r w:rsidRPr="00F908AB">
        <w:rPr>
          <w:rFonts w:ascii="Arial Narrow" w:hAnsi="Arial Narrow"/>
          <w:b/>
          <w:sz w:val="18"/>
          <w:szCs w:val="18"/>
        </w:rPr>
        <w:tab/>
        <w:t>DOMICILIO: ______________________________________________________________________</w:t>
      </w:r>
    </w:p>
    <w:p w:rsidR="00D508A1" w:rsidRPr="00F908AB" w:rsidRDefault="00D508A1" w:rsidP="00D508A1">
      <w:pPr>
        <w:spacing w:after="120"/>
        <w:jc w:val="both"/>
        <w:rPr>
          <w:rFonts w:ascii="Arial Narrow" w:hAnsi="Arial Narrow"/>
          <w:b/>
          <w:sz w:val="18"/>
          <w:szCs w:val="18"/>
        </w:rPr>
      </w:pPr>
      <w:r w:rsidRPr="00F908AB">
        <w:rPr>
          <w:rFonts w:ascii="Arial Narrow" w:hAnsi="Arial Narrow"/>
          <w:b/>
          <w:sz w:val="18"/>
          <w:szCs w:val="18"/>
        </w:rPr>
        <w:t>TEL.: _____________________________</w:t>
      </w:r>
      <w:r w:rsidRPr="00F908AB">
        <w:rPr>
          <w:rFonts w:ascii="Arial Narrow" w:hAnsi="Arial Narrow"/>
          <w:b/>
          <w:sz w:val="18"/>
          <w:szCs w:val="18"/>
        </w:rPr>
        <w:tab/>
        <w:t>FAX: __________________________</w:t>
      </w:r>
      <w:r w:rsidRPr="00F908AB">
        <w:rPr>
          <w:rFonts w:ascii="Arial Narrow" w:hAnsi="Arial Narrow"/>
          <w:b/>
          <w:sz w:val="18"/>
          <w:szCs w:val="18"/>
        </w:rPr>
        <w:tab/>
        <w:t>R. F. C.:___________________________</w:t>
      </w:r>
      <w:r w:rsidRPr="00F908AB">
        <w:rPr>
          <w:rFonts w:ascii="Arial Narrow" w:hAnsi="Arial Narrow"/>
          <w:b/>
          <w:sz w:val="18"/>
          <w:szCs w:val="18"/>
        </w:rPr>
        <w:tab/>
        <w:t>CORREO ELECTRÓNICO: ________________________________</w:t>
      </w:r>
    </w:p>
    <w:p w:rsidR="00D508A1" w:rsidRPr="00F908AB" w:rsidRDefault="00D508A1" w:rsidP="00D508A1">
      <w:pPr>
        <w:rPr>
          <w:rFonts w:ascii="Arial Narrow" w:hAnsi="Arial Narrow"/>
          <w:b/>
          <w:sz w:val="18"/>
          <w:szCs w:val="18"/>
        </w:rPr>
      </w:pPr>
      <w:r w:rsidRPr="00F908AB">
        <w:rPr>
          <w:rFonts w:ascii="Arial Narrow" w:hAnsi="Arial Narrow"/>
          <w:b/>
          <w:sz w:val="18"/>
          <w:szCs w:val="18"/>
        </w:rPr>
        <w:t xml:space="preserve">ESTRATIFICACIÓN: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MICRO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 xml:space="preserve">PEQUEÑA (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MEDIANA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GRANDE (        )</w:t>
      </w:r>
    </w:p>
    <w:p w:rsidR="00D508A1" w:rsidRPr="00F908AB" w:rsidRDefault="00D508A1" w:rsidP="00D508A1">
      <w:pPr>
        <w:rPr>
          <w:rFonts w:ascii="Arial Narrow" w:hAnsi="Arial Narrow"/>
          <w:sz w:val="10"/>
          <w:szCs w:val="10"/>
        </w:rPr>
      </w:pPr>
    </w:p>
    <w:tbl>
      <w:tblPr>
        <w:tblW w:w="0" w:type="auto"/>
        <w:tblInd w:w="55" w:type="dxa"/>
        <w:tblLayout w:type="fixed"/>
        <w:tblCellMar>
          <w:left w:w="70" w:type="dxa"/>
          <w:right w:w="70" w:type="dxa"/>
        </w:tblCellMar>
        <w:tblLook w:val="04A0" w:firstRow="1" w:lastRow="0" w:firstColumn="1" w:lastColumn="0" w:noHBand="0" w:noVBand="1"/>
      </w:tblPr>
      <w:tblGrid>
        <w:gridCol w:w="351"/>
        <w:gridCol w:w="358"/>
        <w:gridCol w:w="389"/>
        <w:gridCol w:w="370"/>
        <w:gridCol w:w="255"/>
        <w:gridCol w:w="255"/>
        <w:gridCol w:w="1581"/>
        <w:gridCol w:w="418"/>
        <w:gridCol w:w="287"/>
        <w:gridCol w:w="287"/>
        <w:gridCol w:w="709"/>
        <w:gridCol w:w="851"/>
        <w:gridCol w:w="992"/>
        <w:gridCol w:w="2551"/>
        <w:gridCol w:w="1134"/>
        <w:gridCol w:w="993"/>
        <w:gridCol w:w="1417"/>
      </w:tblGrid>
      <w:tr w:rsidR="009E18E9" w:rsidRPr="001C7CA2" w:rsidTr="009E18E9">
        <w:trPr>
          <w:trHeight w:val="315"/>
        </w:trPr>
        <w:tc>
          <w:tcPr>
            <w:tcW w:w="3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No..</w:t>
            </w:r>
          </w:p>
        </w:tc>
        <w:tc>
          <w:tcPr>
            <w:tcW w:w="1627" w:type="dxa"/>
            <w:gridSpan w:val="5"/>
            <w:vMerge w:val="restart"/>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 L A V E ( S )</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Descripción</w:t>
            </w:r>
          </w:p>
        </w:tc>
        <w:tc>
          <w:tcPr>
            <w:tcW w:w="992" w:type="dxa"/>
            <w:gridSpan w:val="3"/>
            <w:vMerge w:val="restart"/>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Presentación</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Registro Sanitario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Marca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País de Origen</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Nombre y R.F.C. del Fabricante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9E18E9">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Cant</w:t>
            </w:r>
            <w:r>
              <w:rPr>
                <w:rFonts w:ascii="Arial Narrow" w:hAnsi="Arial Narrow" w:cs="Calibri"/>
                <w:i/>
                <w:iCs/>
                <w:color w:val="FFFFFF"/>
                <w:sz w:val="14"/>
                <w:szCs w:val="14"/>
                <w:lang w:val="es-ES_tradnl" w:eastAsia="es-MX"/>
              </w:rPr>
              <w:t>idad</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Precio unitario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9E18E9">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Importe</w:t>
            </w:r>
          </w:p>
        </w:tc>
      </w:tr>
      <w:tr w:rsidR="009E18E9" w:rsidRPr="001C7CA2" w:rsidTr="009E18E9">
        <w:trPr>
          <w:trHeight w:val="330"/>
        </w:trPr>
        <w:tc>
          <w:tcPr>
            <w:tcW w:w="3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627" w:type="dxa"/>
            <w:gridSpan w:val="5"/>
            <w:vMerge/>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58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gridSpan w:val="3"/>
            <w:vMerge/>
            <w:tcBorders>
              <w:top w:val="single" w:sz="8" w:space="0" w:color="auto"/>
              <w:left w:val="single" w:sz="8" w:space="0" w:color="auto"/>
              <w:bottom w:val="single" w:sz="8" w:space="0" w:color="000000"/>
              <w:right w:val="single" w:sz="8" w:space="0" w:color="000000"/>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709"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25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134"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3"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r>
      <w:tr w:rsidR="009E18E9" w:rsidRPr="001C7CA2" w:rsidTr="009E18E9">
        <w:trPr>
          <w:trHeight w:val="330"/>
        </w:trPr>
        <w:tc>
          <w:tcPr>
            <w:tcW w:w="3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358"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Gpo</w:t>
            </w:r>
          </w:p>
        </w:tc>
        <w:tc>
          <w:tcPr>
            <w:tcW w:w="389"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Gen.</w:t>
            </w:r>
          </w:p>
        </w:tc>
        <w:tc>
          <w:tcPr>
            <w:tcW w:w="370"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Esp.</w:t>
            </w:r>
          </w:p>
        </w:tc>
        <w:tc>
          <w:tcPr>
            <w:tcW w:w="255"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Df</w:t>
            </w:r>
          </w:p>
        </w:tc>
        <w:tc>
          <w:tcPr>
            <w:tcW w:w="255"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Vr</w:t>
            </w:r>
          </w:p>
        </w:tc>
        <w:tc>
          <w:tcPr>
            <w:tcW w:w="158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418"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Un</w:t>
            </w:r>
          </w:p>
        </w:tc>
        <w:tc>
          <w:tcPr>
            <w:tcW w:w="287"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Ca</w:t>
            </w:r>
          </w:p>
        </w:tc>
        <w:tc>
          <w:tcPr>
            <w:tcW w:w="287" w:type="dxa"/>
            <w:tcBorders>
              <w:top w:val="nil"/>
              <w:left w:val="nil"/>
              <w:bottom w:val="single" w:sz="8" w:space="0" w:color="auto"/>
              <w:right w:val="single" w:sz="8" w:space="0" w:color="auto"/>
            </w:tcBorders>
            <w:shd w:val="clear" w:color="auto" w:fill="0000FF"/>
            <w:vAlign w:val="center"/>
            <w:hideMark/>
          </w:tcPr>
          <w:p w:rsidR="009E18E9" w:rsidRPr="00776376" w:rsidRDefault="009E18E9" w:rsidP="001D2802">
            <w:pPr>
              <w:suppressAutoHyphens w:val="0"/>
              <w:jc w:val="center"/>
              <w:rPr>
                <w:rFonts w:ascii="Arial Narrow" w:hAnsi="Arial Narrow" w:cs="Calibri"/>
                <w:i/>
                <w:iCs/>
                <w:color w:val="FFFFFF"/>
                <w:sz w:val="14"/>
                <w:szCs w:val="14"/>
                <w:lang w:val="es-MX" w:eastAsia="es-MX"/>
              </w:rPr>
            </w:pPr>
            <w:r w:rsidRPr="00776376">
              <w:rPr>
                <w:rFonts w:ascii="Arial Narrow" w:hAnsi="Arial Narrow" w:cs="Calibri"/>
                <w:i/>
                <w:iCs/>
                <w:color w:val="FFFFFF"/>
                <w:sz w:val="14"/>
                <w:szCs w:val="14"/>
                <w:lang w:val="es-ES_tradnl" w:eastAsia="es-MX"/>
              </w:rPr>
              <w:t>Pr.</w:t>
            </w:r>
          </w:p>
        </w:tc>
        <w:tc>
          <w:tcPr>
            <w:tcW w:w="709"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2"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25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134"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993"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9E18E9" w:rsidRPr="00776376" w:rsidRDefault="009E18E9" w:rsidP="001D2802">
            <w:pPr>
              <w:suppressAutoHyphens w:val="0"/>
              <w:rPr>
                <w:rFonts w:ascii="Arial Narrow" w:hAnsi="Arial Narrow" w:cs="Calibri"/>
                <w:i/>
                <w:iCs/>
                <w:color w:val="FFFFFF"/>
                <w:sz w:val="14"/>
                <w:szCs w:val="14"/>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r w:rsidR="009E18E9" w:rsidRPr="00F908AB" w:rsidTr="009E18E9">
        <w:trPr>
          <w:trHeight w:val="330"/>
        </w:trPr>
        <w:tc>
          <w:tcPr>
            <w:tcW w:w="351" w:type="dxa"/>
            <w:tcBorders>
              <w:top w:val="nil"/>
              <w:left w:val="single" w:sz="8" w:space="0" w:color="auto"/>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5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8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370"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58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418"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8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709"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8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2551"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134"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993"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c>
          <w:tcPr>
            <w:tcW w:w="1417" w:type="dxa"/>
            <w:tcBorders>
              <w:top w:val="nil"/>
              <w:left w:val="nil"/>
              <w:bottom w:val="single" w:sz="8" w:space="0" w:color="auto"/>
              <w:right w:val="single" w:sz="8" w:space="0" w:color="auto"/>
            </w:tcBorders>
            <w:shd w:val="clear" w:color="auto" w:fill="auto"/>
            <w:vAlign w:val="center"/>
          </w:tcPr>
          <w:p w:rsidR="009E18E9" w:rsidRPr="00F908AB" w:rsidRDefault="009E18E9" w:rsidP="001D2802">
            <w:pPr>
              <w:suppressAutoHyphens w:val="0"/>
              <w:jc w:val="center"/>
              <w:rPr>
                <w:rFonts w:ascii="Arial Narrow" w:hAnsi="Arial Narrow" w:cs="Calibri"/>
                <w:color w:val="000000"/>
                <w:sz w:val="18"/>
                <w:szCs w:val="18"/>
                <w:lang w:val="es-MX" w:eastAsia="es-MX"/>
              </w:rPr>
            </w:pPr>
          </w:p>
        </w:tc>
      </w:tr>
    </w:tbl>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w:hAnsi="Arial" w:cs="Arial"/>
          <w:b/>
          <w:sz w:val="16"/>
          <w:szCs w:val="16"/>
        </w:rPr>
        <w:t xml:space="preserve">NOTAS:  </w:t>
      </w:r>
      <w:r w:rsidRPr="00F908AB">
        <w:rPr>
          <w:rFonts w:ascii="Arial Narrow" w:hAnsi="Arial Narrow"/>
          <w:i/>
          <w:sz w:val="16"/>
          <w:szCs w:val="16"/>
        </w:rPr>
        <w:t xml:space="preserve"> </w:t>
      </w:r>
      <w:r w:rsidRPr="006559FD">
        <w:rPr>
          <w:rFonts w:ascii="Arial Narrow" w:hAnsi="Arial Narrow"/>
          <w:i/>
          <w:sz w:val="16"/>
          <w:szCs w:val="16"/>
        </w:rPr>
        <w:t>EL PRECIO PROPUESTO, PERMANECERÁ FIJO DURANTE LA VIGENCIA DEL CONTRATO.</w:t>
      </w:r>
    </w:p>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Narrow" w:hAnsi="Arial Narrow"/>
          <w:i/>
          <w:sz w:val="16"/>
          <w:szCs w:val="16"/>
        </w:rPr>
        <w:t xml:space="preserve">                    EN EL CASO QUE EL INSTITUTO ME OTORGUE LA DEMANDA SOLICITADA, ME OBLIGO EN NOMBRE DE MI REPRESENTADA A SUSCRIBR EL CONTRATO QUE SE DERIVE EN LOS TERMINOS, </w:t>
      </w:r>
      <w:r w:rsidRPr="00F908AB">
        <w:rPr>
          <w:rFonts w:ascii="Arial Narrow" w:hAnsi="Arial Narrow"/>
          <w:i/>
          <w:sz w:val="16"/>
          <w:szCs w:val="16"/>
        </w:rPr>
        <w:tab/>
        <w:t xml:space="preserve">      </w:t>
      </w:r>
      <w:r w:rsidRPr="00F908AB">
        <w:rPr>
          <w:rFonts w:ascii="Arial Narrow" w:hAnsi="Arial Narrow"/>
          <w:i/>
          <w:sz w:val="16"/>
          <w:szCs w:val="16"/>
        </w:rPr>
        <w:tab/>
      </w:r>
      <w:r w:rsidRPr="00F908AB">
        <w:rPr>
          <w:rFonts w:ascii="Arial Narrow" w:hAnsi="Arial Narrow"/>
          <w:i/>
          <w:sz w:val="16"/>
          <w:szCs w:val="16"/>
        </w:rPr>
        <w:tab/>
      </w:r>
      <w:r w:rsidRPr="00F908AB">
        <w:rPr>
          <w:rFonts w:ascii="Arial Narrow" w:hAnsi="Arial Narrow"/>
          <w:i/>
          <w:sz w:val="16"/>
          <w:szCs w:val="16"/>
        </w:rPr>
        <w:tab/>
        <w:t>CONDICIONES Y PORCENTAJES ESTABLECIDOS EN ESTA LICITACION.</w:t>
      </w:r>
    </w:p>
    <w:p w:rsidR="00D508A1" w:rsidRPr="00F908AB" w:rsidRDefault="00D508A1" w:rsidP="00D508A1">
      <w:pPr>
        <w:spacing w:before="60" w:after="60"/>
        <w:ind w:left="709"/>
        <w:jc w:val="both"/>
        <w:rPr>
          <w:rFonts w:ascii="Arial Narrow" w:hAnsi="Arial Narrow"/>
          <w:b/>
          <w:i/>
          <w:sz w:val="16"/>
          <w:szCs w:val="16"/>
        </w:rPr>
      </w:pPr>
    </w:p>
    <w:p w:rsidR="00D508A1" w:rsidRPr="00F908AB" w:rsidRDefault="00D508A1" w:rsidP="00D508A1">
      <w:pPr>
        <w:rPr>
          <w:rFonts w:ascii="Arial Narrow" w:hAnsi="Arial Narrow"/>
          <w:sz w:val="10"/>
          <w:szCs w:val="10"/>
        </w:rPr>
      </w:pPr>
    </w:p>
    <w:p w:rsidR="00D508A1" w:rsidRPr="00F908AB" w:rsidRDefault="00D508A1" w:rsidP="00D508A1">
      <w:pPr>
        <w:spacing w:before="60" w:after="60"/>
        <w:ind w:left="1080" w:hanging="360"/>
        <w:jc w:val="both"/>
        <w:rPr>
          <w:rFonts w:ascii="Arial Narrow" w:hAnsi="Arial Narrow"/>
          <w:i/>
          <w:sz w:val="16"/>
          <w:szCs w:val="16"/>
        </w:rPr>
      </w:pPr>
      <w:r w:rsidRPr="00F908AB">
        <w:rPr>
          <w:rFonts w:ascii="Arial Narrow" w:hAnsi="Arial Narrow"/>
          <w:i/>
          <w:sz w:val="16"/>
          <w:szCs w:val="16"/>
        </w:rPr>
        <w:t>Presentación                    Un = Unidad de Medida</w:t>
      </w:r>
      <w:r w:rsidRPr="00F908AB">
        <w:rPr>
          <w:rFonts w:ascii="Arial Narrow" w:hAnsi="Arial Narrow"/>
          <w:i/>
          <w:sz w:val="16"/>
          <w:szCs w:val="16"/>
        </w:rPr>
        <w:tab/>
      </w:r>
      <w:r w:rsidRPr="00F908AB">
        <w:rPr>
          <w:rFonts w:ascii="Arial Narrow" w:hAnsi="Arial Narrow"/>
          <w:i/>
          <w:sz w:val="16"/>
          <w:szCs w:val="16"/>
        </w:rPr>
        <w:tab/>
        <w:t>Ca = Cantidad</w:t>
      </w:r>
      <w:r w:rsidRPr="00F908AB">
        <w:rPr>
          <w:rFonts w:ascii="Arial Narrow" w:hAnsi="Arial Narrow"/>
          <w:i/>
          <w:sz w:val="16"/>
          <w:szCs w:val="16"/>
        </w:rPr>
        <w:tab/>
      </w:r>
      <w:r w:rsidRPr="00F908AB">
        <w:rPr>
          <w:rFonts w:ascii="Arial Narrow" w:hAnsi="Arial Narrow"/>
          <w:i/>
          <w:sz w:val="16"/>
          <w:szCs w:val="16"/>
        </w:rPr>
        <w:tab/>
        <w:t xml:space="preserve">Pr = Presentación </w:t>
      </w:r>
    </w:p>
    <w:p w:rsidR="00D508A1" w:rsidRPr="00F908AB" w:rsidRDefault="00D508A1" w:rsidP="00D508A1">
      <w:pPr>
        <w:ind w:left="360" w:firstLine="360"/>
        <w:rPr>
          <w:rFonts w:ascii="Arial Narrow" w:hAnsi="Arial Narrow"/>
          <w:sz w:val="10"/>
          <w:szCs w:val="10"/>
        </w:rPr>
      </w:pPr>
      <w:r w:rsidRPr="00F908AB">
        <w:rPr>
          <w:rFonts w:ascii="Arial Narrow" w:hAnsi="Arial Narrow"/>
          <w:i/>
          <w:sz w:val="16"/>
          <w:szCs w:val="16"/>
        </w:rPr>
        <w:t>Los precios resultantes serán fijos durante la vigencia del contrato.</w:t>
      </w:r>
    </w:p>
    <w:p w:rsidR="00D508A1" w:rsidRPr="00F908AB" w:rsidRDefault="00D508A1" w:rsidP="00D508A1">
      <w:pPr>
        <w:rPr>
          <w:rFonts w:ascii="Arial Narrow" w:hAnsi="Arial Narrow"/>
          <w:sz w:val="10"/>
          <w:szCs w:val="10"/>
        </w:rPr>
      </w:pPr>
    </w:p>
    <w:p w:rsidR="00D508A1" w:rsidRPr="00F908AB" w:rsidRDefault="00D508A1" w:rsidP="00D508A1">
      <w:pPr>
        <w:rPr>
          <w:rFonts w:ascii="Arial Narrow" w:hAnsi="Arial Narrow"/>
          <w:sz w:val="10"/>
          <w:szCs w:val="10"/>
        </w:rPr>
      </w:pPr>
      <w:r w:rsidRPr="00F908AB">
        <w:rPr>
          <w:rFonts w:ascii="Arial Narrow" w:hAnsi="Arial Narrow"/>
          <w:b/>
          <w:bCs/>
          <w:sz w:val="18"/>
          <w:szCs w:val="18"/>
        </w:rPr>
        <w:t>NOMBRE:</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CARGO:</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FIRMA:</w:t>
      </w:r>
    </w:p>
    <w:p w:rsidR="00D508A1" w:rsidRPr="00F908AB" w:rsidRDefault="00D508A1" w:rsidP="00D508A1">
      <w:pPr>
        <w:rPr>
          <w:rFonts w:ascii="Arial Narrow" w:hAnsi="Arial Narrow"/>
          <w:sz w:val="10"/>
          <w:szCs w:val="10"/>
        </w:rPr>
      </w:pPr>
    </w:p>
    <w:p w:rsidR="00D508A1" w:rsidRPr="00F908AB" w:rsidRDefault="00D508A1" w:rsidP="00D508A1">
      <w:pPr>
        <w:rPr>
          <w:b/>
          <w:bCs/>
          <w:sz w:val="16"/>
          <w:szCs w:val="16"/>
        </w:rPr>
      </w:pPr>
      <w:r w:rsidRPr="00F908AB">
        <w:rPr>
          <w:b/>
          <w:bCs/>
          <w:sz w:val="16"/>
          <w:szCs w:val="16"/>
        </w:rPr>
        <w:t>_____________________________________________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p>
    <w:p w:rsidR="00D508A1" w:rsidRPr="00947228" w:rsidRDefault="00D508A1" w:rsidP="00D508A1">
      <w:pPr>
        <w:rPr>
          <w:b/>
          <w:bCs/>
          <w:sz w:val="16"/>
          <w:szCs w:val="16"/>
        </w:rPr>
      </w:pPr>
    </w:p>
    <w:p w:rsidR="00D508A1" w:rsidRPr="00947228" w:rsidRDefault="00D508A1" w:rsidP="00D508A1">
      <w:pPr>
        <w:rPr>
          <w:b/>
          <w:bCs/>
          <w:sz w:val="16"/>
          <w:szCs w:val="16"/>
        </w:rPr>
      </w:pPr>
    </w:p>
    <w:p w:rsidR="00ED5AEC" w:rsidRPr="000D4ED1" w:rsidRDefault="00ED5AEC" w:rsidP="002046FD">
      <w:pPr>
        <w:pStyle w:val="Textonormal"/>
        <w:rPr>
          <w:b/>
          <w:bCs/>
          <w:sz w:val="16"/>
          <w:szCs w:val="16"/>
        </w:rPr>
        <w:sectPr w:rsidR="00ED5AEC" w:rsidRPr="000D4ED1" w:rsidSect="002046FD">
          <w:headerReference w:type="even" r:id="rId14"/>
          <w:headerReference w:type="default" r:id="rId15"/>
          <w:footerReference w:type="even" r:id="rId16"/>
          <w:footerReference w:type="default" r:id="rId17"/>
          <w:headerReference w:type="first" r:id="rId18"/>
          <w:footerReference w:type="first" r:id="rId19"/>
          <w:footnotePr>
            <w:pos w:val="beneathText"/>
          </w:footnotePr>
          <w:pgSz w:w="15840" w:h="12240" w:orient="landscape" w:code="1"/>
          <w:pgMar w:top="1134" w:right="1134" w:bottom="1134" w:left="1134" w:header="709" w:footer="709" w:gutter="0"/>
          <w:cols w:space="720"/>
          <w:docGrid w:linePitch="360"/>
        </w:sectPr>
      </w:pPr>
    </w:p>
    <w:p w:rsidR="002046FD" w:rsidRPr="000D4ED1" w:rsidRDefault="002046FD" w:rsidP="003033E7">
      <w:pPr>
        <w:pStyle w:val="Textonormal"/>
        <w:jc w:val="center"/>
        <w:rPr>
          <w:b/>
          <w:bCs/>
          <w:sz w:val="16"/>
          <w:szCs w:val="16"/>
        </w:rPr>
      </w:pPr>
      <w:r w:rsidRPr="000D4ED1">
        <w:rPr>
          <w:rFonts w:ascii="Arial" w:hAnsi="Arial" w:cs="Arial"/>
          <w:b/>
          <w:sz w:val="22"/>
          <w:szCs w:val="22"/>
        </w:rPr>
        <w:t xml:space="preserve">ANEXO NÚMERO </w:t>
      </w:r>
      <w:r w:rsidR="002D6837" w:rsidRPr="000D4ED1">
        <w:rPr>
          <w:rFonts w:ascii="Arial" w:hAnsi="Arial" w:cs="Arial"/>
          <w:b/>
          <w:sz w:val="22"/>
          <w:szCs w:val="22"/>
        </w:rPr>
        <w:t>14 (</w:t>
      </w:r>
      <w:r w:rsidRPr="000D4ED1">
        <w:rPr>
          <w:rFonts w:ascii="Arial" w:hAnsi="Arial" w:cs="Arial"/>
          <w:b/>
          <w:sz w:val="22"/>
          <w:szCs w:val="22"/>
        </w:rPr>
        <w:t>CATORCE</w:t>
      </w:r>
      <w:r w:rsidR="002D6837" w:rsidRPr="000D4ED1">
        <w:rPr>
          <w:rFonts w:ascii="Arial" w:hAnsi="Arial" w:cs="Arial"/>
          <w:b/>
          <w:sz w:val="22"/>
          <w:szCs w:val="22"/>
        </w:rPr>
        <w:t>)</w:t>
      </w:r>
    </w:p>
    <w:p w:rsidR="002046FD" w:rsidRPr="000D4ED1" w:rsidRDefault="002046FD" w:rsidP="002046FD">
      <w:pPr>
        <w:pStyle w:val="Ttulo2"/>
        <w:jc w:val="center"/>
        <w:rPr>
          <w:i w:val="0"/>
          <w:sz w:val="22"/>
          <w:szCs w:val="22"/>
        </w:rPr>
      </w:pPr>
      <w:r w:rsidRPr="000D4ED1">
        <w:rPr>
          <w:i w:val="0"/>
          <w:sz w:val="22"/>
          <w:szCs w:val="22"/>
        </w:rPr>
        <w:t>INFORMACI</w:t>
      </w:r>
      <w:r w:rsidR="007568EB">
        <w:rPr>
          <w:i w:val="0"/>
          <w:sz w:val="22"/>
          <w:szCs w:val="22"/>
        </w:rPr>
        <w:t>Ó</w:t>
      </w:r>
      <w:r w:rsidRPr="000D4ED1">
        <w:rPr>
          <w:i w:val="0"/>
          <w:sz w:val="22"/>
          <w:szCs w:val="22"/>
        </w:rPr>
        <w:t>N RESERVADA Y CONFIDENCIAL</w:t>
      </w:r>
    </w:p>
    <w:p w:rsidR="002046FD" w:rsidRPr="000D4ED1" w:rsidRDefault="002046FD" w:rsidP="002046FD">
      <w:pPr>
        <w:rPr>
          <w:rFonts w:cs="Arial"/>
          <w:sz w:val="16"/>
          <w:szCs w:val="16"/>
        </w:rPr>
      </w:pPr>
    </w:p>
    <w:p w:rsidR="002046FD" w:rsidRPr="000D4ED1" w:rsidRDefault="002046FD" w:rsidP="002046FD">
      <w:pPr>
        <w:rPr>
          <w:rFonts w:ascii="Arial" w:hAnsi="Arial" w:cs="Arial"/>
          <w:sz w:val="22"/>
          <w:szCs w:val="22"/>
        </w:rPr>
      </w:pPr>
      <w:r w:rsidRPr="000D4ED1">
        <w:rPr>
          <w:rFonts w:ascii="Arial" w:hAnsi="Arial" w:cs="Arial"/>
          <w:sz w:val="22"/>
          <w:szCs w:val="22"/>
        </w:rPr>
        <w:t>PREFERENTEMENTE EN PAPEL MEMBRETADO DEL LICITANTE.</w:t>
      </w:r>
    </w:p>
    <w:p w:rsidR="002046FD" w:rsidRPr="000D4ED1" w:rsidRDefault="002046FD" w:rsidP="002046FD">
      <w:pPr>
        <w:pStyle w:val="BalloonText1"/>
        <w:rPr>
          <w:rFonts w:ascii="Arial" w:hAnsi="Arial" w:cs="Arial"/>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7"/>
      </w:tblGrid>
      <w:tr w:rsidR="002046FD" w:rsidRPr="000D4ED1" w:rsidTr="002046FD">
        <w:trPr>
          <w:trHeight w:val="5916"/>
          <w:jc w:val="center"/>
        </w:trPr>
        <w:tc>
          <w:tcPr>
            <w:tcW w:w="9397" w:type="dxa"/>
          </w:tcPr>
          <w:p w:rsidR="002046FD" w:rsidRPr="000D4ED1" w:rsidRDefault="002046FD" w:rsidP="002046FD">
            <w:pPr>
              <w:ind w:left="257" w:right="150"/>
              <w:rPr>
                <w:rFonts w:cs="Arial"/>
                <w:sz w:val="16"/>
                <w:szCs w:val="16"/>
              </w:rPr>
            </w:pPr>
          </w:p>
          <w:p w:rsidR="002046FD" w:rsidRPr="000D4ED1" w:rsidRDefault="002046FD" w:rsidP="002046FD">
            <w:pPr>
              <w:ind w:left="257" w:right="150"/>
              <w:rPr>
                <w:rFonts w:cs="Arial"/>
                <w:sz w:val="16"/>
                <w:szCs w:val="16"/>
              </w:rPr>
            </w:pPr>
          </w:p>
          <w:p w:rsidR="002046FD" w:rsidRPr="000D4ED1" w:rsidRDefault="002046FD" w:rsidP="002046FD">
            <w:pPr>
              <w:ind w:left="142" w:right="193"/>
              <w:jc w:val="right"/>
              <w:rPr>
                <w:rFonts w:ascii="Arial" w:hAnsi="Arial" w:cs="Arial"/>
                <w:sz w:val="22"/>
                <w:szCs w:val="22"/>
              </w:rPr>
            </w:pPr>
            <w:r w:rsidRPr="000D4ED1">
              <w:rPr>
                <w:rFonts w:ascii="Arial" w:hAnsi="Arial" w:cs="Arial"/>
                <w:sz w:val="22"/>
                <w:szCs w:val="22"/>
              </w:rPr>
              <w:t>México, D.F., a _____ de ___________________ del 20___.</w:t>
            </w:r>
          </w:p>
          <w:p w:rsidR="002046FD" w:rsidRPr="000D4ED1" w:rsidRDefault="002046FD" w:rsidP="002046FD">
            <w:pPr>
              <w:ind w:left="142" w:right="193"/>
              <w:rPr>
                <w:rFonts w:ascii="Arial" w:hAnsi="Arial" w:cs="Arial"/>
                <w:sz w:val="16"/>
                <w:szCs w:val="16"/>
              </w:rPr>
            </w:pPr>
          </w:p>
          <w:p w:rsidR="002046FD" w:rsidRPr="000D4ED1" w:rsidRDefault="002046FD" w:rsidP="002046FD">
            <w:pPr>
              <w:ind w:left="142" w:right="193"/>
              <w:rPr>
                <w:rFonts w:ascii="Arial" w:hAnsi="Arial" w:cs="Arial"/>
                <w:sz w:val="16"/>
                <w:szCs w:val="16"/>
              </w:rPr>
            </w:pPr>
          </w:p>
          <w:p w:rsidR="002046FD" w:rsidRPr="000D4ED1" w:rsidRDefault="002046FD" w:rsidP="002046FD">
            <w:pPr>
              <w:pStyle w:val="Textonotapie"/>
              <w:ind w:left="142" w:right="193"/>
              <w:rPr>
                <w:rFonts w:cs="Arial"/>
                <w:b/>
                <w:sz w:val="22"/>
                <w:szCs w:val="22"/>
              </w:rPr>
            </w:pPr>
            <w:r w:rsidRPr="000D4ED1">
              <w:rPr>
                <w:rFonts w:cs="Arial"/>
                <w:b/>
                <w:sz w:val="22"/>
                <w:szCs w:val="22"/>
              </w:rPr>
              <w:t>Instituto Mexicano del Seguro Social</w:t>
            </w:r>
          </w:p>
          <w:p w:rsidR="002046FD" w:rsidRPr="000D4ED1" w:rsidRDefault="002046FD" w:rsidP="002046FD">
            <w:pPr>
              <w:ind w:left="142" w:right="193"/>
              <w:rPr>
                <w:rFonts w:ascii="Arial" w:hAnsi="Arial" w:cs="Arial"/>
                <w:b/>
                <w:spacing w:val="100"/>
                <w:sz w:val="22"/>
                <w:szCs w:val="22"/>
              </w:rPr>
            </w:pPr>
            <w:r w:rsidRPr="000D4ED1">
              <w:rPr>
                <w:rFonts w:ascii="Arial" w:hAnsi="Arial" w:cs="Arial"/>
                <w:b/>
                <w:spacing w:val="100"/>
                <w:sz w:val="22"/>
                <w:szCs w:val="22"/>
              </w:rPr>
              <w:t>Presente.</w:t>
            </w:r>
          </w:p>
          <w:p w:rsidR="002046FD" w:rsidRPr="000D4ED1" w:rsidRDefault="002046FD" w:rsidP="002046FD">
            <w:pPr>
              <w:ind w:left="257" w:right="150"/>
              <w:rPr>
                <w:rFonts w:cs="Arial"/>
              </w:rPr>
            </w:pPr>
          </w:p>
          <w:p w:rsidR="002046FD" w:rsidRPr="000D4ED1" w:rsidRDefault="002046FD" w:rsidP="002046FD">
            <w:pPr>
              <w:ind w:left="257" w:right="150"/>
              <w:rPr>
                <w:rFonts w:cs="Arial"/>
              </w:rPr>
            </w:pPr>
          </w:p>
          <w:p w:rsidR="002046FD" w:rsidRPr="000D4ED1" w:rsidRDefault="002046FD" w:rsidP="002046FD">
            <w:pPr>
              <w:ind w:left="257" w:right="150"/>
              <w:rPr>
                <w:rFonts w:cs="Arial"/>
              </w:rPr>
            </w:pPr>
          </w:p>
          <w:p w:rsidR="002046FD" w:rsidRPr="000D4ED1" w:rsidRDefault="002046FD" w:rsidP="0005614E">
            <w:pPr>
              <w:ind w:left="257" w:right="150"/>
              <w:jc w:val="both"/>
              <w:rPr>
                <w:rFonts w:ascii="Arial" w:hAnsi="Arial" w:cs="Arial"/>
                <w:sz w:val="22"/>
              </w:rPr>
            </w:pPr>
            <w:r w:rsidRPr="000D4ED1">
              <w:rPr>
                <w:rFonts w:ascii="Arial" w:hAnsi="Arial" w:cs="Arial"/>
                <w:sz w:val="22"/>
                <w:u w:val="single"/>
              </w:rPr>
              <w:t xml:space="preserve">             (Nombre)     </w:t>
            </w:r>
            <w:r w:rsidRPr="000D4ED1">
              <w:rPr>
                <w:rFonts w:ascii="Arial" w:hAnsi="Arial" w:cs="Arial"/>
                <w:sz w:val="22"/>
              </w:rPr>
              <w:t xml:space="preserve">, en mi carácter de _________________________, de la empresa denominada </w:t>
            </w:r>
            <w:r w:rsidRPr="000D4ED1">
              <w:rPr>
                <w:rFonts w:ascii="Arial" w:hAnsi="Arial" w:cs="Arial"/>
                <w:sz w:val="22"/>
                <w:u w:val="single"/>
              </w:rPr>
              <w:t>(nombre, denominación o razón social de quien otorga el poder)</w:t>
            </w:r>
            <w:r w:rsidRPr="000D4ED1">
              <w:rPr>
                <w:rFonts w:ascii="Arial" w:hAnsi="Arial" w:cs="Arial"/>
                <w:sz w:val="22"/>
              </w:rPr>
              <w:t xml:space="preserve"> indico por medio de la presente que los documentos contenidos en mi Propuesta y proporcionada a la Convocante 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w:t>
            </w:r>
            <w:r w:rsidR="00E846C0">
              <w:rPr>
                <w:rFonts w:ascii="Arial" w:hAnsi="Arial" w:cs="Arial"/>
                <w:sz w:val="22"/>
              </w:rPr>
              <w:t>l</w:t>
            </w:r>
            <w:r w:rsidRPr="000D4ED1">
              <w:rPr>
                <w:rFonts w:ascii="Arial" w:hAnsi="Arial" w:cs="Arial"/>
                <w:sz w:val="22"/>
              </w:rPr>
              <w:t>a</w:t>
            </w:r>
            <w:r w:rsidR="00E846C0">
              <w:rPr>
                <w:rFonts w:ascii="Arial" w:hAnsi="Arial" w:cs="Arial"/>
                <w:sz w:val="22"/>
              </w:rPr>
              <w:t>s</w:t>
            </w:r>
            <w:r w:rsidRPr="000D4ED1">
              <w:rPr>
                <w:rFonts w:ascii="Arial" w:hAnsi="Arial" w:cs="Arial"/>
                <w:sz w:val="22"/>
              </w:rPr>
              <w:t>ificación de la Información de las Dependencias y Entidades de la Administración Pública Federal.</w:t>
            </w:r>
          </w:p>
          <w:p w:rsidR="002046FD" w:rsidRPr="000D4ED1" w:rsidRDefault="002046FD" w:rsidP="002046FD">
            <w:pPr>
              <w:ind w:left="257" w:right="150"/>
              <w:rPr>
                <w:rFonts w:ascii="Arial" w:hAnsi="Arial" w:cs="Arial"/>
                <w:sz w:val="22"/>
              </w:rPr>
            </w:pPr>
          </w:p>
          <w:p w:rsidR="002046FD" w:rsidRPr="000D4ED1" w:rsidRDefault="002046FD" w:rsidP="002046FD">
            <w:pPr>
              <w:ind w:left="257" w:right="150"/>
              <w:rPr>
                <w:rFonts w:ascii="Arial" w:hAnsi="Arial" w:cs="Arial"/>
                <w:sz w:val="22"/>
              </w:rPr>
            </w:pPr>
            <w:r w:rsidRPr="000D4ED1">
              <w:rPr>
                <w:rFonts w:ascii="Arial" w:hAnsi="Arial" w:cs="Arial"/>
                <w:sz w:val="22"/>
              </w:rPr>
              <w:t>Relación de documentos:</w:t>
            </w:r>
          </w:p>
          <w:p w:rsidR="002046FD" w:rsidRPr="000D4ED1" w:rsidRDefault="002046FD" w:rsidP="002046FD">
            <w:pPr>
              <w:ind w:left="257" w:right="150"/>
              <w:rPr>
                <w:rFonts w:ascii="Arial" w:hAnsi="Arial" w:cs="Arial"/>
                <w:sz w:val="22"/>
              </w:rPr>
            </w:pPr>
          </w:p>
          <w:p w:rsidR="002046FD" w:rsidRPr="000D4ED1" w:rsidRDefault="002046FD" w:rsidP="002046FD">
            <w:pPr>
              <w:ind w:left="257" w:right="150"/>
              <w:rPr>
                <w:rFonts w:ascii="Arial" w:hAnsi="Arial" w:cs="Arial"/>
                <w:sz w:val="22"/>
              </w:rPr>
            </w:pPr>
            <w:r w:rsidRPr="000D4ED1">
              <w:rPr>
                <w:rFonts w:ascii="Arial" w:hAnsi="Arial" w:cs="Arial"/>
                <w:sz w:val="22"/>
              </w:rPr>
              <w:t>Ejemplos:</w:t>
            </w:r>
          </w:p>
          <w:p w:rsidR="002046FD" w:rsidRPr="000D4ED1" w:rsidRDefault="002046FD" w:rsidP="002046FD">
            <w:pPr>
              <w:ind w:left="257" w:right="150"/>
              <w:rPr>
                <w:rFonts w:ascii="Arial" w:hAnsi="Arial" w:cs="Arial"/>
                <w:sz w:val="22"/>
              </w:rPr>
            </w:pPr>
          </w:p>
          <w:p w:rsidR="002046FD" w:rsidRPr="000D4ED1" w:rsidRDefault="002046FD" w:rsidP="00E6780B">
            <w:pPr>
              <w:numPr>
                <w:ilvl w:val="0"/>
                <w:numId w:val="20"/>
              </w:numPr>
              <w:ind w:right="150"/>
              <w:rPr>
                <w:rFonts w:ascii="Arial" w:hAnsi="Arial" w:cs="Arial"/>
                <w:sz w:val="22"/>
              </w:rPr>
            </w:pPr>
            <w:r w:rsidRPr="000D4ED1">
              <w:rPr>
                <w:rFonts w:ascii="Arial" w:hAnsi="Arial" w:cs="Arial"/>
                <w:sz w:val="22"/>
              </w:rPr>
              <w:t>Acreditamiento, respecto de la cual es confidencial la parte que señala la relación de accionistas de la Sociedad.</w:t>
            </w:r>
          </w:p>
          <w:p w:rsidR="002046FD" w:rsidRPr="000D4ED1" w:rsidRDefault="002046FD" w:rsidP="00E6780B">
            <w:pPr>
              <w:numPr>
                <w:ilvl w:val="0"/>
                <w:numId w:val="20"/>
              </w:numPr>
              <w:ind w:right="150"/>
              <w:rPr>
                <w:rFonts w:ascii="Arial" w:hAnsi="Arial" w:cs="Arial"/>
                <w:sz w:val="22"/>
              </w:rPr>
            </w:pPr>
            <w:r w:rsidRPr="000D4ED1">
              <w:rPr>
                <w:rFonts w:ascii="Arial" w:hAnsi="Arial" w:cs="Arial"/>
                <w:sz w:val="22"/>
              </w:rPr>
              <w:t>Documentos expedidos por un tercero:</w:t>
            </w:r>
          </w:p>
          <w:p w:rsidR="002046FD" w:rsidRPr="000D4ED1" w:rsidRDefault="002046FD" w:rsidP="002046FD">
            <w:pPr>
              <w:ind w:left="257" w:right="150"/>
              <w:rPr>
                <w:rFonts w:ascii="Arial" w:hAnsi="Arial" w:cs="Arial"/>
                <w:sz w:val="16"/>
                <w:szCs w:val="16"/>
              </w:rPr>
            </w:pPr>
          </w:p>
          <w:p w:rsidR="002046FD" w:rsidRPr="000D4ED1" w:rsidRDefault="002046FD" w:rsidP="002046FD">
            <w:pPr>
              <w:ind w:left="142" w:right="193"/>
              <w:rPr>
                <w:rFonts w:ascii="Arial" w:hAnsi="Arial" w:cs="Arial"/>
                <w:sz w:val="16"/>
                <w:szCs w:val="16"/>
              </w:rPr>
            </w:pPr>
          </w:p>
          <w:p w:rsidR="002046FD" w:rsidRPr="000D4ED1" w:rsidRDefault="002046FD" w:rsidP="002046FD">
            <w:pPr>
              <w:spacing w:line="360" w:lineRule="auto"/>
              <w:ind w:left="142" w:right="193"/>
              <w:jc w:val="center"/>
              <w:rPr>
                <w:rFonts w:ascii="Arial" w:hAnsi="Arial" w:cs="Arial"/>
                <w:sz w:val="22"/>
                <w:szCs w:val="22"/>
              </w:rPr>
            </w:pPr>
            <w:r w:rsidRPr="000D4ED1">
              <w:rPr>
                <w:rFonts w:ascii="Arial" w:hAnsi="Arial" w:cs="Arial"/>
                <w:sz w:val="22"/>
                <w:szCs w:val="22"/>
              </w:rPr>
              <w:t>_______________________________________________</w:t>
            </w:r>
          </w:p>
          <w:p w:rsidR="002046FD" w:rsidRPr="000D4ED1" w:rsidRDefault="002046FD" w:rsidP="002046FD">
            <w:pPr>
              <w:ind w:left="257" w:right="150"/>
              <w:jc w:val="center"/>
              <w:rPr>
                <w:rFonts w:ascii="Arial" w:hAnsi="Arial" w:cs="Arial"/>
                <w:b/>
                <w:sz w:val="22"/>
                <w:szCs w:val="22"/>
              </w:rPr>
            </w:pPr>
            <w:r w:rsidRPr="000D4ED1">
              <w:rPr>
                <w:rFonts w:ascii="Arial" w:hAnsi="Arial" w:cs="Arial"/>
                <w:b/>
                <w:sz w:val="22"/>
                <w:szCs w:val="22"/>
              </w:rPr>
              <w:t>NOMBRE Y FIRMA DE LA PERSONA FACULTADA LEGALMENTE</w:t>
            </w:r>
          </w:p>
          <w:p w:rsidR="002046FD" w:rsidRPr="000D4ED1" w:rsidRDefault="002046FD" w:rsidP="002046FD">
            <w:pPr>
              <w:ind w:right="150"/>
              <w:rPr>
                <w:rFonts w:cs="Arial"/>
              </w:rPr>
            </w:pPr>
          </w:p>
        </w:tc>
      </w:tr>
    </w:tbl>
    <w:p w:rsidR="002046FD" w:rsidRPr="000D4ED1" w:rsidRDefault="002046FD" w:rsidP="002046FD">
      <w:pPr>
        <w:pStyle w:val="Textonormal"/>
        <w:rPr>
          <w:b/>
          <w:bCs/>
          <w:sz w:val="16"/>
          <w:szCs w:val="16"/>
        </w:rPr>
        <w:sectPr w:rsidR="002046FD" w:rsidRPr="000D4ED1" w:rsidSect="002046FD">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134" w:right="1134" w:bottom="1134" w:left="1134" w:header="709" w:footer="709" w:gutter="0"/>
          <w:cols w:space="720"/>
          <w:docGrid w:linePitch="360"/>
        </w:sectPr>
      </w:pPr>
    </w:p>
    <w:p w:rsidR="002046FD" w:rsidRPr="000D4ED1" w:rsidRDefault="002046FD" w:rsidP="00DF2DFA">
      <w:pPr>
        <w:jc w:val="center"/>
        <w:rPr>
          <w:rFonts w:ascii="Arial" w:hAnsi="Arial" w:cs="Arial"/>
          <w:b/>
          <w:sz w:val="22"/>
          <w:szCs w:val="22"/>
        </w:rPr>
      </w:pPr>
      <w:r w:rsidRPr="000D4ED1">
        <w:rPr>
          <w:rFonts w:ascii="Arial" w:hAnsi="Arial" w:cs="Arial"/>
          <w:b/>
          <w:sz w:val="22"/>
          <w:szCs w:val="22"/>
        </w:rPr>
        <w:t>ANEXO N</w:t>
      </w:r>
      <w:r w:rsidR="007568EB">
        <w:rPr>
          <w:rFonts w:ascii="Arial" w:hAnsi="Arial" w:cs="Arial"/>
          <w:b/>
          <w:sz w:val="22"/>
          <w:szCs w:val="22"/>
        </w:rPr>
        <w:t>Ú</w:t>
      </w:r>
      <w:r w:rsidRPr="000D4ED1">
        <w:rPr>
          <w:rFonts w:ascii="Arial" w:hAnsi="Arial" w:cs="Arial"/>
          <w:b/>
          <w:sz w:val="22"/>
          <w:szCs w:val="22"/>
        </w:rPr>
        <w:t xml:space="preserve">MERO </w:t>
      </w:r>
      <w:r w:rsidR="002D6837" w:rsidRPr="000D4ED1">
        <w:rPr>
          <w:rFonts w:ascii="Arial" w:hAnsi="Arial" w:cs="Arial"/>
          <w:b/>
          <w:sz w:val="22"/>
          <w:szCs w:val="22"/>
        </w:rPr>
        <w:t>15 (</w:t>
      </w:r>
      <w:r w:rsidRPr="000D4ED1">
        <w:rPr>
          <w:rFonts w:ascii="Arial" w:hAnsi="Arial" w:cs="Arial"/>
          <w:b/>
          <w:sz w:val="22"/>
          <w:szCs w:val="22"/>
        </w:rPr>
        <w:t>QUINCE</w:t>
      </w:r>
      <w:r w:rsidR="002D6837" w:rsidRPr="000D4ED1">
        <w:rPr>
          <w:rFonts w:ascii="Arial" w:hAnsi="Arial" w:cs="Arial"/>
          <w:b/>
          <w:sz w:val="22"/>
          <w:szCs w:val="22"/>
        </w:rPr>
        <w:t>)</w:t>
      </w:r>
    </w:p>
    <w:p w:rsidR="002046FD" w:rsidRPr="000D4ED1" w:rsidRDefault="002046FD" w:rsidP="00DF2DFA">
      <w:pPr>
        <w:jc w:val="center"/>
        <w:rPr>
          <w:rFonts w:ascii="Arial" w:hAnsi="Arial" w:cs="Arial"/>
          <w:b/>
          <w:sz w:val="22"/>
          <w:szCs w:val="22"/>
        </w:rPr>
      </w:pPr>
      <w:r w:rsidRPr="000D4ED1">
        <w:rPr>
          <w:rFonts w:ascii="Arial" w:hAnsi="Arial" w:cs="Arial"/>
          <w:b/>
          <w:sz w:val="22"/>
          <w:szCs w:val="22"/>
        </w:rPr>
        <w:t>NOTA DE REMISI</w:t>
      </w:r>
      <w:r w:rsidR="007568EB">
        <w:rPr>
          <w:rFonts w:ascii="Arial" w:hAnsi="Arial" w:cs="Arial"/>
          <w:b/>
          <w:sz w:val="22"/>
          <w:szCs w:val="22"/>
        </w:rPr>
        <w:t>Ó</w:t>
      </w:r>
      <w:r w:rsidRPr="000D4ED1">
        <w:rPr>
          <w:rFonts w:ascii="Arial" w:hAnsi="Arial" w:cs="Arial"/>
          <w:b/>
          <w:sz w:val="22"/>
          <w:szCs w:val="22"/>
        </w:rPr>
        <w:t>N</w:t>
      </w:r>
    </w:p>
    <w:p w:rsidR="002046FD" w:rsidRPr="000D4ED1" w:rsidRDefault="004F4A43" w:rsidP="00DF2DFA">
      <w:pPr>
        <w:jc w:val="center"/>
        <w:rPr>
          <w:noProof/>
          <w:lang w:eastAsia="es-MX"/>
        </w:rPr>
      </w:pPr>
      <w:r>
        <w:rPr>
          <w:noProof/>
          <w:lang w:val="es-MX" w:eastAsia="es-MX"/>
        </w:rPr>
        <w:drawing>
          <wp:inline distT="0" distB="0" distL="0" distR="0">
            <wp:extent cx="5838825" cy="68389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cstate="print"/>
                    <a:srcRect/>
                    <a:stretch>
                      <a:fillRect/>
                    </a:stretch>
                  </pic:blipFill>
                  <pic:spPr bwMode="auto">
                    <a:xfrm>
                      <a:off x="0" y="0"/>
                      <a:ext cx="5838825" cy="6838950"/>
                    </a:xfrm>
                    <a:prstGeom prst="rect">
                      <a:avLst/>
                    </a:prstGeom>
                    <a:noFill/>
                    <a:ln w="9525">
                      <a:noFill/>
                      <a:miter lim="800000"/>
                      <a:headEnd/>
                      <a:tailEnd/>
                    </a:ln>
                  </pic:spPr>
                </pic:pic>
              </a:graphicData>
            </a:graphic>
          </wp:inline>
        </w:drawing>
      </w:r>
    </w:p>
    <w:p w:rsidR="00F25BCA" w:rsidRDefault="00F25BCA">
      <w:pPr>
        <w:suppressAutoHyphens w:val="0"/>
        <w:rPr>
          <w:rFonts w:ascii="Arial" w:hAnsi="Arial" w:cs="Arial"/>
          <w:b/>
          <w:sz w:val="22"/>
          <w:szCs w:val="22"/>
        </w:rPr>
      </w:pPr>
      <w:r>
        <w:rPr>
          <w:rFonts w:ascii="Arial" w:hAnsi="Arial" w:cs="Arial"/>
          <w:b/>
          <w:sz w:val="22"/>
          <w:szCs w:val="22"/>
        </w:rPr>
        <w:br w:type="page"/>
      </w:r>
    </w:p>
    <w:p w:rsidR="0005614E" w:rsidRPr="000D4ED1" w:rsidRDefault="0005614E" w:rsidP="0005614E">
      <w:pPr>
        <w:jc w:val="center"/>
        <w:rPr>
          <w:rFonts w:ascii="Arial" w:hAnsi="Arial" w:cs="Arial"/>
          <w:b/>
          <w:sz w:val="22"/>
          <w:szCs w:val="22"/>
        </w:rPr>
      </w:pPr>
      <w:r w:rsidRPr="000D4ED1">
        <w:rPr>
          <w:rFonts w:ascii="Arial" w:hAnsi="Arial" w:cs="Arial"/>
          <w:b/>
          <w:sz w:val="22"/>
          <w:szCs w:val="22"/>
        </w:rPr>
        <w:t>ANEXO N</w:t>
      </w:r>
      <w:r w:rsidR="007568EB">
        <w:rPr>
          <w:rFonts w:ascii="Arial" w:hAnsi="Arial" w:cs="Arial"/>
          <w:b/>
          <w:sz w:val="22"/>
          <w:szCs w:val="22"/>
        </w:rPr>
        <w:t>Ú</w:t>
      </w:r>
      <w:r w:rsidRPr="000D4ED1">
        <w:rPr>
          <w:rFonts w:ascii="Arial" w:hAnsi="Arial" w:cs="Arial"/>
          <w:b/>
          <w:sz w:val="22"/>
          <w:szCs w:val="22"/>
        </w:rPr>
        <w:t>MERO 15</w:t>
      </w:r>
      <w:r w:rsidR="00DF2DFA">
        <w:rPr>
          <w:rFonts w:ascii="Arial" w:hAnsi="Arial" w:cs="Arial"/>
          <w:b/>
          <w:sz w:val="22"/>
          <w:szCs w:val="22"/>
        </w:rPr>
        <w:t xml:space="preserve"> </w:t>
      </w:r>
      <w:r w:rsidRPr="000D4ED1">
        <w:rPr>
          <w:rFonts w:ascii="Arial" w:hAnsi="Arial" w:cs="Arial"/>
          <w:b/>
          <w:sz w:val="22"/>
          <w:szCs w:val="22"/>
        </w:rPr>
        <w:t>(QUINCE)</w:t>
      </w:r>
    </w:p>
    <w:p w:rsidR="0005614E" w:rsidRPr="000D4ED1" w:rsidRDefault="0005614E" w:rsidP="0005614E">
      <w:pPr>
        <w:jc w:val="center"/>
        <w:rPr>
          <w:rFonts w:ascii="Arial" w:hAnsi="Arial" w:cs="Arial"/>
          <w:b/>
          <w:sz w:val="16"/>
          <w:szCs w:val="16"/>
        </w:rPr>
      </w:pPr>
    </w:p>
    <w:p w:rsidR="00DF2DFA" w:rsidRPr="000D4ED1" w:rsidRDefault="00DF2DFA" w:rsidP="00DF2DFA">
      <w:pPr>
        <w:jc w:val="center"/>
        <w:rPr>
          <w:rFonts w:ascii="Arial" w:hAnsi="Arial" w:cs="Arial"/>
          <w:b/>
          <w:bCs/>
        </w:rPr>
      </w:pPr>
      <w:r w:rsidRPr="000D4ED1">
        <w:rPr>
          <w:rFonts w:ascii="Arial" w:hAnsi="Arial" w:cs="Arial"/>
          <w:b/>
          <w:bCs/>
        </w:rPr>
        <w:t xml:space="preserve">Instrucciones de llenado para la </w:t>
      </w:r>
      <w:r w:rsidRPr="000D4ED1">
        <w:rPr>
          <w:rFonts w:ascii="Arial" w:hAnsi="Arial" w:cs="Arial"/>
          <w:b/>
        </w:rPr>
        <w:t xml:space="preserve">Remisión </w:t>
      </w:r>
    </w:p>
    <w:p w:rsidR="002046FD" w:rsidRPr="000D4ED1" w:rsidRDefault="002046FD" w:rsidP="002046FD">
      <w:pPr>
        <w:jc w:val="both"/>
        <w:rPr>
          <w:noProof/>
          <w:lang w:eastAsia="es-MX"/>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tblGrid>
      <w:tr w:rsidR="002046FD" w:rsidRPr="000D4ED1" w:rsidTr="0005614E">
        <w:trPr>
          <w:trHeight w:val="10795"/>
        </w:trPr>
        <w:tc>
          <w:tcPr>
            <w:tcW w:w="10526" w:type="dxa"/>
          </w:tcPr>
          <w:p w:rsidR="002046FD" w:rsidRPr="000D4ED1" w:rsidRDefault="002046FD" w:rsidP="002046FD">
            <w:pPr>
              <w:rPr>
                <w:rFonts w:ascii="Arial" w:hAnsi="Arial" w:cs="Arial"/>
                <w:b/>
                <w:bCs/>
              </w:rPr>
            </w:pPr>
          </w:p>
          <w:p w:rsidR="002046FD" w:rsidRPr="000D4ED1" w:rsidRDefault="002046FD" w:rsidP="002046FD">
            <w:pPr>
              <w:pStyle w:val="Textoindependiente3"/>
              <w:ind w:left="1260" w:hanging="1260"/>
              <w:jc w:val="both"/>
              <w:rPr>
                <w:rFonts w:ascii="Arial" w:hAnsi="Arial" w:cs="Arial"/>
                <w:iCs/>
                <w:sz w:val="24"/>
                <w:szCs w:val="24"/>
                <w:lang w:val="es-ES_tradnl"/>
              </w:rPr>
            </w:pPr>
            <w:r w:rsidRPr="000D4ED1">
              <w:rPr>
                <w:rFonts w:ascii="Arial" w:hAnsi="Arial" w:cs="Arial"/>
                <w:b/>
                <w:iCs/>
                <w:sz w:val="24"/>
                <w:szCs w:val="24"/>
                <w:lang w:val="es-MX"/>
              </w:rPr>
              <w:t>OBJETIVO:</w:t>
            </w:r>
            <w:r w:rsidRPr="000D4ED1">
              <w:rPr>
                <w:rFonts w:ascii="Arial" w:hAnsi="Arial" w:cs="Arial"/>
                <w:sz w:val="24"/>
                <w:szCs w:val="24"/>
                <w:lang w:val="es-MX"/>
              </w:rPr>
              <w:t xml:space="preserve"> Documentar la entrega de bienes que realiza el proveedor, recepción y alta de almacén</w:t>
            </w:r>
          </w:p>
          <w:p w:rsidR="002046FD" w:rsidRPr="000D4ED1" w:rsidRDefault="002046FD" w:rsidP="002046FD">
            <w:pPr>
              <w:rPr>
                <w:rFonts w:ascii="Arial" w:hAnsi="Arial" w:cs="Arial"/>
                <w:iCs/>
              </w:rPr>
            </w:pPr>
            <w:r w:rsidRPr="000D4ED1">
              <w:rPr>
                <w:rFonts w:ascii="Arial" w:hAnsi="Arial" w:cs="Arial"/>
                <w:b/>
                <w:iCs/>
              </w:rPr>
              <w:t>GENERADO POR:</w:t>
            </w:r>
            <w:r w:rsidRPr="000D4ED1">
              <w:rPr>
                <w:rFonts w:ascii="Arial" w:hAnsi="Arial" w:cs="Arial"/>
                <w:iCs/>
              </w:rPr>
              <w:t xml:space="preserve"> Proveedor.</w:t>
            </w:r>
          </w:p>
          <w:p w:rsidR="002046FD" w:rsidRPr="000D4ED1" w:rsidRDefault="002046FD" w:rsidP="002046FD">
            <w:pPr>
              <w:rPr>
                <w:rFonts w:ascii="Arial" w:hAnsi="Arial" w:cs="Arial"/>
                <w:iCs/>
              </w:rPr>
            </w:pPr>
          </w:p>
          <w:tbl>
            <w:tblPr>
              <w:tblW w:w="10309" w:type="dxa"/>
              <w:tblInd w:w="1" w:type="dxa"/>
              <w:tblCellMar>
                <w:left w:w="70" w:type="dxa"/>
                <w:right w:w="70" w:type="dxa"/>
              </w:tblCellMar>
              <w:tblLook w:val="0000" w:firstRow="0" w:lastRow="0" w:firstColumn="0" w:lastColumn="0" w:noHBand="0" w:noVBand="0"/>
            </w:tblPr>
            <w:tblGrid>
              <w:gridCol w:w="1384"/>
              <w:gridCol w:w="3171"/>
              <w:gridCol w:w="5754"/>
            </w:tblGrid>
            <w:tr w:rsidR="002046FD" w:rsidRPr="000D4ED1" w:rsidTr="002046FD">
              <w:trPr>
                <w:trHeight w:val="355"/>
              </w:trPr>
              <w:tc>
                <w:tcPr>
                  <w:tcW w:w="671" w:type="pct"/>
                </w:tcPr>
                <w:p w:rsidR="002046FD" w:rsidRPr="000D4ED1" w:rsidRDefault="002046FD" w:rsidP="002046FD">
                  <w:pPr>
                    <w:jc w:val="center"/>
                    <w:rPr>
                      <w:rFonts w:ascii="Arial" w:hAnsi="Arial" w:cs="Arial"/>
                      <w:b/>
                      <w:bCs/>
                    </w:rPr>
                  </w:pPr>
                  <w:r w:rsidRPr="000D4ED1">
                    <w:rPr>
                      <w:rFonts w:ascii="Arial" w:hAnsi="Arial" w:cs="Arial"/>
                      <w:b/>
                      <w:bCs/>
                    </w:rPr>
                    <w:t>Número</w:t>
                  </w:r>
                </w:p>
              </w:tc>
              <w:tc>
                <w:tcPr>
                  <w:tcW w:w="1538" w:type="pct"/>
                  <w:vAlign w:val="center"/>
                </w:tcPr>
                <w:p w:rsidR="002046FD" w:rsidRPr="000D4ED1" w:rsidRDefault="002046FD" w:rsidP="002046FD">
                  <w:pPr>
                    <w:jc w:val="center"/>
                    <w:rPr>
                      <w:rFonts w:ascii="Arial" w:hAnsi="Arial" w:cs="Arial"/>
                      <w:b/>
                      <w:bCs/>
                    </w:rPr>
                  </w:pPr>
                  <w:r w:rsidRPr="000D4ED1">
                    <w:rPr>
                      <w:rFonts w:ascii="Arial" w:hAnsi="Arial" w:cs="Arial"/>
                      <w:b/>
                      <w:bCs/>
                    </w:rPr>
                    <w:t>Dato</w:t>
                  </w:r>
                </w:p>
              </w:tc>
              <w:tc>
                <w:tcPr>
                  <w:tcW w:w="2791" w:type="pct"/>
                </w:tcPr>
                <w:p w:rsidR="002046FD" w:rsidRPr="000D4ED1" w:rsidRDefault="002046FD" w:rsidP="002046FD">
                  <w:pPr>
                    <w:pStyle w:val="Ttulo1"/>
                    <w:spacing w:before="0" w:after="0"/>
                    <w:jc w:val="center"/>
                    <w:rPr>
                      <w:sz w:val="24"/>
                      <w:szCs w:val="24"/>
                    </w:rPr>
                  </w:pPr>
                  <w:r w:rsidRPr="000D4ED1">
                    <w:rPr>
                      <w:sz w:val="24"/>
                      <w:szCs w:val="24"/>
                    </w:rPr>
                    <w:t>Anotar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1</w:t>
                  </w:r>
                </w:p>
              </w:tc>
              <w:tc>
                <w:tcPr>
                  <w:tcW w:w="1538" w:type="pct"/>
                </w:tcPr>
                <w:p w:rsidR="002046FD" w:rsidRPr="000D4ED1" w:rsidRDefault="002046FD" w:rsidP="002046FD">
                  <w:pPr>
                    <w:rPr>
                      <w:rFonts w:ascii="Arial" w:hAnsi="Arial" w:cs="Arial"/>
                      <w:sz w:val="22"/>
                      <w:szCs w:val="22"/>
                    </w:rPr>
                  </w:pPr>
                  <w:r w:rsidRPr="000D4ED1">
                    <w:rPr>
                      <w:rFonts w:ascii="Arial" w:hAnsi="Arial" w:cs="Arial"/>
                      <w:sz w:val="22"/>
                      <w:szCs w:val="22"/>
                    </w:rPr>
                    <w:t>N° ( número )</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Número de contrato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2</w:t>
                  </w:r>
                </w:p>
              </w:tc>
              <w:tc>
                <w:tcPr>
                  <w:tcW w:w="1538" w:type="pct"/>
                </w:tcPr>
                <w:p w:rsidR="002046FD" w:rsidRPr="000D4ED1" w:rsidRDefault="002046FD" w:rsidP="002046FD">
                  <w:pPr>
                    <w:rPr>
                      <w:rFonts w:ascii="Arial" w:hAnsi="Arial" w:cs="Arial"/>
                      <w:bCs/>
                      <w:sz w:val="22"/>
                      <w:szCs w:val="22"/>
                    </w:rPr>
                  </w:pPr>
                  <w:r w:rsidRPr="000D4ED1">
                    <w:rPr>
                      <w:rFonts w:ascii="Arial" w:hAnsi="Arial" w:cs="Arial"/>
                      <w:sz w:val="22"/>
                      <w:szCs w:val="22"/>
                    </w:rPr>
                    <w:t xml:space="preserve"> Fecha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Fecha , día, mes y año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3</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Expediente</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Número de expediente de compra</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4</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Fecha del contrato</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Fecha de formalización del contrato</w:t>
                  </w:r>
                </w:p>
              </w:tc>
            </w:tr>
            <w:tr w:rsidR="002046FD" w:rsidRPr="000D4ED1" w:rsidTr="002046FD">
              <w:trPr>
                <w:trHeight w:val="467"/>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5</w:t>
                  </w:r>
                </w:p>
              </w:tc>
              <w:tc>
                <w:tcPr>
                  <w:tcW w:w="1538"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Registro del contrato S.P.P.</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No llenar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6</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Datos del proveedor</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Nombre completo y razón social del proveedor que entrega los bienes de consumo</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7</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Plazo de entrega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Fecha </w:t>
                  </w:r>
                  <w:r w:rsidR="00960F72" w:rsidRPr="000D4ED1">
                    <w:rPr>
                      <w:rFonts w:ascii="Arial" w:hAnsi="Arial" w:cs="Arial"/>
                      <w:sz w:val="22"/>
                      <w:szCs w:val="22"/>
                    </w:rPr>
                    <w:t>límite</w:t>
                  </w:r>
                  <w:r w:rsidRPr="000D4ED1">
                    <w:rPr>
                      <w:rFonts w:ascii="Arial" w:hAnsi="Arial" w:cs="Arial"/>
                      <w:sz w:val="22"/>
                      <w:szCs w:val="22"/>
                    </w:rPr>
                    <w:t xml:space="preserve"> de entrega de los bienes de consumo por parte del proveedor.</w:t>
                  </w: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8</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Hoja ____de_____</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Número consecutivo de hojas de que conste la remisión.</w:t>
                  </w:r>
                </w:p>
                <w:p w:rsidR="002046FD" w:rsidRPr="000D4ED1" w:rsidRDefault="002046FD" w:rsidP="002046FD">
                  <w:pPr>
                    <w:jc w:val="both"/>
                    <w:rPr>
                      <w:rFonts w:ascii="Arial" w:hAnsi="Arial" w:cs="Arial"/>
                      <w:sz w:val="22"/>
                      <w:szCs w:val="22"/>
                      <w:lang w:val="es-ES_tradnl"/>
                    </w:rPr>
                  </w:pPr>
                </w:p>
              </w:tc>
            </w:tr>
            <w:tr w:rsidR="002046FD" w:rsidRPr="000D4ED1" w:rsidTr="002046FD">
              <w:trPr>
                <w:trHeight w:val="355"/>
              </w:trPr>
              <w:tc>
                <w:tcPr>
                  <w:tcW w:w="671" w:type="pct"/>
                </w:tcPr>
                <w:p w:rsidR="002046FD" w:rsidRPr="000D4ED1" w:rsidRDefault="002046FD" w:rsidP="002046FD">
                  <w:pPr>
                    <w:jc w:val="center"/>
                    <w:rPr>
                      <w:rFonts w:ascii="Arial" w:hAnsi="Arial" w:cs="Arial"/>
                      <w:sz w:val="22"/>
                      <w:szCs w:val="22"/>
                    </w:rPr>
                  </w:pPr>
                  <w:r w:rsidRPr="000D4ED1">
                    <w:rPr>
                      <w:rFonts w:ascii="Arial" w:hAnsi="Arial" w:cs="Arial"/>
                      <w:sz w:val="22"/>
                      <w:szCs w:val="22"/>
                    </w:rPr>
                    <w:t>9</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PPAPF</w:t>
                  </w:r>
                </w:p>
              </w:tc>
              <w:tc>
                <w:tcPr>
                  <w:tcW w:w="2791" w:type="pct"/>
                </w:tcPr>
                <w:p w:rsidR="002046FD" w:rsidRPr="000D4ED1" w:rsidRDefault="002046FD" w:rsidP="002046FD">
                  <w:pPr>
                    <w:rPr>
                      <w:rFonts w:ascii="Arial" w:hAnsi="Arial" w:cs="Arial"/>
                      <w:sz w:val="22"/>
                      <w:szCs w:val="22"/>
                    </w:rPr>
                  </w:pPr>
                  <w:r w:rsidRPr="000D4ED1">
                    <w:rPr>
                      <w:rFonts w:ascii="Arial" w:hAnsi="Arial" w:cs="Arial"/>
                      <w:sz w:val="22"/>
                      <w:szCs w:val="22"/>
                    </w:rPr>
                    <w:t>No llenar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10</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R.F.C.</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Registro Federal de Contribuyentes completo del proveedor otorgado por la Secretaria de Hacienda y Crédito Público, incluyendo homoclave</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11</w:t>
                  </w:r>
                </w:p>
              </w:tc>
              <w:tc>
                <w:tcPr>
                  <w:tcW w:w="1538" w:type="pct"/>
                </w:tcPr>
                <w:p w:rsidR="002046FD" w:rsidRPr="000D4ED1" w:rsidRDefault="002046FD" w:rsidP="002046FD">
                  <w:pPr>
                    <w:pStyle w:val="NormalWeb"/>
                    <w:spacing w:after="0"/>
                    <w:jc w:val="both"/>
                    <w:rPr>
                      <w:sz w:val="22"/>
                      <w:szCs w:val="22"/>
                      <w:lang w:val="es-ES_tradnl"/>
                    </w:rPr>
                  </w:pPr>
                  <w:r w:rsidRPr="000D4ED1">
                    <w:rPr>
                      <w:sz w:val="22"/>
                      <w:szCs w:val="22"/>
                      <w:lang w:val="es-ES_tradnl"/>
                    </w:rPr>
                    <w:t>Ramo</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Anotar ramo</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12</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I.M.S.S. Registro patronal</w:t>
                  </w:r>
                </w:p>
              </w:tc>
              <w:tc>
                <w:tcPr>
                  <w:tcW w:w="2791" w:type="pct"/>
                </w:tcPr>
                <w:p w:rsidR="002046FD" w:rsidRPr="000D4ED1" w:rsidRDefault="002046FD" w:rsidP="002046FD">
                  <w:pPr>
                    <w:jc w:val="both"/>
                    <w:rPr>
                      <w:rFonts w:ascii="Arial" w:hAnsi="Arial" w:cs="Arial"/>
                      <w:sz w:val="22"/>
                      <w:szCs w:val="22"/>
                      <w:lang w:val="es-ES_tradnl"/>
                    </w:rPr>
                  </w:pPr>
                  <w:r w:rsidRPr="000D4ED1">
                    <w:rPr>
                      <w:rFonts w:ascii="Arial" w:hAnsi="Arial" w:cs="Arial"/>
                      <w:sz w:val="22"/>
                      <w:szCs w:val="22"/>
                      <w:lang w:val="es-ES_tradnl"/>
                    </w:rPr>
                    <w:t>Número completo del registro patronal  otorgado por el IMSS</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13</w:t>
                  </w:r>
                </w:p>
              </w:tc>
              <w:tc>
                <w:tcPr>
                  <w:tcW w:w="1538" w:type="pct"/>
                </w:tcPr>
                <w:p w:rsidR="002046FD" w:rsidRPr="000D4ED1" w:rsidRDefault="002046FD" w:rsidP="002046FD">
                  <w:pPr>
                    <w:pStyle w:val="NormalWeb"/>
                    <w:spacing w:after="0"/>
                    <w:rPr>
                      <w:sz w:val="22"/>
                      <w:szCs w:val="22"/>
                      <w:lang w:val="es-ES_tradnl"/>
                    </w:rPr>
                  </w:pPr>
                  <w:r w:rsidRPr="000D4ED1">
                    <w:rPr>
                      <w:sz w:val="22"/>
                      <w:szCs w:val="22"/>
                      <w:lang w:val="es-ES_tradnl"/>
                    </w:rPr>
                    <w:t>Grupo</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Grupo de suministro al que corresponden los bienes de consumo a entregar por el proveedor.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14</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Lugar de entrega</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Nombre y dirección completos de la unidad </w:t>
                  </w:r>
                  <w:r w:rsidR="00ED5AEC" w:rsidRPr="000D4ED1">
                    <w:rPr>
                      <w:rFonts w:ascii="Arial" w:hAnsi="Arial" w:cs="Arial"/>
                      <w:sz w:val="22"/>
                      <w:szCs w:val="22"/>
                    </w:rPr>
                    <w:t>almacenaría</w:t>
                  </w:r>
                  <w:r w:rsidRPr="000D4ED1">
                    <w:rPr>
                      <w:rFonts w:ascii="Arial" w:hAnsi="Arial" w:cs="Arial"/>
                      <w:sz w:val="22"/>
                      <w:szCs w:val="22"/>
                    </w:rPr>
                    <w:t xml:space="preserve"> donde entrega los bienes de consumo el proveedor.</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15</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Renglón</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Número de renglón asignado al artículo en el anexo del contrato de la relación de bienes adjudicados. </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ES_tradnl"/>
                    </w:rPr>
                  </w:pPr>
                  <w:r w:rsidRPr="000D4ED1">
                    <w:rPr>
                      <w:rFonts w:ascii="Arial" w:hAnsi="Arial" w:cs="Arial"/>
                      <w:sz w:val="22"/>
                      <w:szCs w:val="22"/>
                      <w:lang w:val="es-ES_tradnl"/>
                    </w:rPr>
                    <w:t>16</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Cantidad</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 xml:space="preserve">Cantidad de artículos entregados por el proveedor </w:t>
                  </w:r>
                </w:p>
              </w:tc>
            </w:tr>
            <w:tr w:rsidR="002046FD" w:rsidRPr="000D4ED1" w:rsidTr="002046FD">
              <w:trPr>
                <w:trHeight w:val="355"/>
              </w:trPr>
              <w:tc>
                <w:tcPr>
                  <w:tcW w:w="671" w:type="pct"/>
                </w:tcPr>
                <w:p w:rsidR="002046FD" w:rsidRPr="000D4ED1" w:rsidRDefault="002046FD" w:rsidP="002046FD">
                  <w:pPr>
                    <w:pStyle w:val="Textoindependiente3"/>
                    <w:spacing w:after="0"/>
                    <w:ind w:left="417"/>
                    <w:jc w:val="both"/>
                    <w:rPr>
                      <w:rFonts w:ascii="Arial" w:hAnsi="Arial" w:cs="Arial"/>
                      <w:sz w:val="22"/>
                      <w:szCs w:val="22"/>
                      <w:lang w:val="es-MX"/>
                    </w:rPr>
                  </w:pPr>
                  <w:r w:rsidRPr="000D4ED1">
                    <w:rPr>
                      <w:rFonts w:ascii="Arial" w:hAnsi="Arial" w:cs="Arial"/>
                      <w:sz w:val="22"/>
                      <w:szCs w:val="22"/>
                      <w:lang w:val="es-MX"/>
                    </w:rPr>
                    <w:t>17</w:t>
                  </w:r>
                </w:p>
              </w:tc>
              <w:tc>
                <w:tcPr>
                  <w:tcW w:w="1538" w:type="pct"/>
                </w:tcPr>
                <w:p w:rsidR="002046FD" w:rsidRPr="000D4ED1" w:rsidRDefault="002046FD" w:rsidP="002046FD">
                  <w:pPr>
                    <w:pStyle w:val="NormalWeb"/>
                    <w:spacing w:before="0" w:after="0"/>
                    <w:rPr>
                      <w:sz w:val="22"/>
                      <w:szCs w:val="22"/>
                      <w:lang w:val="es-ES_tradnl"/>
                    </w:rPr>
                  </w:pPr>
                  <w:r w:rsidRPr="000D4ED1">
                    <w:rPr>
                      <w:sz w:val="22"/>
                      <w:szCs w:val="22"/>
                      <w:lang w:val="es-ES_tradnl"/>
                    </w:rPr>
                    <w:t>Unidad</w:t>
                  </w:r>
                </w:p>
              </w:tc>
              <w:tc>
                <w:tcPr>
                  <w:tcW w:w="2791" w:type="pct"/>
                </w:tcPr>
                <w:p w:rsidR="002046FD" w:rsidRPr="000D4ED1" w:rsidRDefault="002046FD" w:rsidP="002046FD">
                  <w:pPr>
                    <w:jc w:val="both"/>
                    <w:rPr>
                      <w:rFonts w:ascii="Arial" w:hAnsi="Arial" w:cs="Arial"/>
                      <w:sz w:val="22"/>
                      <w:szCs w:val="22"/>
                    </w:rPr>
                  </w:pPr>
                  <w:r w:rsidRPr="000D4ED1">
                    <w:rPr>
                      <w:rFonts w:ascii="Arial" w:hAnsi="Arial" w:cs="Arial"/>
                      <w:sz w:val="22"/>
                      <w:szCs w:val="22"/>
                    </w:rPr>
                    <w:t>Unidad de presentación del bien de consumo entregado por el proveedor conforme al Catalogo Operativo de Artículos del SAI.</w:t>
                  </w:r>
                </w:p>
              </w:tc>
            </w:tr>
          </w:tbl>
          <w:p w:rsidR="002046FD" w:rsidRPr="000D4ED1" w:rsidRDefault="002046FD" w:rsidP="002046FD">
            <w:pPr>
              <w:pStyle w:val="Encabezado"/>
              <w:jc w:val="both"/>
            </w:pPr>
          </w:p>
        </w:tc>
      </w:tr>
      <w:tr w:rsidR="002046FD" w:rsidRPr="000D4ED1" w:rsidTr="00F25BCA">
        <w:trPr>
          <w:trHeight w:val="10357"/>
        </w:trPr>
        <w:tc>
          <w:tcPr>
            <w:tcW w:w="10526" w:type="dxa"/>
          </w:tcPr>
          <w:tbl>
            <w:tblPr>
              <w:tblpPr w:leftFromText="141" w:rightFromText="141" w:horzAnchor="margin" w:tblpY="570"/>
              <w:tblOverlap w:val="never"/>
              <w:tblW w:w="10258" w:type="dxa"/>
              <w:tblCellMar>
                <w:left w:w="70" w:type="dxa"/>
                <w:right w:w="70" w:type="dxa"/>
              </w:tblCellMar>
              <w:tblLook w:val="0000" w:firstRow="0" w:lastRow="0" w:firstColumn="0" w:lastColumn="0" w:noHBand="0" w:noVBand="0"/>
            </w:tblPr>
            <w:tblGrid>
              <w:gridCol w:w="1377"/>
              <w:gridCol w:w="3155"/>
              <w:gridCol w:w="5726"/>
            </w:tblGrid>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MX"/>
                    </w:rPr>
                  </w:pPr>
                  <w:r w:rsidRPr="000D4ED1">
                    <w:rPr>
                      <w:rFonts w:ascii="Arial" w:hAnsi="Arial" w:cs="Arial"/>
                      <w:sz w:val="24"/>
                      <w:szCs w:val="24"/>
                      <w:lang w:val="es-MX"/>
                    </w:rPr>
                    <w:t>18</w:t>
                  </w:r>
                </w:p>
              </w:tc>
              <w:tc>
                <w:tcPr>
                  <w:tcW w:w="1538" w:type="pct"/>
                </w:tcPr>
                <w:p w:rsidR="002046FD" w:rsidRPr="000D4ED1" w:rsidRDefault="002046FD" w:rsidP="002046FD">
                  <w:pPr>
                    <w:pStyle w:val="NormalWeb"/>
                    <w:spacing w:before="0" w:after="0"/>
                    <w:rPr>
                      <w:lang w:val="es-ES_tradnl"/>
                    </w:rPr>
                  </w:pPr>
                  <w:r w:rsidRPr="000D4ED1">
                    <w:rPr>
                      <w:lang w:val="es-ES_tradnl"/>
                    </w:rPr>
                    <w:t>Precio</w:t>
                  </w:r>
                </w:p>
              </w:tc>
              <w:tc>
                <w:tcPr>
                  <w:tcW w:w="2791" w:type="pct"/>
                </w:tcPr>
                <w:p w:rsidR="002046FD" w:rsidRPr="000D4ED1" w:rsidRDefault="002046FD" w:rsidP="002046FD">
                  <w:pPr>
                    <w:jc w:val="both"/>
                    <w:rPr>
                      <w:rFonts w:ascii="Arial" w:hAnsi="Arial" w:cs="Arial"/>
                    </w:rPr>
                  </w:pPr>
                  <w:r w:rsidRPr="000D4ED1">
                    <w:rPr>
                      <w:rFonts w:ascii="Arial" w:hAnsi="Arial" w:cs="Arial"/>
                    </w:rPr>
                    <w:t>Precio de unitario de compra</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MX"/>
                    </w:rPr>
                  </w:pPr>
                  <w:r w:rsidRPr="000D4ED1">
                    <w:rPr>
                      <w:rFonts w:ascii="Arial" w:hAnsi="Arial" w:cs="Arial"/>
                      <w:sz w:val="24"/>
                      <w:szCs w:val="24"/>
                      <w:lang w:val="es-MX"/>
                    </w:rPr>
                    <w:t>19</w:t>
                  </w:r>
                </w:p>
              </w:tc>
              <w:tc>
                <w:tcPr>
                  <w:tcW w:w="1538" w:type="pct"/>
                </w:tcPr>
                <w:p w:rsidR="002046FD" w:rsidRPr="000D4ED1" w:rsidRDefault="002046FD" w:rsidP="002046FD">
                  <w:pPr>
                    <w:pStyle w:val="NormalWeb"/>
                    <w:spacing w:before="0" w:after="0"/>
                    <w:rPr>
                      <w:lang w:val="es-ES_tradnl"/>
                    </w:rPr>
                  </w:pPr>
                  <w:r w:rsidRPr="000D4ED1">
                    <w:rPr>
                      <w:lang w:val="es-ES_tradnl"/>
                    </w:rPr>
                    <w:t>Clave del artículo</w:t>
                  </w:r>
                </w:p>
              </w:tc>
              <w:tc>
                <w:tcPr>
                  <w:tcW w:w="2791" w:type="pct"/>
                </w:tcPr>
                <w:p w:rsidR="002046FD" w:rsidRPr="000D4ED1" w:rsidRDefault="002046FD" w:rsidP="002046FD">
                  <w:pPr>
                    <w:jc w:val="both"/>
                    <w:rPr>
                      <w:rFonts w:ascii="Arial" w:hAnsi="Arial" w:cs="Arial"/>
                    </w:rPr>
                  </w:pPr>
                  <w:r w:rsidRPr="000D4ED1">
                    <w:rPr>
                      <w:rFonts w:ascii="Arial" w:hAnsi="Arial" w:cs="Arial"/>
                    </w:rPr>
                    <w:t>Clave completa de artículo genérico, especifico, diferenciador y variante</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20</w:t>
                  </w:r>
                </w:p>
              </w:tc>
              <w:tc>
                <w:tcPr>
                  <w:tcW w:w="1538" w:type="pct"/>
                </w:tcPr>
                <w:p w:rsidR="002046FD" w:rsidRPr="000D4ED1" w:rsidRDefault="002046FD" w:rsidP="002046FD">
                  <w:pPr>
                    <w:pStyle w:val="NormalWeb"/>
                    <w:spacing w:before="0" w:after="0"/>
                    <w:rPr>
                      <w:lang w:val="es-ES_tradnl"/>
                    </w:rPr>
                  </w:pPr>
                  <w:r w:rsidRPr="000D4ED1">
                    <w:rPr>
                      <w:lang w:val="es-ES_tradnl"/>
                    </w:rPr>
                    <w:t>Descripción del artículo</w:t>
                  </w:r>
                </w:p>
              </w:tc>
              <w:tc>
                <w:tcPr>
                  <w:tcW w:w="2791" w:type="pct"/>
                </w:tcPr>
                <w:p w:rsidR="002046FD" w:rsidRPr="000D4ED1" w:rsidRDefault="002046FD" w:rsidP="002046FD">
                  <w:pPr>
                    <w:jc w:val="both"/>
                    <w:rPr>
                      <w:rFonts w:ascii="Arial" w:hAnsi="Arial" w:cs="Arial"/>
                    </w:rPr>
                  </w:pPr>
                  <w:r w:rsidRPr="000D4ED1">
                    <w:rPr>
                      <w:rFonts w:ascii="Arial" w:hAnsi="Arial" w:cs="Arial"/>
                    </w:rPr>
                    <w:t>Descripción completa del artículos entregado por el proveedor conforme al Catalogo Operativo de Artículos del SAI</w:t>
                  </w:r>
                </w:p>
                <w:p w:rsidR="002046FD" w:rsidRPr="000D4ED1" w:rsidRDefault="002046FD" w:rsidP="002046FD">
                  <w:pPr>
                    <w:jc w:val="both"/>
                    <w:rPr>
                      <w:rFonts w:ascii="Arial" w:hAnsi="Arial" w:cs="Aria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21</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lang w:val="es-ES_tradnl"/>
                    </w:rPr>
                    <w:t>Importe</w:t>
                  </w:r>
                </w:p>
              </w:tc>
              <w:tc>
                <w:tcPr>
                  <w:tcW w:w="2791"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lang w:val="es-ES_tradnl"/>
                    </w:rPr>
                    <w:t>Importe del artículo, resultado de multiplicar cantidad de artículos por precio unitario de compra en su caso en la misma columna se anota el desglose del I.V.A. y se suma para obtener el importe total.</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22</w:t>
                  </w:r>
                </w:p>
              </w:tc>
              <w:tc>
                <w:tcPr>
                  <w:tcW w:w="1538" w:type="pct"/>
                </w:tcPr>
                <w:p w:rsidR="002046FD" w:rsidRPr="000D4ED1" w:rsidRDefault="002046FD" w:rsidP="002046FD">
                  <w:pPr>
                    <w:rPr>
                      <w:rFonts w:ascii="Arial" w:hAnsi="Arial" w:cs="Arial"/>
                    </w:rPr>
                  </w:pPr>
                  <w:r w:rsidRPr="000D4ED1">
                    <w:rPr>
                      <w:rFonts w:ascii="Arial" w:hAnsi="Arial" w:cs="Arial"/>
                    </w:rPr>
                    <w:t>Importe con letra</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 xml:space="preserve">Se anotara la suma total de los importes de cada </w:t>
                  </w:r>
                  <w:r w:rsidR="00960F72" w:rsidRPr="000D4ED1">
                    <w:rPr>
                      <w:rFonts w:ascii="Arial" w:hAnsi="Arial" w:cs="Arial"/>
                      <w:sz w:val="24"/>
                      <w:szCs w:val="24"/>
                    </w:rPr>
                    <w:t>artículo</w:t>
                  </w:r>
                  <w:r w:rsidRPr="000D4ED1">
                    <w:rPr>
                      <w:rFonts w:ascii="Arial" w:hAnsi="Arial" w:cs="Arial"/>
                      <w:sz w:val="24"/>
                      <w:szCs w:val="24"/>
                    </w:rPr>
                    <w:t xml:space="preserve"> descrito en la remisión del pedido considerando la suma del I,V,A, letra.</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23</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Importe</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Importe total con número incluye I.V.A.</w:t>
                  </w:r>
                </w:p>
                <w:p w:rsidR="002046FD" w:rsidRPr="000D4ED1" w:rsidRDefault="002046FD" w:rsidP="002046FD">
                  <w:pPr>
                    <w:pStyle w:val="Textoindependiente3"/>
                    <w:spacing w:after="0"/>
                    <w:jc w:val="both"/>
                    <w:rPr>
                      <w:rFonts w:ascii="Arial" w:hAnsi="Arial" w:cs="Arial"/>
                      <w:sz w:val="24"/>
                      <w:szCs w:val="24"/>
                      <w:lang w:val="es-ES_tradnl"/>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24</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Destino final</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Nombre completo del almacén que recibe los bienes de consumo</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25</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Datos complementarios</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Según el programa</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26</w:t>
                  </w:r>
                </w:p>
                <w:p w:rsidR="002046FD" w:rsidRPr="000D4ED1" w:rsidRDefault="002046FD" w:rsidP="002046FD">
                  <w:pPr>
                    <w:pStyle w:val="Textoindependiente3"/>
                    <w:spacing w:after="0"/>
                    <w:ind w:left="417"/>
                    <w:jc w:val="both"/>
                    <w:rPr>
                      <w:rFonts w:ascii="Arial" w:hAnsi="Arial" w:cs="Arial"/>
                      <w:sz w:val="24"/>
                      <w:szCs w:val="24"/>
                      <w:lang w:val="es-ES_tradnl"/>
                    </w:rPr>
                  </w:pP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Proveedor</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Número de proveedor asignado por el IMSS</w:t>
                  </w: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27</w:t>
                  </w:r>
                </w:p>
              </w:tc>
              <w:tc>
                <w:tcPr>
                  <w:tcW w:w="1538"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Clave presupuestal</w:t>
                  </w:r>
                </w:p>
              </w:tc>
              <w:tc>
                <w:tcPr>
                  <w:tcW w:w="2791" w:type="pct"/>
                </w:tcPr>
                <w:p w:rsidR="002046FD" w:rsidRPr="000D4ED1" w:rsidRDefault="002046FD" w:rsidP="002046FD">
                  <w:pPr>
                    <w:pStyle w:val="Textoindependiente3"/>
                    <w:spacing w:after="0"/>
                    <w:jc w:val="both"/>
                    <w:rPr>
                      <w:rFonts w:ascii="Arial" w:hAnsi="Arial" w:cs="Arial"/>
                      <w:sz w:val="24"/>
                      <w:szCs w:val="24"/>
                    </w:rPr>
                  </w:pPr>
                  <w:r w:rsidRPr="000D4ED1">
                    <w:rPr>
                      <w:rFonts w:ascii="Arial" w:hAnsi="Arial" w:cs="Arial"/>
                      <w:sz w:val="24"/>
                      <w:szCs w:val="24"/>
                    </w:rPr>
                    <w:t>Codificación completa del Almacén que recibe los bienes de consumo</w:t>
                  </w:r>
                </w:p>
                <w:p w:rsidR="002046FD" w:rsidRPr="000D4ED1" w:rsidRDefault="002046FD" w:rsidP="002046FD">
                  <w:pPr>
                    <w:pStyle w:val="Textoindependiente3"/>
                    <w:spacing w:after="0"/>
                    <w:jc w:val="both"/>
                    <w:rPr>
                      <w:rFonts w:ascii="Arial" w:hAnsi="Arial" w:cs="Arial"/>
                      <w:sz w:val="24"/>
                      <w:szCs w:val="24"/>
                    </w:rPr>
                  </w:pP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28</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Partida</w:t>
                  </w:r>
                </w:p>
              </w:tc>
              <w:tc>
                <w:tcPr>
                  <w:tcW w:w="2791" w:type="pct"/>
                </w:tcPr>
                <w:p w:rsidR="002046FD" w:rsidRPr="000D4ED1" w:rsidRDefault="002046FD" w:rsidP="00960F72">
                  <w:pPr>
                    <w:jc w:val="both"/>
                    <w:rPr>
                      <w:rFonts w:ascii="Arial" w:hAnsi="Arial" w:cs="Arial"/>
                    </w:rPr>
                  </w:pPr>
                  <w:r w:rsidRPr="000D4ED1">
                    <w:rPr>
                      <w:rFonts w:ascii="Arial" w:hAnsi="Arial" w:cs="Arial"/>
                    </w:rPr>
                    <w:t>Partida presupuestal correspondiente al grupo de suministro de los bienes de consumo recibidos</w:t>
                  </w:r>
                </w:p>
              </w:tc>
            </w:tr>
            <w:tr w:rsidR="002046FD" w:rsidRPr="000D4ED1" w:rsidTr="002046FD">
              <w:trPr>
                <w:trHeight w:val="454"/>
              </w:trPr>
              <w:tc>
                <w:tcPr>
                  <w:tcW w:w="671" w:type="pct"/>
                </w:tcPr>
                <w:p w:rsidR="002046FD" w:rsidRPr="000D4ED1" w:rsidRDefault="002046FD" w:rsidP="002046FD">
                  <w:pPr>
                    <w:pStyle w:val="Textoindependiente3"/>
                    <w:spacing w:after="0"/>
                    <w:ind w:left="417"/>
                    <w:jc w:val="both"/>
                    <w:rPr>
                      <w:rFonts w:ascii="Arial" w:hAnsi="Arial" w:cs="Arial"/>
                      <w:sz w:val="24"/>
                      <w:szCs w:val="24"/>
                      <w:lang w:val="es-ES_tradnl"/>
                    </w:rPr>
                  </w:pPr>
                  <w:r w:rsidRPr="000D4ED1">
                    <w:rPr>
                      <w:rFonts w:ascii="Arial" w:hAnsi="Arial" w:cs="Arial"/>
                      <w:sz w:val="24"/>
                      <w:szCs w:val="24"/>
                      <w:lang w:val="es-ES_tradnl"/>
                    </w:rPr>
                    <w:t>29</w:t>
                  </w:r>
                </w:p>
              </w:tc>
              <w:tc>
                <w:tcPr>
                  <w:tcW w:w="1538" w:type="pct"/>
                </w:tcPr>
                <w:p w:rsidR="002046FD" w:rsidRPr="000D4ED1" w:rsidRDefault="002046FD" w:rsidP="002046FD">
                  <w:pPr>
                    <w:pStyle w:val="Textoindependiente3"/>
                    <w:spacing w:after="0"/>
                    <w:jc w:val="both"/>
                    <w:rPr>
                      <w:rFonts w:ascii="Arial" w:hAnsi="Arial" w:cs="Arial"/>
                      <w:sz w:val="24"/>
                      <w:szCs w:val="24"/>
                      <w:lang w:val="es-ES_tradnl"/>
                    </w:rPr>
                  </w:pPr>
                  <w:r w:rsidRPr="000D4ED1">
                    <w:rPr>
                      <w:rFonts w:ascii="Arial" w:hAnsi="Arial" w:cs="Arial"/>
                      <w:sz w:val="24"/>
                      <w:szCs w:val="24"/>
                    </w:rPr>
                    <w:t>Alta</w:t>
                  </w:r>
                </w:p>
              </w:tc>
              <w:tc>
                <w:tcPr>
                  <w:tcW w:w="2791" w:type="pct"/>
                </w:tcPr>
                <w:p w:rsidR="002046FD" w:rsidRPr="000D4ED1" w:rsidRDefault="002046FD" w:rsidP="002046FD">
                  <w:pPr>
                    <w:jc w:val="both"/>
                    <w:rPr>
                      <w:rFonts w:ascii="Arial" w:hAnsi="Arial" w:cs="Arial"/>
                    </w:rPr>
                  </w:pPr>
                  <w:r w:rsidRPr="000D4ED1">
                    <w:rPr>
                      <w:rFonts w:ascii="Arial" w:hAnsi="Arial" w:cs="Arial"/>
                    </w:rPr>
                    <w:t>Sello, número de alta y firma del Titular del Área o Almacén</w:t>
                  </w:r>
                </w:p>
              </w:tc>
            </w:tr>
          </w:tbl>
          <w:p w:rsidR="002046FD" w:rsidRPr="000D4ED1" w:rsidRDefault="002046FD" w:rsidP="002046FD">
            <w:pPr>
              <w:ind w:left="567" w:hanging="567"/>
              <w:jc w:val="center"/>
              <w:rPr>
                <w:rFonts w:ascii="Arial" w:hAnsi="Arial" w:cs="Arial"/>
                <w:b/>
              </w:rPr>
            </w:pPr>
          </w:p>
        </w:tc>
      </w:tr>
    </w:tbl>
    <w:p w:rsidR="002046FD" w:rsidRPr="000D4ED1" w:rsidRDefault="002046FD" w:rsidP="002046FD">
      <w:pPr>
        <w:jc w:val="both"/>
        <w:rPr>
          <w:rFonts w:ascii="Arial" w:hAnsi="Arial" w:cs="Arial"/>
          <w:sz w:val="22"/>
          <w:szCs w:val="22"/>
        </w:rPr>
        <w:sectPr w:rsidR="002046FD" w:rsidRPr="000D4ED1" w:rsidSect="002046FD">
          <w:footnotePr>
            <w:pos w:val="beneathText"/>
          </w:footnotePr>
          <w:pgSz w:w="12240" w:h="15840"/>
          <w:pgMar w:top="1134" w:right="1134" w:bottom="1134" w:left="1134" w:header="709" w:footer="709" w:gutter="0"/>
          <w:cols w:space="720"/>
          <w:docGrid w:linePitch="360"/>
        </w:sectPr>
      </w:pPr>
    </w:p>
    <w:p w:rsidR="002046FD" w:rsidRPr="000D4ED1" w:rsidRDefault="002046FD" w:rsidP="002046FD">
      <w:pPr>
        <w:tabs>
          <w:tab w:val="left" w:pos="720"/>
        </w:tabs>
        <w:jc w:val="center"/>
        <w:rPr>
          <w:rFonts w:ascii="Arial" w:hAnsi="Arial" w:cs="Arial"/>
          <w:b/>
          <w:bCs/>
          <w:sz w:val="22"/>
          <w:szCs w:val="22"/>
        </w:rPr>
      </w:pPr>
      <w:r w:rsidRPr="000D4ED1">
        <w:rPr>
          <w:rFonts w:ascii="Arial" w:hAnsi="Arial" w:cs="Arial"/>
          <w:b/>
          <w:bCs/>
          <w:sz w:val="22"/>
          <w:szCs w:val="22"/>
        </w:rPr>
        <w:t xml:space="preserve">ANEXO NÚMERO </w:t>
      </w:r>
      <w:r w:rsidR="002D6837" w:rsidRPr="000D4ED1">
        <w:rPr>
          <w:rFonts w:ascii="Arial" w:hAnsi="Arial" w:cs="Arial"/>
          <w:b/>
          <w:bCs/>
          <w:sz w:val="22"/>
          <w:szCs w:val="22"/>
        </w:rPr>
        <w:t>16 (</w:t>
      </w:r>
      <w:r w:rsidRPr="000D4ED1">
        <w:rPr>
          <w:rFonts w:ascii="Arial" w:hAnsi="Arial" w:cs="Arial"/>
          <w:b/>
          <w:bCs/>
          <w:sz w:val="22"/>
          <w:szCs w:val="22"/>
        </w:rPr>
        <w:t>DIECISÉIS</w:t>
      </w:r>
      <w:r w:rsidR="002D6837" w:rsidRPr="000D4ED1">
        <w:rPr>
          <w:rFonts w:ascii="Arial" w:hAnsi="Arial" w:cs="Arial"/>
          <w:b/>
          <w:bCs/>
          <w:sz w:val="22"/>
          <w:szCs w:val="22"/>
        </w:rPr>
        <w:t>)</w:t>
      </w:r>
    </w:p>
    <w:p w:rsidR="002046FD" w:rsidRPr="000D4ED1" w:rsidRDefault="002046FD" w:rsidP="002046FD">
      <w:pPr>
        <w:jc w:val="center"/>
        <w:rPr>
          <w:rFonts w:ascii="Arial" w:hAnsi="Arial" w:cs="Arial"/>
          <w:b/>
          <w:sz w:val="22"/>
          <w:szCs w:val="22"/>
        </w:rPr>
      </w:pPr>
      <w:r w:rsidRPr="000D4ED1">
        <w:rPr>
          <w:rFonts w:ascii="Arial" w:hAnsi="Arial" w:cs="Arial"/>
          <w:b/>
          <w:sz w:val="22"/>
          <w:szCs w:val="22"/>
        </w:rPr>
        <w:t>CEDULA DE ACTUALIZACION DE N</w:t>
      </w:r>
      <w:r w:rsidR="007568EB">
        <w:rPr>
          <w:rFonts w:ascii="Arial" w:hAnsi="Arial" w:cs="Arial"/>
          <w:b/>
          <w:sz w:val="22"/>
          <w:szCs w:val="22"/>
        </w:rPr>
        <w:t>Ú</w:t>
      </w:r>
      <w:r w:rsidRPr="000D4ED1">
        <w:rPr>
          <w:rFonts w:ascii="Arial" w:hAnsi="Arial" w:cs="Arial"/>
          <w:b/>
          <w:sz w:val="22"/>
          <w:szCs w:val="22"/>
        </w:rPr>
        <w:t xml:space="preserve">MEROS DE </w:t>
      </w:r>
      <w:r w:rsidR="007568EB" w:rsidRPr="000D4ED1">
        <w:rPr>
          <w:rFonts w:ascii="Arial" w:hAnsi="Arial" w:cs="Arial"/>
          <w:b/>
          <w:sz w:val="22"/>
          <w:szCs w:val="22"/>
        </w:rPr>
        <w:t xml:space="preserve">CÓDIGOS </w:t>
      </w:r>
      <w:r w:rsidRPr="000D4ED1">
        <w:rPr>
          <w:rFonts w:ascii="Arial" w:hAnsi="Arial" w:cs="Arial"/>
          <w:b/>
          <w:sz w:val="22"/>
          <w:szCs w:val="22"/>
        </w:rPr>
        <w:t>DE BARRAS, PESOS Y VOLUMENES</w:t>
      </w:r>
    </w:p>
    <w:tbl>
      <w:tblPr>
        <w:tblW w:w="14392" w:type="dxa"/>
        <w:tblInd w:w="-10" w:type="dxa"/>
        <w:tblLayout w:type="fixed"/>
        <w:tblLook w:val="0000" w:firstRow="0" w:lastRow="0" w:firstColumn="0" w:lastColumn="0" w:noHBand="0" w:noVBand="0"/>
      </w:tblPr>
      <w:tblGrid>
        <w:gridCol w:w="693"/>
        <w:gridCol w:w="690"/>
        <w:gridCol w:w="739"/>
        <w:gridCol w:w="647"/>
        <w:gridCol w:w="510"/>
        <w:gridCol w:w="601"/>
        <w:gridCol w:w="1168"/>
        <w:gridCol w:w="676"/>
        <w:gridCol w:w="976"/>
        <w:gridCol w:w="332"/>
        <w:gridCol w:w="601"/>
        <w:gridCol w:w="693"/>
        <w:gridCol w:w="22"/>
        <w:gridCol w:w="17"/>
        <w:gridCol w:w="706"/>
        <w:gridCol w:w="727"/>
        <w:gridCol w:w="803"/>
        <w:gridCol w:w="174"/>
        <w:gridCol w:w="637"/>
        <w:gridCol w:w="693"/>
        <w:gridCol w:w="667"/>
        <w:gridCol w:w="678"/>
        <w:gridCol w:w="368"/>
        <w:gridCol w:w="563"/>
        <w:gridCol w:w="11"/>
      </w:tblGrid>
      <w:tr w:rsidR="002046FD" w:rsidRPr="000D4ED1" w:rsidTr="002046FD">
        <w:trPr>
          <w:trHeight w:val="380"/>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p>
          <w:p w:rsidR="002046FD" w:rsidRPr="000D4ED1" w:rsidRDefault="002046FD" w:rsidP="002046FD">
            <w:pPr>
              <w:rPr>
                <w:rFonts w:ascii="Arial" w:hAnsi="Arial" w:cs="Arial"/>
                <w:b/>
                <w:sz w:val="16"/>
                <w:szCs w:val="16"/>
              </w:rPr>
            </w:pPr>
            <w:r w:rsidRPr="000D4ED1">
              <w:rPr>
                <w:rFonts w:ascii="Arial" w:hAnsi="Arial" w:cs="Arial"/>
                <w:b/>
                <w:sz w:val="16"/>
                <w:szCs w:val="16"/>
              </w:rPr>
              <w:t>NOMBRE DEL FABRICANTE (4)_____________________________________________________________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(1) HOJA __________DE 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63"/>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NOMBRE DEL PROVEEDOR ADJUDICADO (5)_________________________________________________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4"/>
                <w:szCs w:val="14"/>
              </w:rPr>
            </w:pP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(2) FECHA DE ELAB._____________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DOMICILIO</w:t>
            </w:r>
            <w:r w:rsidRPr="000D4ED1">
              <w:rPr>
                <w:rFonts w:ascii="Arial" w:hAnsi="Arial" w:cs="Arial"/>
                <w:sz w:val="16"/>
                <w:szCs w:val="16"/>
              </w:rPr>
              <w:t>: (6)_____________________________________________________________________________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(3) R.F.C. :______________________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__________________________________________________________________________________________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pP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(7) TELEFONO(S)________________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63"/>
        </w:trPr>
        <w:tc>
          <w:tcPr>
            <w:tcW w:w="8365" w:type="dxa"/>
            <w:gridSpan w:val="1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RESPONSABLE DEL CODIGO, PESO Y VOLUMEN</w:t>
            </w:r>
            <w:r w:rsidRPr="000D4ED1">
              <w:rPr>
                <w:rFonts w:ascii="Arial" w:hAnsi="Arial" w:cs="Arial"/>
                <w:sz w:val="16"/>
                <w:szCs w:val="16"/>
              </w:rPr>
              <w:t xml:space="preserve"> (8)___________________________________________</w:t>
            </w:r>
          </w:p>
        </w:tc>
        <w:tc>
          <w:tcPr>
            <w:tcW w:w="2410" w:type="dxa"/>
            <w:gridSpan w:val="4"/>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sz w:val="16"/>
                <w:szCs w:val="16"/>
              </w:rPr>
            </w:pPr>
            <w:r w:rsidRPr="000D4ED1">
              <w:rPr>
                <w:rFonts w:ascii="Arial" w:hAnsi="Arial" w:cs="Arial"/>
                <w:b/>
                <w:sz w:val="16"/>
                <w:szCs w:val="16"/>
              </w:rPr>
              <w:t>(9) TELEFONO(S)</w:t>
            </w:r>
            <w:r w:rsidRPr="000D4ED1">
              <w:rPr>
                <w:rFonts w:ascii="Arial" w:hAnsi="Arial" w:cs="Arial"/>
                <w:sz w:val="16"/>
                <w:szCs w:val="16"/>
              </w:rPr>
              <w:t>_________</w:t>
            </w:r>
          </w:p>
        </w:tc>
        <w:tc>
          <w:tcPr>
            <w:tcW w:w="3043" w:type="dxa"/>
            <w:gridSpan w:val="5"/>
            <w:tcBorders>
              <w:top w:val="single" w:sz="4" w:space="0" w:color="auto"/>
              <w:left w:val="single" w:sz="4" w:space="0" w:color="auto"/>
              <w:bottom w:val="single" w:sz="4" w:space="0" w:color="auto"/>
              <w:right w:val="single" w:sz="4" w:space="0" w:color="auto"/>
            </w:tcBorders>
          </w:tcPr>
          <w:p w:rsidR="002046FD" w:rsidRPr="000D4ED1" w:rsidRDefault="002046FD" w:rsidP="002046FD">
            <w:pPr>
              <w:snapToGrid w:val="0"/>
              <w:rPr>
                <w:rFonts w:ascii="Arial" w:hAnsi="Arial" w:cs="Arial"/>
                <w:b/>
                <w:sz w:val="16"/>
                <w:szCs w:val="16"/>
              </w:rPr>
            </w:pPr>
            <w:r w:rsidRPr="000D4ED1">
              <w:rPr>
                <w:rFonts w:ascii="Arial" w:hAnsi="Arial" w:cs="Arial"/>
                <w:b/>
                <w:sz w:val="16"/>
                <w:szCs w:val="16"/>
              </w:rPr>
              <w:t>(10) E-MAIL_____________________</w:t>
            </w:r>
          </w:p>
        </w:tc>
        <w:tc>
          <w:tcPr>
            <w:tcW w:w="574" w:type="dxa"/>
            <w:gridSpan w:val="2"/>
            <w:tcBorders>
              <w:left w:val="single" w:sz="4" w:space="0" w:color="auto"/>
            </w:tcBorders>
          </w:tcPr>
          <w:p w:rsidR="002046FD" w:rsidRPr="000D4ED1" w:rsidRDefault="002046FD" w:rsidP="002046FD">
            <w:pPr>
              <w:snapToGrid w:val="0"/>
            </w:pPr>
          </w:p>
        </w:tc>
      </w:tr>
      <w:tr w:rsidR="002046FD" w:rsidRPr="000D4ED1" w:rsidTr="002046FD">
        <w:trPr>
          <w:trHeight w:val="275"/>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63"/>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67"/>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512"/>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63"/>
        </w:trPr>
        <w:tc>
          <w:tcPr>
            <w:tcW w:w="327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CLAVE DEL ARTICULO</w:t>
            </w:r>
          </w:p>
        </w:tc>
        <w:tc>
          <w:tcPr>
            <w:tcW w:w="601" w:type="dxa"/>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UNI</w:t>
            </w:r>
          </w:p>
          <w:p w:rsidR="002046FD" w:rsidRPr="000D4ED1" w:rsidRDefault="002046FD" w:rsidP="002046FD">
            <w:pPr>
              <w:rPr>
                <w:rFonts w:ascii="Arial" w:hAnsi="Arial" w:cs="Arial"/>
                <w:sz w:val="16"/>
                <w:szCs w:val="16"/>
              </w:rPr>
            </w:pPr>
            <w:r w:rsidRPr="000D4ED1">
              <w:rPr>
                <w:rFonts w:ascii="Arial" w:hAnsi="Arial" w:cs="Arial"/>
                <w:sz w:val="16"/>
                <w:szCs w:val="16"/>
              </w:rPr>
              <w:t>MED</w:t>
            </w:r>
          </w:p>
        </w:tc>
        <w:tc>
          <w:tcPr>
            <w:tcW w:w="1844"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PRESENTACION</w:t>
            </w:r>
          </w:p>
        </w:tc>
        <w:tc>
          <w:tcPr>
            <w:tcW w:w="1308" w:type="dxa"/>
            <w:gridSpan w:val="2"/>
            <w:vMerge w:val="restart"/>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No DEL CODIGO DE BARRAS</w:t>
            </w:r>
          </w:p>
        </w:tc>
        <w:tc>
          <w:tcPr>
            <w:tcW w:w="2039" w:type="dxa"/>
            <w:gridSpan w:val="5"/>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PESO</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ALTO</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LARGO</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ANCHO</w:t>
            </w:r>
          </w:p>
        </w:tc>
        <w:tc>
          <w:tcPr>
            <w:tcW w:w="2038"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VOLUMEN</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275"/>
        </w:trPr>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GPO</w:t>
            </w:r>
          </w:p>
        </w:tc>
        <w:tc>
          <w:tcPr>
            <w:tcW w:w="69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GEN</w:t>
            </w:r>
          </w:p>
        </w:tc>
        <w:tc>
          <w:tcPr>
            <w:tcW w:w="739"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ESPE</w:t>
            </w:r>
          </w:p>
        </w:tc>
        <w:tc>
          <w:tcPr>
            <w:tcW w:w="64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DF</w:t>
            </w:r>
          </w:p>
        </w:tc>
        <w:tc>
          <w:tcPr>
            <w:tcW w:w="510"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VR</w:t>
            </w:r>
          </w:p>
        </w:tc>
        <w:tc>
          <w:tcPr>
            <w:tcW w:w="601" w:type="dxa"/>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116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CANTIDAD</w:t>
            </w:r>
          </w:p>
        </w:tc>
        <w:tc>
          <w:tcPr>
            <w:tcW w:w="676"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TIPO</w:t>
            </w:r>
          </w:p>
        </w:tc>
        <w:tc>
          <w:tcPr>
            <w:tcW w:w="1308" w:type="dxa"/>
            <w:gridSpan w:val="2"/>
            <w:vMerge/>
            <w:tcBorders>
              <w:top w:val="single" w:sz="4" w:space="0" w:color="000000"/>
              <w:left w:val="single" w:sz="4" w:space="0" w:color="000000"/>
              <w:bottom w:val="single" w:sz="4" w:space="0" w:color="000000"/>
            </w:tcBorders>
            <w:shd w:val="clear" w:color="auto" w:fill="B3B3B3"/>
          </w:tcPr>
          <w:p w:rsidR="002046FD" w:rsidRPr="000D4ED1" w:rsidRDefault="002046FD" w:rsidP="002046FD"/>
        </w:tc>
        <w:tc>
          <w:tcPr>
            <w:tcW w:w="601"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KGS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GRS</w:t>
            </w:r>
          </w:p>
        </w:tc>
        <w:tc>
          <w:tcPr>
            <w:tcW w:w="745" w:type="dxa"/>
            <w:gridSpan w:val="3"/>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MGRS</w:t>
            </w:r>
          </w:p>
        </w:tc>
        <w:tc>
          <w:tcPr>
            <w:tcW w:w="72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0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811" w:type="dxa"/>
            <w:gridSpan w:val="2"/>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hAnsi="Arial" w:cs="Arial"/>
                <w:sz w:val="16"/>
                <w:szCs w:val="16"/>
              </w:rPr>
            </w:pPr>
            <w:r w:rsidRPr="000D4ED1">
              <w:rPr>
                <w:rFonts w:ascii="Arial" w:hAnsi="Arial" w:cs="Arial"/>
                <w:sz w:val="16"/>
                <w:szCs w:val="16"/>
              </w:rPr>
              <w:t>CMS</w:t>
            </w:r>
          </w:p>
        </w:tc>
        <w:tc>
          <w:tcPr>
            <w:tcW w:w="693"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DM</w:t>
            </w:r>
            <w:r w:rsidRPr="000D4ED1">
              <w:rPr>
                <w:rFonts w:ascii="Arial (W1)" w:hAnsi="Arial (W1)" w:cs="Arial"/>
                <w:sz w:val="16"/>
                <w:szCs w:val="16"/>
                <w:vertAlign w:val="superscript"/>
              </w:rPr>
              <w:t>3</w:t>
            </w:r>
          </w:p>
        </w:tc>
        <w:tc>
          <w:tcPr>
            <w:tcW w:w="667"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CM</w:t>
            </w:r>
            <w:r w:rsidRPr="000D4ED1">
              <w:rPr>
                <w:rFonts w:ascii="Arial (W1)" w:hAnsi="Arial (W1)" w:cs="Arial"/>
                <w:sz w:val="16"/>
                <w:szCs w:val="16"/>
                <w:vertAlign w:val="superscript"/>
              </w:rPr>
              <w:t>3</w:t>
            </w:r>
          </w:p>
        </w:tc>
        <w:tc>
          <w:tcPr>
            <w:tcW w:w="678" w:type="dxa"/>
            <w:tcBorders>
              <w:top w:val="single" w:sz="4" w:space="0" w:color="000000"/>
              <w:left w:val="single" w:sz="4" w:space="0" w:color="000000"/>
              <w:bottom w:val="single" w:sz="4" w:space="0" w:color="000000"/>
            </w:tcBorders>
            <w:shd w:val="clear" w:color="auto" w:fill="B3B3B3"/>
          </w:tcPr>
          <w:p w:rsidR="002046FD" w:rsidRPr="000D4ED1" w:rsidRDefault="002046FD" w:rsidP="002046FD">
            <w:pPr>
              <w:snapToGrid w:val="0"/>
              <w:rPr>
                <w:rFonts w:ascii="Arial (W1)" w:hAnsi="Arial (W1)" w:cs="Arial"/>
                <w:sz w:val="16"/>
                <w:szCs w:val="16"/>
                <w:vertAlign w:val="superscript"/>
              </w:rPr>
            </w:pPr>
            <w:r w:rsidRPr="000D4ED1">
              <w:rPr>
                <w:rFonts w:ascii="Arial" w:hAnsi="Arial" w:cs="Arial"/>
                <w:sz w:val="16"/>
                <w:szCs w:val="16"/>
              </w:rPr>
              <w:t>MM</w:t>
            </w:r>
            <w:r w:rsidRPr="000D4ED1">
              <w:rPr>
                <w:rFonts w:ascii="Arial (W1)" w:hAnsi="Arial (W1)" w:cs="Arial"/>
                <w:sz w:val="16"/>
                <w:szCs w:val="16"/>
                <w:vertAlign w:val="superscript"/>
              </w:rPr>
              <w:t>3</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54"/>
        </w:trPr>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(11)</w:t>
            </w:r>
          </w:p>
          <w:p w:rsidR="002046FD" w:rsidRPr="000D4ED1" w:rsidRDefault="002046FD" w:rsidP="002046FD">
            <w:pPr>
              <w:rPr>
                <w:sz w:val="16"/>
                <w:szCs w:val="16"/>
              </w:rPr>
            </w:pPr>
          </w:p>
        </w:tc>
        <w:tc>
          <w:tcPr>
            <w:tcW w:w="690"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(12)</w:t>
            </w:r>
          </w:p>
        </w:tc>
        <w:tc>
          <w:tcPr>
            <w:tcW w:w="739"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sz w:val="16"/>
                <w:szCs w:val="16"/>
              </w:rPr>
            </w:pPr>
            <w:r w:rsidRPr="000D4ED1">
              <w:rPr>
                <w:sz w:val="16"/>
                <w:szCs w:val="16"/>
              </w:rPr>
              <w:t>(13)</w:t>
            </w:r>
          </w:p>
        </w:tc>
        <w:tc>
          <w:tcPr>
            <w:tcW w:w="64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(14)</w:t>
            </w:r>
          </w:p>
        </w:tc>
        <w:tc>
          <w:tcPr>
            <w:tcW w:w="510" w:type="dxa"/>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(15)</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trHeight w:val="348"/>
        </w:trPr>
        <w:tc>
          <w:tcPr>
            <w:tcW w:w="3279" w:type="dxa"/>
            <w:gridSpan w:val="5"/>
            <w:tcBorders>
              <w:top w:val="single" w:sz="4" w:space="0" w:color="000000"/>
              <w:left w:val="single" w:sz="4" w:space="0" w:color="000000"/>
              <w:bottom w:val="single" w:sz="4" w:space="0" w:color="000000"/>
            </w:tcBorders>
          </w:tcPr>
          <w:p w:rsidR="002046FD" w:rsidRPr="000D4ED1" w:rsidRDefault="002046FD" w:rsidP="002046FD">
            <w:pPr>
              <w:snapToGrid w:val="0"/>
              <w:rPr>
                <w:rFonts w:ascii="Arial" w:hAnsi="Arial" w:cs="Arial"/>
                <w:sz w:val="16"/>
                <w:szCs w:val="16"/>
              </w:rPr>
            </w:pPr>
            <w:r w:rsidRPr="000D4ED1">
              <w:rPr>
                <w:rFonts w:ascii="Arial" w:hAnsi="Arial" w:cs="Arial"/>
                <w:sz w:val="16"/>
                <w:szCs w:val="16"/>
              </w:rPr>
              <w:t>DESCRIPCION                                   (16)</w:t>
            </w: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4"/>
                <w:szCs w:val="14"/>
              </w:rPr>
            </w:pPr>
          </w:p>
          <w:p w:rsidR="002046FD" w:rsidRPr="000D4ED1" w:rsidRDefault="002046FD" w:rsidP="002046FD">
            <w:pPr>
              <w:rPr>
                <w:rFonts w:ascii="Arial" w:hAnsi="Arial" w:cs="Arial"/>
                <w:sz w:val="16"/>
                <w:szCs w:val="16"/>
              </w:rPr>
            </w:pP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(17a)</w:t>
            </w:r>
          </w:p>
        </w:tc>
        <w:tc>
          <w:tcPr>
            <w:tcW w:w="116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(18a)</w:t>
            </w:r>
          </w:p>
        </w:tc>
        <w:tc>
          <w:tcPr>
            <w:tcW w:w="676"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(19a)</w:t>
            </w:r>
          </w:p>
        </w:tc>
        <w:tc>
          <w:tcPr>
            <w:tcW w:w="1308"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(20a)</w:t>
            </w:r>
          </w:p>
        </w:tc>
        <w:tc>
          <w:tcPr>
            <w:tcW w:w="601"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(21a)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(22a)</w:t>
            </w:r>
          </w:p>
        </w:tc>
        <w:tc>
          <w:tcPr>
            <w:tcW w:w="745" w:type="dxa"/>
            <w:gridSpan w:val="3"/>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(23a)</w:t>
            </w:r>
          </w:p>
        </w:tc>
        <w:tc>
          <w:tcPr>
            <w:tcW w:w="72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(24a)</w:t>
            </w:r>
          </w:p>
        </w:tc>
        <w:tc>
          <w:tcPr>
            <w:tcW w:w="80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(25a)</w:t>
            </w:r>
          </w:p>
        </w:tc>
        <w:tc>
          <w:tcPr>
            <w:tcW w:w="811" w:type="dxa"/>
            <w:gridSpan w:val="2"/>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(26a)</w:t>
            </w:r>
          </w:p>
        </w:tc>
        <w:tc>
          <w:tcPr>
            <w:tcW w:w="693"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(27a)</w:t>
            </w:r>
          </w:p>
        </w:tc>
        <w:tc>
          <w:tcPr>
            <w:tcW w:w="667"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(28a)</w:t>
            </w:r>
          </w:p>
        </w:tc>
        <w:tc>
          <w:tcPr>
            <w:tcW w:w="678" w:type="dxa"/>
            <w:tcBorders>
              <w:top w:val="single" w:sz="4" w:space="0" w:color="000000"/>
              <w:left w:val="single" w:sz="4" w:space="0" w:color="000000"/>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(29a)</w:t>
            </w:r>
          </w:p>
        </w:tc>
        <w:tc>
          <w:tcPr>
            <w:tcW w:w="942" w:type="dxa"/>
            <w:gridSpan w:val="3"/>
            <w:tcBorders>
              <w:left w:val="single" w:sz="4" w:space="0" w:color="000000"/>
            </w:tcBorders>
          </w:tcPr>
          <w:p w:rsidR="002046FD" w:rsidRPr="000D4ED1" w:rsidRDefault="002046FD" w:rsidP="002046FD">
            <w:pPr>
              <w:snapToGrid w:val="0"/>
            </w:pPr>
          </w:p>
        </w:tc>
      </w:tr>
      <w:tr w:rsidR="002046FD" w:rsidRPr="000D4ED1" w:rsidTr="002046FD">
        <w:trPr>
          <w:gridAfter w:val="1"/>
          <w:wAfter w:w="11" w:type="dxa"/>
          <w:trHeight w:val="275"/>
        </w:trPr>
        <w:tc>
          <w:tcPr>
            <w:tcW w:w="6700" w:type="dxa"/>
            <w:gridSpan w:val="9"/>
          </w:tcPr>
          <w:p w:rsidR="002046FD" w:rsidRPr="000D4ED1" w:rsidRDefault="002046FD" w:rsidP="002046FD">
            <w:pPr>
              <w:snapToGrid w:val="0"/>
              <w:jc w:val="center"/>
              <w:rPr>
                <w:rFonts w:ascii="Arial" w:hAnsi="Arial" w:cs="Arial"/>
                <w:b/>
                <w:sz w:val="16"/>
                <w:szCs w:val="16"/>
              </w:rPr>
            </w:pPr>
            <w:r w:rsidRPr="000D4ED1">
              <w:rPr>
                <w:rFonts w:ascii="Arial" w:hAnsi="Arial" w:cs="Arial"/>
                <w:b/>
                <w:sz w:val="16"/>
                <w:szCs w:val="16"/>
              </w:rPr>
              <w:t>ELABORO</w:t>
            </w:r>
          </w:p>
        </w:tc>
        <w:tc>
          <w:tcPr>
            <w:tcW w:w="1648" w:type="dxa"/>
            <w:gridSpan w:val="4"/>
          </w:tcPr>
          <w:p w:rsidR="002046FD" w:rsidRPr="000D4ED1" w:rsidRDefault="002046FD" w:rsidP="002046FD">
            <w:pPr>
              <w:snapToGrid w:val="0"/>
            </w:pPr>
          </w:p>
        </w:tc>
        <w:tc>
          <w:tcPr>
            <w:tcW w:w="6033" w:type="dxa"/>
            <w:gridSpan w:val="11"/>
          </w:tcPr>
          <w:p w:rsidR="002046FD" w:rsidRPr="000D4ED1" w:rsidRDefault="002046FD" w:rsidP="002046FD">
            <w:pPr>
              <w:snapToGrid w:val="0"/>
              <w:jc w:val="center"/>
              <w:rPr>
                <w:rFonts w:ascii="Arial" w:hAnsi="Arial" w:cs="Arial"/>
                <w:b/>
                <w:sz w:val="16"/>
                <w:szCs w:val="16"/>
              </w:rPr>
            </w:pPr>
            <w:r w:rsidRPr="000D4ED1">
              <w:rPr>
                <w:rFonts w:ascii="Arial" w:hAnsi="Arial" w:cs="Arial"/>
                <w:b/>
                <w:sz w:val="16"/>
                <w:szCs w:val="16"/>
              </w:rPr>
              <w:t>RESPONSABLE DEL CODIGO, PESO Y VOLUMEN</w:t>
            </w:r>
          </w:p>
        </w:tc>
      </w:tr>
      <w:tr w:rsidR="002046FD" w:rsidRPr="000D4ED1" w:rsidTr="002046FD">
        <w:trPr>
          <w:gridAfter w:val="1"/>
          <w:wAfter w:w="11" w:type="dxa"/>
          <w:trHeight w:val="183"/>
        </w:trPr>
        <w:tc>
          <w:tcPr>
            <w:tcW w:w="6700" w:type="dxa"/>
            <w:gridSpan w:val="9"/>
            <w:tcBorders>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(30)</w:t>
            </w:r>
          </w:p>
        </w:tc>
        <w:tc>
          <w:tcPr>
            <w:tcW w:w="1648" w:type="dxa"/>
            <w:gridSpan w:val="4"/>
          </w:tcPr>
          <w:p w:rsidR="002046FD" w:rsidRPr="000D4ED1" w:rsidRDefault="002046FD" w:rsidP="002046FD">
            <w:pPr>
              <w:snapToGrid w:val="0"/>
              <w:rPr>
                <w:rFonts w:ascii="Arial" w:hAnsi="Arial" w:cs="Arial"/>
                <w:sz w:val="16"/>
                <w:szCs w:val="16"/>
              </w:rPr>
            </w:pPr>
          </w:p>
        </w:tc>
        <w:tc>
          <w:tcPr>
            <w:tcW w:w="6033" w:type="dxa"/>
            <w:gridSpan w:val="11"/>
            <w:tcBorders>
              <w:bottom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(31)</w:t>
            </w:r>
          </w:p>
        </w:tc>
      </w:tr>
      <w:tr w:rsidR="002046FD" w:rsidRPr="000D4ED1" w:rsidTr="002046FD">
        <w:trPr>
          <w:gridAfter w:val="1"/>
          <w:wAfter w:w="11" w:type="dxa"/>
          <w:trHeight w:val="171"/>
        </w:trPr>
        <w:tc>
          <w:tcPr>
            <w:tcW w:w="6700" w:type="dxa"/>
            <w:gridSpan w:val="9"/>
            <w:tcBorders>
              <w:top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NOMBRE Y FIRMA</w:t>
            </w:r>
          </w:p>
        </w:tc>
        <w:tc>
          <w:tcPr>
            <w:tcW w:w="1648" w:type="dxa"/>
            <w:gridSpan w:val="4"/>
          </w:tcPr>
          <w:p w:rsidR="002046FD" w:rsidRPr="000D4ED1" w:rsidRDefault="002046FD" w:rsidP="002046FD">
            <w:pPr>
              <w:snapToGrid w:val="0"/>
              <w:rPr>
                <w:rFonts w:ascii="Arial" w:hAnsi="Arial" w:cs="Arial"/>
                <w:sz w:val="16"/>
                <w:szCs w:val="16"/>
              </w:rPr>
            </w:pPr>
          </w:p>
        </w:tc>
        <w:tc>
          <w:tcPr>
            <w:tcW w:w="6033" w:type="dxa"/>
            <w:gridSpan w:val="11"/>
            <w:tcBorders>
              <w:top w:val="single" w:sz="4" w:space="0" w:color="000000"/>
            </w:tcBorders>
          </w:tcPr>
          <w:p w:rsidR="002046FD" w:rsidRPr="000D4ED1" w:rsidRDefault="002046FD" w:rsidP="002046FD">
            <w:pPr>
              <w:snapToGrid w:val="0"/>
              <w:jc w:val="center"/>
              <w:rPr>
                <w:rFonts w:ascii="Arial" w:hAnsi="Arial" w:cs="Arial"/>
                <w:sz w:val="16"/>
                <w:szCs w:val="16"/>
              </w:rPr>
            </w:pPr>
            <w:r w:rsidRPr="000D4ED1">
              <w:rPr>
                <w:rFonts w:ascii="Arial" w:hAnsi="Arial" w:cs="Arial"/>
                <w:sz w:val="16"/>
                <w:szCs w:val="16"/>
              </w:rPr>
              <w:t>NOMBRE Y FIRMA</w:t>
            </w:r>
          </w:p>
        </w:tc>
      </w:tr>
    </w:tbl>
    <w:p w:rsidR="002046FD" w:rsidRPr="000D4ED1" w:rsidRDefault="002046FD" w:rsidP="002046FD">
      <w:pPr>
        <w:rPr>
          <w:rFonts w:ascii="Arial" w:hAnsi="Arial" w:cs="Arial"/>
          <w:b/>
          <w:sz w:val="22"/>
          <w:szCs w:val="22"/>
        </w:rPr>
      </w:pPr>
    </w:p>
    <w:p w:rsidR="002046FD" w:rsidRPr="000D4ED1" w:rsidRDefault="002046FD" w:rsidP="002046FD">
      <w:pPr>
        <w:jc w:val="center"/>
        <w:rPr>
          <w:rFonts w:ascii="Arial" w:hAnsi="Arial" w:cs="Arial"/>
          <w:b/>
          <w:sz w:val="22"/>
          <w:szCs w:val="22"/>
        </w:rPr>
        <w:sectPr w:rsidR="002046FD" w:rsidRPr="000D4ED1" w:rsidSect="002046FD">
          <w:footnotePr>
            <w:pos w:val="beneathText"/>
          </w:footnotePr>
          <w:pgSz w:w="15840" w:h="12240" w:orient="landscape"/>
          <w:pgMar w:top="1134" w:right="1134" w:bottom="1134" w:left="1134" w:header="709" w:footer="709" w:gutter="0"/>
          <w:cols w:space="720"/>
          <w:docGrid w:linePitch="360"/>
        </w:sectPr>
      </w:pPr>
    </w:p>
    <w:p w:rsidR="002046FD" w:rsidRPr="000D4ED1" w:rsidRDefault="002046FD" w:rsidP="002046FD">
      <w:pPr>
        <w:jc w:val="center"/>
        <w:rPr>
          <w:rFonts w:ascii="Arial" w:hAnsi="Arial" w:cs="Arial"/>
          <w:b/>
          <w:sz w:val="22"/>
          <w:szCs w:val="22"/>
        </w:rPr>
      </w:pPr>
    </w:p>
    <w:p w:rsidR="002046FD" w:rsidRPr="000D4ED1" w:rsidRDefault="002046FD" w:rsidP="002046FD">
      <w:pPr>
        <w:tabs>
          <w:tab w:val="left" w:pos="720"/>
        </w:tabs>
        <w:jc w:val="center"/>
        <w:rPr>
          <w:rFonts w:ascii="Arial" w:hAnsi="Arial" w:cs="Arial"/>
          <w:b/>
          <w:bCs/>
        </w:rPr>
      </w:pPr>
      <w:r w:rsidRPr="000D4ED1">
        <w:rPr>
          <w:rFonts w:ascii="Arial" w:hAnsi="Arial" w:cs="Arial"/>
          <w:b/>
          <w:sz w:val="20"/>
        </w:rPr>
        <w:t>INSTRUCTIVO PARA EL LLENADO DE LA "CEDULA DE ACTUALIZACI</w:t>
      </w:r>
      <w:r w:rsidR="007568EB">
        <w:rPr>
          <w:rFonts w:ascii="Arial" w:hAnsi="Arial" w:cs="Arial"/>
          <w:b/>
          <w:sz w:val="20"/>
        </w:rPr>
        <w:t>Ó</w:t>
      </w:r>
      <w:r w:rsidRPr="000D4ED1">
        <w:rPr>
          <w:rFonts w:ascii="Arial" w:hAnsi="Arial" w:cs="Arial"/>
          <w:b/>
          <w:sz w:val="20"/>
        </w:rPr>
        <w:t>N DE N</w:t>
      </w:r>
      <w:r w:rsidR="007568EB">
        <w:rPr>
          <w:rFonts w:ascii="Arial" w:hAnsi="Arial" w:cs="Arial"/>
          <w:b/>
          <w:sz w:val="20"/>
        </w:rPr>
        <w:t>Ú</w:t>
      </w:r>
      <w:r w:rsidRPr="000D4ED1">
        <w:rPr>
          <w:rFonts w:ascii="Arial" w:hAnsi="Arial" w:cs="Arial"/>
          <w:b/>
          <w:sz w:val="20"/>
        </w:rPr>
        <w:t>MEROS DE C</w:t>
      </w:r>
      <w:r w:rsidR="007568EB">
        <w:rPr>
          <w:rFonts w:ascii="Arial" w:hAnsi="Arial" w:cs="Arial"/>
          <w:b/>
          <w:sz w:val="20"/>
        </w:rPr>
        <w:t>Ó</w:t>
      </w:r>
      <w:r w:rsidRPr="000D4ED1">
        <w:rPr>
          <w:rFonts w:ascii="Arial" w:hAnsi="Arial" w:cs="Arial"/>
          <w:b/>
          <w:sz w:val="20"/>
        </w:rPr>
        <w:t xml:space="preserve">DIGOS DE BARRAS, PESOS Y VOLUMENES" DEL ANEXO NÚMERO </w:t>
      </w:r>
      <w:r w:rsidR="007568EB">
        <w:rPr>
          <w:rFonts w:ascii="Arial" w:hAnsi="Arial" w:cs="Arial"/>
          <w:b/>
          <w:sz w:val="20"/>
        </w:rPr>
        <w:t>16 (</w:t>
      </w:r>
      <w:r w:rsidR="00FE62EE" w:rsidRPr="000D4ED1">
        <w:rPr>
          <w:rFonts w:ascii="Arial" w:hAnsi="Arial" w:cs="Arial"/>
          <w:b/>
          <w:sz w:val="20"/>
        </w:rPr>
        <w:t>DIECISÉIS</w:t>
      </w:r>
      <w:r w:rsidR="007568EB">
        <w:rPr>
          <w:rFonts w:ascii="Arial" w:hAnsi="Arial" w:cs="Arial"/>
          <w:b/>
          <w:sz w:val="20"/>
        </w:rPr>
        <w:t>)</w:t>
      </w:r>
    </w:p>
    <w:p w:rsidR="002046FD" w:rsidRPr="000D4ED1" w:rsidRDefault="002046FD" w:rsidP="002046FD">
      <w:pPr>
        <w:jc w:val="center"/>
        <w:rPr>
          <w:rFonts w:ascii="Arial" w:hAnsi="Arial" w:cs="Arial"/>
          <w:b/>
          <w:sz w:val="20"/>
        </w:rPr>
      </w:pP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Esta cedula es el medio a través del cual el Instituto solicita a sus proveedores de: </w:t>
      </w:r>
      <w:r w:rsidRPr="000D4ED1">
        <w:rPr>
          <w:rFonts w:ascii="Arial" w:hAnsi="Arial" w:cs="Arial"/>
          <w:b/>
          <w:sz w:val="20"/>
        </w:rPr>
        <w:t xml:space="preserve">BIENES DE CONSUMO </w:t>
      </w:r>
      <w:r w:rsidR="00F25BCA" w:rsidRPr="000D4ED1">
        <w:rPr>
          <w:rFonts w:ascii="Arial" w:hAnsi="Arial" w:cs="Arial"/>
          <w:b/>
          <w:sz w:val="20"/>
        </w:rPr>
        <w:t>TERAP</w:t>
      </w:r>
      <w:r w:rsidR="00F25BCA">
        <w:rPr>
          <w:rFonts w:ascii="Arial" w:hAnsi="Arial" w:cs="Arial"/>
          <w:b/>
          <w:sz w:val="20"/>
        </w:rPr>
        <w:t>É</w:t>
      </w:r>
      <w:r w:rsidR="00F25BCA" w:rsidRPr="000D4ED1">
        <w:rPr>
          <w:rFonts w:ascii="Arial" w:hAnsi="Arial" w:cs="Arial"/>
          <w:b/>
          <w:sz w:val="20"/>
        </w:rPr>
        <w:t xml:space="preserve">UTICO </w:t>
      </w:r>
      <w:r w:rsidRPr="000D4ED1">
        <w:rPr>
          <w:rFonts w:ascii="Arial" w:hAnsi="Arial" w:cs="Arial"/>
          <w:b/>
          <w:sz w:val="20"/>
        </w:rPr>
        <w:t>(MEDICAMENTOS, MATERIAL DE CURACI</w:t>
      </w:r>
      <w:r w:rsidR="00F25BCA">
        <w:rPr>
          <w:rFonts w:ascii="Arial" w:hAnsi="Arial" w:cs="Arial"/>
          <w:b/>
          <w:sz w:val="20"/>
        </w:rPr>
        <w:t>Ó</w:t>
      </w:r>
      <w:r w:rsidRPr="000D4ED1">
        <w:rPr>
          <w:rFonts w:ascii="Arial" w:hAnsi="Arial" w:cs="Arial"/>
          <w:b/>
          <w:sz w:val="20"/>
        </w:rPr>
        <w:t xml:space="preserve">N, MATERIAL </w:t>
      </w:r>
      <w:r w:rsidR="00F25BCA" w:rsidRPr="000D4ED1">
        <w:rPr>
          <w:rFonts w:ascii="Arial" w:hAnsi="Arial" w:cs="Arial"/>
          <w:b/>
          <w:sz w:val="20"/>
        </w:rPr>
        <w:t xml:space="preserve">RADIOLÓGICO </w:t>
      </w:r>
      <w:r w:rsidRPr="000D4ED1">
        <w:rPr>
          <w:rFonts w:ascii="Arial" w:hAnsi="Arial" w:cs="Arial"/>
          <w:b/>
          <w:sz w:val="20"/>
        </w:rPr>
        <w:t>Y MATERIAL DE LABORATORIO)</w:t>
      </w:r>
      <w:r w:rsidRPr="000D4ED1">
        <w:rPr>
          <w:rFonts w:ascii="Arial" w:hAnsi="Arial" w:cs="Arial"/>
          <w:sz w:val="20"/>
        </w:rPr>
        <w:t xml:space="preserve"> que resulten adjudicados, reportar los números de códigos de barras, pesos y volúmenes de cada uno de los empaques correspondientes a los artículos que le suministrarán, con el objeto de mantener permanentemente actualizado el catalogo que contiene esta importante información para el Sistema de Abasto Institucional (SAI).</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CONSIDERACIONES GENERALES.</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Es de suma importancia que la cedula sea enviada o entregada a la brevedad posible cuando se traten de dar de alta los números de códigos de barras, pesos y/o volúmenes de sus artículos, así como en caso de que alguno de ellos sufra modificación o cambio.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 xml:space="preserve">LA CEDULA DEBERA LLENARSE A </w:t>
      </w:r>
      <w:r w:rsidR="00F25BCA" w:rsidRPr="000D4ED1">
        <w:rPr>
          <w:rFonts w:ascii="Arial" w:hAnsi="Arial" w:cs="Arial"/>
          <w:b/>
          <w:sz w:val="20"/>
          <w:u w:val="single"/>
        </w:rPr>
        <w:t>MAQUINA</w:t>
      </w:r>
      <w:r w:rsidRPr="000D4ED1">
        <w:rPr>
          <w:rFonts w:ascii="Arial" w:hAnsi="Arial" w:cs="Arial"/>
          <w:b/>
          <w:sz w:val="20"/>
          <w:u w:val="single"/>
        </w:rPr>
        <w:t>.</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Para confiabilidad de los datos proporcionados se recomienda que una vez requisitada sea revisada minuciosamente, corroborando la veracidad de su información.</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Debido a la estrecha correlación que tiene el número de código de barras con nuestro </w:t>
      </w:r>
      <w:r w:rsidR="00351F1B" w:rsidRPr="000D4ED1">
        <w:rPr>
          <w:rFonts w:ascii="Arial" w:hAnsi="Arial" w:cs="Arial"/>
          <w:sz w:val="20"/>
        </w:rPr>
        <w:t>catálogo</w:t>
      </w:r>
      <w:r w:rsidRPr="000D4ED1">
        <w:rPr>
          <w:rFonts w:ascii="Arial" w:hAnsi="Arial" w:cs="Arial"/>
          <w:sz w:val="20"/>
        </w:rPr>
        <w:t xml:space="preserve"> de artículos, la información relativa a la clave del artículo y su descripción, deberán tomarse de la documentación oficial, tales como: pedidos, remisión del pedido, modificación al pedido, programas de entrega, etc. y su llenado deberá ser completo.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Aquellos proveedores que tienen en el mercado </w:t>
      </w:r>
      <w:r w:rsidRPr="000D4ED1">
        <w:rPr>
          <w:rFonts w:ascii="Arial" w:hAnsi="Arial" w:cs="Arial"/>
          <w:b/>
          <w:sz w:val="20"/>
          <w:u w:val="single"/>
        </w:rPr>
        <w:t>medicamentos</w:t>
      </w:r>
      <w:r w:rsidRPr="000D4ED1">
        <w:rPr>
          <w:rFonts w:ascii="Arial" w:hAnsi="Arial" w:cs="Arial"/>
          <w:b/>
          <w:sz w:val="20"/>
        </w:rPr>
        <w:t xml:space="preserve"> similares a los del Cuadro Básico Institucional o efectúan entregas de sus productos en presentación comercial, deberán incluirlos en la cedula y especificarlo dentro de la descripción del articulo con el nombre comercial seguido de las siglas entre paréntesis (p.c.).</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Reproduzca y utilice las cedulas que sean necesarias para reportar todos los números de códigos de barras, pesos y volúmenes de los artículos que son entregados o de factible entrega al instituto de los empaques primarios y/o secundarios o colectivos (</w:t>
      </w:r>
      <w:r w:rsidR="00F25BCA" w:rsidRPr="000D4ED1">
        <w:rPr>
          <w:rFonts w:ascii="Arial" w:hAnsi="Arial" w:cs="Arial"/>
          <w:sz w:val="20"/>
        </w:rPr>
        <w:t>códigos</w:t>
      </w:r>
      <w:r w:rsidRPr="000D4ED1">
        <w:rPr>
          <w:rFonts w:ascii="Arial" w:hAnsi="Arial" w:cs="Arial"/>
          <w:sz w:val="20"/>
        </w:rPr>
        <w:t xml:space="preserve"> </w:t>
      </w:r>
      <w:ins w:id="19" w:author="Isabel Lara" w:date="2009-08-10T09:30:00Z">
        <w:r w:rsidRPr="000D4ED1">
          <w:rPr>
            <w:rFonts w:ascii="Arial" w:hAnsi="Arial" w:cs="Arial"/>
            <w:sz w:val="20"/>
          </w:rPr>
          <w:t>GTIN 8 (UPC E/ EAN 8)</w:t>
        </w:r>
      </w:ins>
      <w:r w:rsidRPr="000D4ED1">
        <w:rPr>
          <w:rFonts w:ascii="Arial" w:hAnsi="Arial" w:cs="Arial"/>
          <w:sz w:val="20"/>
        </w:rPr>
        <w:t xml:space="preserve">, </w:t>
      </w:r>
      <w:ins w:id="20" w:author="Isabel Lara" w:date="2009-08-10T09:30:00Z">
        <w:r w:rsidRPr="000D4ED1">
          <w:rPr>
            <w:rFonts w:ascii="Arial" w:hAnsi="Arial" w:cs="Arial"/>
            <w:sz w:val="20"/>
          </w:rPr>
          <w:t>GTIN 12 (UPC A) GTIN 13 (EAN 13</w:t>
        </w:r>
      </w:ins>
      <w:r w:rsidRPr="000D4ED1">
        <w:rPr>
          <w:rFonts w:ascii="Arial" w:hAnsi="Arial" w:cs="Arial"/>
          <w:sz w:val="20"/>
        </w:rPr>
        <w:t xml:space="preserve">), </w:t>
      </w:r>
      <w:ins w:id="21" w:author="Isabel Lara" w:date="2009-08-10T09:30:00Z">
        <w:r w:rsidRPr="000D4ED1">
          <w:rPr>
            <w:rFonts w:ascii="Arial" w:hAnsi="Arial" w:cs="Arial"/>
            <w:sz w:val="20"/>
          </w:rPr>
          <w:t>GTIN 14 (DUN-TIF 14)</w:t>
        </w:r>
      </w:ins>
      <w:r w:rsidRPr="000D4ED1">
        <w:rPr>
          <w:rFonts w:ascii="Arial" w:hAnsi="Arial" w:cs="Arial"/>
          <w:sz w:val="20"/>
        </w:rPr>
        <w:t>), de acuerdo a las instrucciones de llenado de este instructivo.</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sz w:val="20"/>
        </w:rPr>
        <w:t xml:space="preserve">En caso de cualquier duda o aclaración, favor de comunicarse a la División de Procesos del Sistema de Abasto Institucional y Nuevos Modelos al </w:t>
      </w:r>
      <w:r w:rsidRPr="000D4ED1">
        <w:rPr>
          <w:rFonts w:ascii="Arial" w:hAnsi="Arial" w:cs="Arial"/>
          <w:b/>
          <w:sz w:val="20"/>
        </w:rPr>
        <w:t>tel. 53-33-11-00 ext. 15151 y 15084.</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Las cedulas deberán ser enviadas o entregadas impresas y en medio magnético directamente en </w:t>
      </w:r>
      <w:r w:rsidRPr="000D4ED1">
        <w:rPr>
          <w:rFonts w:ascii="Arial" w:hAnsi="Arial" w:cs="Arial"/>
          <w:b/>
          <w:sz w:val="20"/>
          <w:u w:val="single"/>
        </w:rPr>
        <w:t xml:space="preserve">la División de Procesos del Sistema de Abasto Institucional y Nuevos Modelos, </w:t>
      </w:r>
      <w:r w:rsidRPr="000D4ED1">
        <w:rPr>
          <w:rFonts w:ascii="Arial" w:hAnsi="Arial" w:cs="Arial"/>
          <w:b/>
          <w:sz w:val="20"/>
        </w:rPr>
        <w:t xml:space="preserve">dependiente de la Coordinación de Control de Abasto con domicilio en Calzada Vallejo No. 675, Col. Magdalena de las Salinas, México, D.F., C.P. 07760. </w:t>
      </w:r>
      <w:r w:rsidR="000A2D17" w:rsidRPr="000D4ED1">
        <w:rPr>
          <w:rFonts w:ascii="Arial" w:hAnsi="Arial" w:cs="Arial"/>
          <w:b/>
          <w:sz w:val="20"/>
        </w:rPr>
        <w:t>Ubicada</w:t>
      </w:r>
      <w:r w:rsidRPr="000D4ED1">
        <w:rPr>
          <w:rFonts w:ascii="Arial" w:hAnsi="Arial" w:cs="Arial"/>
          <w:b/>
          <w:sz w:val="20"/>
        </w:rPr>
        <w:t xml:space="preserve"> en las instalaciones de abastecimiento del Conjunto Vallejo, Planta Baja.</w:t>
      </w: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rPr>
      </w:pPr>
    </w:p>
    <w:p w:rsidR="002046FD" w:rsidRDefault="00960F72" w:rsidP="002046FD">
      <w:pPr>
        <w:jc w:val="both"/>
        <w:rPr>
          <w:rFonts w:ascii="Arial" w:hAnsi="Arial" w:cs="Arial"/>
          <w:b/>
          <w:sz w:val="20"/>
        </w:rPr>
      </w:pPr>
      <w:r>
        <w:rPr>
          <w:rFonts w:ascii="Arial" w:hAnsi="Arial" w:cs="Arial"/>
          <w:b/>
          <w:sz w:val="20"/>
        </w:rPr>
        <w:br w:type="page"/>
      </w:r>
    </w:p>
    <w:p w:rsidR="00DF2DFA" w:rsidRPr="000D4ED1" w:rsidRDefault="00DF2DFA" w:rsidP="002046FD">
      <w:pPr>
        <w:jc w:val="both"/>
        <w:rPr>
          <w:rFonts w:ascii="Arial" w:hAnsi="Arial" w:cs="Arial"/>
          <w:b/>
          <w:sz w:val="20"/>
        </w:rPr>
      </w:pPr>
    </w:p>
    <w:p w:rsidR="002046FD" w:rsidRPr="000D4ED1" w:rsidRDefault="002046FD" w:rsidP="002046FD">
      <w:pPr>
        <w:jc w:val="both"/>
        <w:rPr>
          <w:rFonts w:ascii="Arial" w:hAnsi="Arial" w:cs="Arial"/>
          <w:b/>
          <w:sz w:val="20"/>
        </w:rPr>
      </w:pPr>
    </w:p>
    <w:p w:rsidR="002046FD" w:rsidRPr="000D4ED1" w:rsidRDefault="002046FD" w:rsidP="002046FD">
      <w:pPr>
        <w:jc w:val="both"/>
        <w:rPr>
          <w:rFonts w:ascii="Arial" w:hAnsi="Arial" w:cs="Arial"/>
          <w:b/>
          <w:sz w:val="20"/>
          <w:u w:val="single"/>
        </w:rPr>
      </w:pPr>
      <w:r w:rsidRPr="000D4ED1">
        <w:rPr>
          <w:rFonts w:ascii="Arial" w:hAnsi="Arial" w:cs="Arial"/>
          <w:b/>
          <w:sz w:val="20"/>
          <w:u w:val="single"/>
        </w:rPr>
        <w:t>INSTRUCCIONES DE LLENADO:</w:t>
      </w:r>
    </w:p>
    <w:p w:rsidR="002046FD" w:rsidRPr="000D4ED1" w:rsidRDefault="002046FD" w:rsidP="002046FD">
      <w:pPr>
        <w:jc w:val="both"/>
        <w:rPr>
          <w:rFonts w:ascii="Arial" w:hAnsi="Arial" w:cs="Arial"/>
          <w:sz w:val="20"/>
        </w:rPr>
      </w:pPr>
    </w:p>
    <w:tbl>
      <w:tblPr>
        <w:tblW w:w="0" w:type="auto"/>
        <w:tblInd w:w="-25" w:type="dxa"/>
        <w:tblLayout w:type="fixed"/>
        <w:tblCellMar>
          <w:left w:w="107" w:type="dxa"/>
          <w:right w:w="107" w:type="dxa"/>
        </w:tblCellMar>
        <w:tblLook w:val="0000" w:firstRow="0" w:lastRow="0" w:firstColumn="0" w:lastColumn="0" w:noHBand="0" w:noVBand="0"/>
      </w:tblPr>
      <w:tblGrid>
        <w:gridCol w:w="3443"/>
        <w:gridCol w:w="6793"/>
      </w:tblGrid>
      <w:tr w:rsidR="002046FD" w:rsidRPr="000D4ED1" w:rsidTr="005E49AD">
        <w:trPr>
          <w:cantSplit/>
          <w:tblHeader/>
        </w:trPr>
        <w:tc>
          <w:tcPr>
            <w:tcW w:w="3443" w:type="dxa"/>
            <w:tcBorders>
              <w:top w:val="single" w:sz="8" w:space="0" w:color="000000"/>
              <w:left w:val="single" w:sz="8" w:space="0" w:color="000000"/>
              <w:bottom w:val="single" w:sz="4" w:space="0" w:color="000000"/>
            </w:tcBorders>
            <w:shd w:val="clear" w:color="auto" w:fill="0000FF"/>
          </w:tcPr>
          <w:p w:rsidR="002046FD" w:rsidRPr="000D4ED1" w:rsidRDefault="002046FD" w:rsidP="002046FD">
            <w:pPr>
              <w:snapToGrid w:val="0"/>
              <w:jc w:val="center"/>
              <w:rPr>
                <w:rFonts w:ascii="Arial" w:hAnsi="Arial" w:cs="Arial"/>
                <w:b/>
                <w:sz w:val="20"/>
              </w:rPr>
            </w:pPr>
          </w:p>
          <w:p w:rsidR="002046FD" w:rsidRPr="000D4ED1" w:rsidRDefault="002046FD" w:rsidP="002046FD">
            <w:pPr>
              <w:jc w:val="center"/>
              <w:rPr>
                <w:rFonts w:ascii="Arial" w:hAnsi="Arial" w:cs="Arial"/>
                <w:b/>
                <w:sz w:val="20"/>
              </w:rPr>
            </w:pPr>
            <w:r w:rsidRPr="000D4ED1">
              <w:rPr>
                <w:rFonts w:ascii="Arial" w:hAnsi="Arial" w:cs="Arial"/>
                <w:b/>
                <w:sz w:val="20"/>
              </w:rPr>
              <w:t>REFERENCIA:</w:t>
            </w:r>
          </w:p>
          <w:p w:rsidR="002046FD" w:rsidRPr="000D4ED1" w:rsidRDefault="002046FD" w:rsidP="002046FD">
            <w:pPr>
              <w:jc w:val="center"/>
              <w:rPr>
                <w:rFonts w:ascii="Arial" w:hAnsi="Arial" w:cs="Arial"/>
                <w:b/>
                <w:sz w:val="20"/>
              </w:rPr>
            </w:pPr>
          </w:p>
        </w:tc>
        <w:tc>
          <w:tcPr>
            <w:tcW w:w="6793" w:type="dxa"/>
            <w:tcBorders>
              <w:top w:val="single" w:sz="8" w:space="0" w:color="000000"/>
              <w:left w:val="single" w:sz="4" w:space="0" w:color="000000"/>
              <w:bottom w:val="single" w:sz="4" w:space="0" w:color="000000"/>
              <w:right w:val="single" w:sz="8" w:space="0" w:color="000000"/>
            </w:tcBorders>
            <w:shd w:val="clear" w:color="auto" w:fill="0000FF"/>
          </w:tcPr>
          <w:p w:rsidR="002046FD" w:rsidRPr="000D4ED1" w:rsidRDefault="002046FD" w:rsidP="002046FD">
            <w:pPr>
              <w:snapToGrid w:val="0"/>
              <w:jc w:val="center"/>
              <w:rPr>
                <w:rFonts w:ascii="Arial" w:hAnsi="Arial" w:cs="Arial"/>
                <w:b/>
                <w:sz w:val="20"/>
              </w:rPr>
            </w:pPr>
          </w:p>
          <w:p w:rsidR="002046FD" w:rsidRPr="000D4ED1" w:rsidRDefault="002046FD" w:rsidP="002046FD">
            <w:pPr>
              <w:jc w:val="center"/>
              <w:rPr>
                <w:rFonts w:ascii="Arial" w:hAnsi="Arial" w:cs="Arial"/>
                <w:b/>
                <w:sz w:val="20"/>
              </w:rPr>
            </w:pPr>
            <w:r w:rsidRPr="000D4ED1">
              <w:rPr>
                <w:rFonts w:ascii="Arial" w:hAnsi="Arial" w:cs="Arial"/>
                <w:b/>
                <w:sz w:val="20"/>
              </w:rPr>
              <w:t>SE DEBE ANOTAR:</w:t>
            </w:r>
          </w:p>
          <w:p w:rsidR="002046FD" w:rsidRPr="000D4ED1" w:rsidRDefault="002046FD" w:rsidP="002046FD">
            <w:pPr>
              <w:jc w:val="center"/>
              <w:rPr>
                <w:rFonts w:ascii="Arial" w:hAnsi="Arial" w:cs="Arial"/>
                <w:sz w:val="20"/>
              </w:rPr>
            </w:pP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r w:rsidRPr="000D4ED1">
              <w:rPr>
                <w:rFonts w:ascii="Arial" w:hAnsi="Arial" w:cs="Arial"/>
                <w:b/>
                <w:sz w:val="20"/>
              </w:rPr>
              <w:t>(1) Hoja: ____ de: ____</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r w:rsidRPr="000D4ED1">
              <w:rPr>
                <w:rFonts w:ascii="Arial" w:hAnsi="Arial" w:cs="Arial"/>
                <w:sz w:val="20"/>
              </w:rPr>
              <w:t>El número de hoja que corresponde a cada una y el total que integra las cedulas.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 Fecha:</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Día, mes y año en que se elabora la cedula. </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b/>
                <w:sz w:val="20"/>
              </w:rPr>
            </w:pPr>
            <w:r w:rsidRPr="000D4ED1">
              <w:rPr>
                <w:rFonts w:ascii="Arial" w:hAnsi="Arial" w:cs="Arial"/>
                <w:b/>
                <w:sz w:val="20"/>
              </w:rPr>
              <w:t>(3) RFC:</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r w:rsidRPr="000D4ED1">
              <w:rPr>
                <w:rFonts w:ascii="Arial" w:hAnsi="Arial" w:cs="Arial"/>
                <w:sz w:val="20"/>
              </w:rPr>
              <w:t xml:space="preserve">Registro federal de contribuyentes otorgado por la Secretaria de Hacienda y Crédito </w:t>
            </w:r>
            <w:r w:rsidR="00960F72" w:rsidRPr="000D4ED1">
              <w:rPr>
                <w:rFonts w:ascii="Arial" w:hAnsi="Arial" w:cs="Arial"/>
                <w:sz w:val="20"/>
              </w:rPr>
              <w:t>Público</w:t>
            </w:r>
            <w:r w:rsidRPr="000D4ED1">
              <w:rPr>
                <w:rFonts w:ascii="Arial" w:hAnsi="Arial" w:cs="Arial"/>
                <w:sz w:val="20"/>
              </w:rPr>
              <w:t xml:space="preserve"> a cada empresa, negocio o persona física, incluyendo su homoclave</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tabs>
                <w:tab w:val="left" w:pos="360"/>
              </w:tabs>
              <w:jc w:val="both"/>
              <w:rPr>
                <w:rFonts w:ascii="Arial" w:hAnsi="Arial" w:cs="Arial"/>
                <w:b/>
                <w:sz w:val="20"/>
              </w:rPr>
            </w:pPr>
            <w:r w:rsidRPr="000D4ED1">
              <w:rPr>
                <w:rFonts w:ascii="Arial" w:hAnsi="Arial" w:cs="Arial"/>
                <w:b/>
                <w:sz w:val="20"/>
              </w:rPr>
              <w:t>(4) Nombre del Fabricante: ___________</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o Razón social completo de la empresa nacional o extranjera, que fabrica directamente los bienes.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lang w:val="en-US"/>
              </w:rPr>
            </w:pPr>
            <w:r w:rsidRPr="000D4ED1">
              <w:rPr>
                <w:rFonts w:ascii="Arial" w:hAnsi="Arial" w:cs="Arial"/>
                <w:b/>
                <w:sz w:val="20"/>
                <w:lang w:val="en-US"/>
              </w:rPr>
              <w:t>(5) Nombre del proveedor adjudicado: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Clave de 8 dígitos</w:t>
            </w:r>
            <w:r w:rsidRPr="000D4ED1">
              <w:rPr>
                <w:rFonts w:ascii="Arial" w:hAnsi="Arial" w:cs="Arial"/>
                <w:sz w:val="20"/>
              </w:rPr>
              <w:t xml:space="preserve"> que identifican a cada empresa o negocio registrada(o) por el Instituto en la cuenta por pagar, el cual se encuentra en cualquier documento de tramite interno (ej. pedido, remisión del pedido, modificación al pedido, programa de entregas,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(6) Domicilio: </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Calle, número externo e interno, colonia, ciudad, población, estado y código postal donde se ubican las oficinas administrativas del proveedor adjudicado..</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(7) Teléfono(s):  </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Número(s) telefónico(s) que tiene el negocio o empresa adjudicada.</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(8) responsable del código, peso y volumen: </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de la persona con la cual el Instituto puede dirigirse en caso de duda o aclaración respecto a la información contenida en la cedula o en el código de barras impreso en los empaques.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(9) </w:t>
            </w:r>
            <w:r w:rsidR="00F25BCA" w:rsidRPr="000D4ED1">
              <w:rPr>
                <w:rFonts w:ascii="Arial" w:hAnsi="Arial" w:cs="Arial"/>
                <w:b/>
                <w:sz w:val="20"/>
              </w:rPr>
              <w:t>teléfono</w:t>
            </w:r>
            <w:r w:rsidRPr="000D4ED1">
              <w:rPr>
                <w:rFonts w:ascii="Arial" w:hAnsi="Arial" w:cs="Arial"/>
                <w:b/>
                <w:sz w:val="20"/>
              </w:rPr>
              <w:t>(s): _________</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Número(s) telefónico(s) y en su caso extensiones donde puede comunicarse directamente el instituto con el responsable del código, peso y volumen.</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(10) E-mail.</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Correo electrónico del responsable del código, peso y volumen o dirección del portal de la empresa..</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Clave del articulo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(11) Gpo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3 dígitos que corresponden al </w:t>
            </w:r>
            <w:r w:rsidRPr="000D4ED1">
              <w:rPr>
                <w:rFonts w:ascii="Arial" w:hAnsi="Arial" w:cs="Arial"/>
                <w:b/>
                <w:sz w:val="20"/>
              </w:rPr>
              <w:t>grupo de suministro</w:t>
            </w:r>
            <w:r w:rsidRPr="000D4ED1">
              <w:rPr>
                <w:rFonts w:ascii="Arial" w:hAnsi="Arial" w:cs="Arial"/>
                <w:sz w:val="20"/>
              </w:rPr>
              <w:t xml:space="preserve"> del </w:t>
            </w:r>
            <w:r w:rsidR="00960F72" w:rsidRPr="000D4ED1">
              <w:rPr>
                <w:rFonts w:ascii="Arial" w:hAnsi="Arial" w:cs="Arial"/>
                <w:sz w:val="20"/>
              </w:rPr>
              <w:t>artículo</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(12) Gen</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3 dígitos que identifican al </w:t>
            </w:r>
            <w:r w:rsidR="00960F72" w:rsidRPr="000D4ED1">
              <w:rPr>
                <w:rFonts w:ascii="Arial" w:hAnsi="Arial" w:cs="Arial"/>
                <w:b/>
                <w:sz w:val="20"/>
              </w:rPr>
              <w:t>genérico</w:t>
            </w:r>
            <w:r w:rsidRPr="000D4ED1">
              <w:rPr>
                <w:rFonts w:ascii="Arial" w:hAnsi="Arial" w:cs="Arial"/>
                <w:b/>
                <w:sz w:val="20"/>
              </w:rPr>
              <w:t xml:space="preserve"> del </w:t>
            </w:r>
            <w:r w:rsidR="00960F72" w:rsidRPr="000D4ED1">
              <w:rPr>
                <w:rFonts w:ascii="Arial" w:hAnsi="Arial" w:cs="Arial"/>
                <w:b/>
                <w:sz w:val="20"/>
              </w:rPr>
              <w:t>artículo</w:t>
            </w:r>
            <w:r w:rsidRPr="000D4ED1">
              <w:rPr>
                <w:rFonts w:ascii="Arial" w:hAnsi="Arial" w:cs="Arial"/>
                <w:sz w:val="20"/>
              </w:rPr>
              <w:t xml:space="preserve"> dentro de su grupo de suministro.</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351F1B">
            <w:pPr>
              <w:jc w:val="both"/>
              <w:rPr>
                <w:rFonts w:ascii="Arial" w:hAnsi="Arial" w:cs="Arial"/>
                <w:b/>
                <w:sz w:val="20"/>
              </w:rPr>
            </w:pPr>
            <w:r w:rsidRPr="000D4ED1">
              <w:rPr>
                <w:rFonts w:ascii="Arial" w:hAnsi="Arial" w:cs="Arial"/>
                <w:b/>
                <w:sz w:val="20"/>
              </w:rPr>
              <w:t>(13) Esp</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4 dígitos que se refieren a la clave </w:t>
            </w:r>
            <w:r w:rsidR="00960F72" w:rsidRPr="000D4ED1">
              <w:rPr>
                <w:rFonts w:ascii="Arial" w:hAnsi="Arial" w:cs="Arial"/>
                <w:b/>
                <w:sz w:val="20"/>
              </w:rPr>
              <w:t>específica</w:t>
            </w:r>
            <w:r w:rsidRPr="000D4ED1">
              <w:rPr>
                <w:rFonts w:ascii="Arial" w:hAnsi="Arial" w:cs="Arial"/>
                <w:b/>
                <w:sz w:val="20"/>
              </w:rPr>
              <w:t xml:space="preserve"> de cada </w:t>
            </w:r>
            <w:r w:rsidR="00960F72" w:rsidRPr="000D4ED1">
              <w:rPr>
                <w:rFonts w:ascii="Arial" w:hAnsi="Arial" w:cs="Arial"/>
                <w:b/>
                <w:sz w:val="20"/>
              </w:rPr>
              <w:t>artículo</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(14) Df</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2 dígitos con los cuales se determina el </w:t>
            </w:r>
            <w:r w:rsidRPr="000D4ED1">
              <w:rPr>
                <w:rFonts w:ascii="Arial" w:hAnsi="Arial" w:cs="Arial"/>
                <w:b/>
                <w:sz w:val="20"/>
              </w:rPr>
              <w:t>diferenciador en la descripción del artículo</w:t>
            </w:r>
            <w:r w:rsidRPr="000D4ED1">
              <w:rPr>
                <w:rFonts w:ascii="Arial" w:hAnsi="Arial" w:cs="Arial"/>
                <w:sz w:val="20"/>
              </w:rPr>
              <w:t xml:space="preserve"> con relación a otro similar.</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(15) Vr</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2 dígitos que determinan la </w:t>
            </w:r>
            <w:r w:rsidRPr="000D4ED1">
              <w:rPr>
                <w:rFonts w:ascii="Arial" w:hAnsi="Arial" w:cs="Arial"/>
                <w:b/>
                <w:sz w:val="20"/>
              </w:rPr>
              <w:t>variante en la presentación del artículo</w:t>
            </w:r>
            <w:r w:rsidRPr="000D4ED1">
              <w:rPr>
                <w:rFonts w:ascii="Arial" w:hAnsi="Arial" w:cs="Arial"/>
                <w:sz w:val="20"/>
              </w:rPr>
              <w:t xml:space="preserve"> para con otro similar con distinta </w:t>
            </w:r>
            <w:r w:rsidR="00960F72" w:rsidRPr="000D4ED1">
              <w:rPr>
                <w:rFonts w:ascii="Arial" w:hAnsi="Arial" w:cs="Arial"/>
                <w:sz w:val="20"/>
              </w:rPr>
              <w:t>presentación</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estos 14 dígitos que integran la clave del </w:t>
            </w:r>
            <w:r w:rsidR="00960F72" w:rsidRPr="000D4ED1">
              <w:rPr>
                <w:rFonts w:ascii="Arial" w:hAnsi="Arial" w:cs="Arial"/>
                <w:sz w:val="20"/>
              </w:rPr>
              <w:t>artículo</w:t>
            </w:r>
            <w:r w:rsidRPr="000D4ED1">
              <w:rPr>
                <w:rFonts w:ascii="Arial" w:hAnsi="Arial" w:cs="Arial"/>
                <w:sz w:val="20"/>
              </w:rPr>
              <w:t xml:space="preserve">, deberán tomarse de los pedidos, remisiones de pedido,  modificaciones al pedido, programa de entregas,  etc. (si los datos referentes a </w:t>
            </w:r>
            <w:r w:rsidRPr="000D4ED1">
              <w:rPr>
                <w:rFonts w:ascii="Arial" w:hAnsi="Arial" w:cs="Arial"/>
                <w:b/>
                <w:sz w:val="20"/>
              </w:rPr>
              <w:t>df y vr</w:t>
            </w:r>
            <w:r w:rsidRPr="000D4ED1">
              <w:rPr>
                <w:rFonts w:ascii="Arial" w:hAnsi="Arial" w:cs="Arial"/>
                <w:sz w:val="20"/>
              </w:rPr>
              <w:t xml:space="preserve"> no los tiene o no los localiza, deje los espacios en blanco).</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 xml:space="preserve">(16) </w:t>
            </w:r>
            <w:r w:rsidR="00960F72" w:rsidRPr="000D4ED1">
              <w:rPr>
                <w:rFonts w:ascii="Arial" w:hAnsi="Arial" w:cs="Arial"/>
                <w:b/>
                <w:sz w:val="20"/>
              </w:rPr>
              <w:t>Descripción</w:t>
            </w:r>
            <w:r w:rsidRPr="000D4ED1">
              <w:rPr>
                <w:rFonts w:ascii="Arial" w:hAnsi="Arial" w:cs="Arial"/>
                <w:b/>
                <w:sz w:val="20"/>
              </w:rPr>
              <w:t>:</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Nombre genérico</w:t>
            </w:r>
            <w:r w:rsidRPr="000D4ED1">
              <w:rPr>
                <w:rFonts w:ascii="Arial" w:hAnsi="Arial" w:cs="Arial"/>
                <w:sz w:val="20"/>
              </w:rPr>
              <w:t xml:space="preserve"> y </w:t>
            </w:r>
            <w:r w:rsidRPr="000D4ED1">
              <w:rPr>
                <w:rFonts w:ascii="Arial" w:hAnsi="Arial" w:cs="Arial"/>
                <w:b/>
                <w:sz w:val="20"/>
              </w:rPr>
              <w:t>breve</w:t>
            </w:r>
            <w:r w:rsidRPr="000D4ED1">
              <w:rPr>
                <w:rFonts w:ascii="Arial" w:hAnsi="Arial" w:cs="Arial"/>
                <w:sz w:val="20"/>
              </w:rPr>
              <w:t xml:space="preserve"> especificación del artículo de que se trate de acuerdo al Cuadro Básico Institucional (aparecen en los documentos descritos en la nota anterior).</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si los datos se refieren a un producto de presentación comercial se deberá anotar su nombre comercial e inmediatamente después de las siglas </w:t>
            </w:r>
            <w:r w:rsidRPr="000D4ED1">
              <w:rPr>
                <w:rFonts w:ascii="Arial" w:hAnsi="Arial" w:cs="Arial"/>
                <w:b/>
                <w:sz w:val="20"/>
              </w:rPr>
              <w:t>(P.C.)</w:t>
            </w:r>
            <w:r w:rsidRPr="000D4ED1">
              <w:rPr>
                <w:rFonts w:ascii="Arial" w:hAnsi="Arial" w:cs="Arial"/>
                <w:sz w:val="20"/>
              </w:rPr>
              <w:t>.</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(17) UNI</w:t>
            </w:r>
          </w:p>
          <w:p w:rsidR="002046FD" w:rsidRPr="000D4ED1" w:rsidRDefault="002046FD" w:rsidP="002046FD">
            <w:pPr>
              <w:jc w:val="both"/>
              <w:rPr>
                <w:rFonts w:ascii="Arial" w:hAnsi="Arial" w:cs="Arial"/>
                <w:b/>
                <w:sz w:val="20"/>
              </w:rPr>
            </w:pPr>
            <w:r w:rsidRPr="000D4ED1">
              <w:rPr>
                <w:rFonts w:ascii="Arial" w:hAnsi="Arial" w:cs="Arial"/>
                <w:b/>
                <w:sz w:val="20"/>
              </w:rPr>
              <w:t xml:space="preserve">        MED</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Abreviatura de la </w:t>
            </w:r>
            <w:r w:rsidRPr="000D4ED1">
              <w:rPr>
                <w:rFonts w:ascii="Arial" w:hAnsi="Arial" w:cs="Arial"/>
                <w:b/>
                <w:sz w:val="20"/>
              </w:rPr>
              <w:t>unidad de medida</w:t>
            </w:r>
            <w:r w:rsidRPr="000D4ED1">
              <w:rPr>
                <w:rFonts w:ascii="Arial" w:hAnsi="Arial" w:cs="Arial"/>
                <w:sz w:val="20"/>
              </w:rPr>
              <w:t xml:space="preserve"> con la cual se determina la unidad mínima de suministro de acuerdo al Cuadro Básico Institucional (dato que aparece en la documentación oficial). ejemplo: fco, bsa, env, cja, eqp, tbo, jgo, afa, f.a, dss, pza, pqt, rll,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PRESENTACION:</w:t>
            </w:r>
          </w:p>
          <w:p w:rsidR="002046FD" w:rsidRPr="000D4ED1" w:rsidRDefault="002046FD" w:rsidP="002046FD">
            <w:pPr>
              <w:jc w:val="both"/>
              <w:rPr>
                <w:rFonts w:ascii="Arial" w:hAnsi="Arial" w:cs="Arial"/>
                <w:b/>
                <w:sz w:val="20"/>
                <w:u w:val="single"/>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b/>
                <w:sz w:val="20"/>
                <w:u w:val="single"/>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(18) Cantidad:</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El </w:t>
            </w:r>
            <w:r w:rsidRPr="000D4ED1">
              <w:rPr>
                <w:rFonts w:ascii="Arial" w:hAnsi="Arial" w:cs="Arial"/>
                <w:b/>
                <w:sz w:val="20"/>
              </w:rPr>
              <w:t>contenido</w:t>
            </w:r>
            <w:r w:rsidRPr="000D4ED1">
              <w:rPr>
                <w:rFonts w:ascii="Arial" w:hAnsi="Arial" w:cs="Arial"/>
                <w:sz w:val="20"/>
              </w:rPr>
              <w:t xml:space="preserve"> de un </w:t>
            </w:r>
            <w:r w:rsidR="00960F72" w:rsidRPr="000D4ED1">
              <w:rPr>
                <w:rFonts w:ascii="Arial" w:hAnsi="Arial" w:cs="Arial"/>
                <w:sz w:val="20"/>
              </w:rPr>
              <w:t>artículo</w:t>
            </w:r>
            <w:r w:rsidRPr="000D4ED1">
              <w:rPr>
                <w:rFonts w:ascii="Arial" w:hAnsi="Arial" w:cs="Arial"/>
                <w:sz w:val="20"/>
              </w:rPr>
              <w:t xml:space="preserve"> por unidad de medida de acuerdo al cuadro básico institucional (dato que aparece en la documentación oficial) en enteros. ejemplo: 10</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10</w:t>
            </w:r>
            <w:r w:rsidRPr="000D4ED1">
              <w:rPr>
                <w:rFonts w:ascii="Arial" w:hAnsi="Arial" w:cs="Arial"/>
                <w:sz w:val="20"/>
              </w:rPr>
              <w:t>,   500</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500</w:t>
            </w:r>
            <w:r w:rsidRPr="000D4ED1">
              <w:rPr>
                <w:rFonts w:ascii="Arial" w:hAnsi="Arial" w:cs="Arial"/>
                <w:sz w:val="20"/>
              </w:rPr>
              <w:t>,   1</w:t>
            </w:r>
            <w:r w:rsidRPr="000D4ED1">
              <w:rPr>
                <w:rFonts w:ascii="Arial" w:hAnsi="Arial" w:cs="Arial"/>
                <w:b/>
                <w:sz w:val="20"/>
              </w:rPr>
              <w:t>.</w:t>
            </w:r>
            <w:r w:rsidRPr="000D4ED1">
              <w:rPr>
                <w:rFonts w:ascii="Arial" w:hAnsi="Arial" w:cs="Arial"/>
                <w:sz w:val="20"/>
              </w:rPr>
              <w:t xml:space="preserve">000 = </w:t>
            </w:r>
            <w:r w:rsidRPr="000D4ED1">
              <w:rPr>
                <w:rFonts w:ascii="Arial" w:hAnsi="Arial" w:cs="Arial"/>
                <w:b/>
                <w:sz w:val="20"/>
              </w:rPr>
              <w:t>1</w:t>
            </w:r>
            <w:r w:rsidRPr="000D4ED1">
              <w:rPr>
                <w:rFonts w:ascii="Arial" w:hAnsi="Arial" w:cs="Arial"/>
                <w:sz w:val="20"/>
              </w:rPr>
              <w:t>, etc.</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(19) Tipo</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Abreviatura del nombre de la </w:t>
            </w:r>
            <w:r w:rsidRPr="000D4ED1">
              <w:rPr>
                <w:rFonts w:ascii="Arial" w:hAnsi="Arial" w:cs="Arial"/>
                <w:b/>
                <w:sz w:val="20"/>
              </w:rPr>
              <w:t>forma farmacéutica o unidad mínima del artículo</w:t>
            </w:r>
            <w:r w:rsidRPr="000D4ED1">
              <w:rPr>
                <w:rFonts w:ascii="Arial" w:hAnsi="Arial" w:cs="Arial"/>
                <w:sz w:val="20"/>
              </w:rPr>
              <w:t xml:space="preserve"> (dato que aparece en la documentación oficial). ejemplo: pza, tab, com, cap, cja, bsa, ml., etc.</w:t>
            </w:r>
          </w:p>
          <w:p w:rsidR="002046FD" w:rsidRPr="000D4ED1" w:rsidRDefault="002046FD" w:rsidP="002046FD">
            <w:pPr>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b/>
                <w:sz w:val="20"/>
              </w:rPr>
              <w:t>NOTA:</w:t>
            </w:r>
            <w:r w:rsidRPr="000D4ED1">
              <w:rPr>
                <w:rFonts w:ascii="Arial" w:hAnsi="Arial" w:cs="Arial"/>
                <w:sz w:val="20"/>
              </w:rPr>
              <w:t xml:space="preserve"> la unidad de medida, la cantidad y el tipo del </w:t>
            </w:r>
            <w:r w:rsidR="00960F72" w:rsidRPr="000D4ED1">
              <w:rPr>
                <w:rFonts w:ascii="Arial" w:hAnsi="Arial" w:cs="Arial"/>
                <w:sz w:val="20"/>
              </w:rPr>
              <w:t>artículo</w:t>
            </w:r>
            <w:r w:rsidRPr="000D4ED1">
              <w:rPr>
                <w:rFonts w:ascii="Arial" w:hAnsi="Arial" w:cs="Arial"/>
                <w:sz w:val="20"/>
              </w:rPr>
              <w:t xml:space="preserve"> en el caso del código de barras </w:t>
            </w:r>
            <w:r w:rsidRPr="000D4ED1">
              <w:rPr>
                <w:rFonts w:ascii="Arial" w:hAnsi="Arial" w:cs="Arial"/>
                <w:b/>
                <w:sz w:val="20"/>
              </w:rPr>
              <w:t>dun-14</w:t>
            </w:r>
            <w:r w:rsidRPr="000D4ED1">
              <w:rPr>
                <w:rFonts w:ascii="Arial" w:hAnsi="Arial" w:cs="Arial"/>
                <w:sz w:val="20"/>
              </w:rPr>
              <w:t>, peso y volumen</w:t>
            </w:r>
            <w:r w:rsidRPr="000D4ED1">
              <w:rPr>
                <w:rFonts w:ascii="Arial" w:hAnsi="Arial" w:cs="Arial"/>
                <w:b/>
                <w:sz w:val="20"/>
              </w:rPr>
              <w:t xml:space="preserve"> para empaques colectivos</w:t>
            </w:r>
            <w:r w:rsidRPr="000D4ED1">
              <w:rPr>
                <w:rFonts w:ascii="Arial" w:hAnsi="Arial" w:cs="Arial"/>
                <w:sz w:val="20"/>
              </w:rPr>
              <w:t xml:space="preserve">, deberá ser de acuerdo al contenido de los mismos. ejemplo: caja </w:t>
            </w:r>
            <w:r w:rsidRPr="000D4ED1">
              <w:rPr>
                <w:rFonts w:ascii="Arial" w:hAnsi="Arial" w:cs="Arial"/>
                <w:b/>
                <w:sz w:val="20"/>
              </w:rPr>
              <w:t>5,000</w:t>
            </w:r>
            <w:r w:rsidRPr="000D4ED1">
              <w:rPr>
                <w:rFonts w:ascii="Arial" w:hAnsi="Arial" w:cs="Arial"/>
                <w:sz w:val="20"/>
              </w:rPr>
              <w:t xml:space="preserve"> envases, caja </w:t>
            </w:r>
            <w:r w:rsidRPr="000D4ED1">
              <w:rPr>
                <w:rFonts w:ascii="Arial" w:hAnsi="Arial" w:cs="Arial"/>
                <w:b/>
                <w:sz w:val="20"/>
              </w:rPr>
              <w:t>250</w:t>
            </w:r>
            <w:r w:rsidRPr="000D4ED1">
              <w:rPr>
                <w:rFonts w:ascii="Arial" w:hAnsi="Arial" w:cs="Arial"/>
                <w:sz w:val="20"/>
              </w:rPr>
              <w:t xml:space="preserve"> piezas, caja </w:t>
            </w:r>
            <w:r w:rsidRPr="000D4ED1">
              <w:rPr>
                <w:rFonts w:ascii="Arial" w:hAnsi="Arial" w:cs="Arial"/>
                <w:b/>
                <w:sz w:val="20"/>
              </w:rPr>
              <w:t>100</w:t>
            </w:r>
            <w:r w:rsidRPr="000D4ED1">
              <w:rPr>
                <w:rFonts w:ascii="Arial" w:hAnsi="Arial" w:cs="Arial"/>
                <w:sz w:val="20"/>
              </w:rPr>
              <w:t xml:space="preserve"> frascos, bolsa </w:t>
            </w:r>
            <w:r w:rsidRPr="000D4ED1">
              <w:rPr>
                <w:rFonts w:ascii="Arial" w:hAnsi="Arial" w:cs="Arial"/>
                <w:b/>
                <w:sz w:val="20"/>
              </w:rPr>
              <w:t>50</w:t>
            </w:r>
            <w:r w:rsidRPr="000D4ED1">
              <w:rPr>
                <w:rFonts w:ascii="Arial" w:hAnsi="Arial" w:cs="Arial"/>
                <w:sz w:val="20"/>
              </w:rPr>
              <w:t xml:space="preserve"> rollos, etc.</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(20) No. del código de barras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El número de dígitos completos y correctos que identifican al código de barras en cualquiera de los tipos con los que se encuentra identificado el </w:t>
            </w:r>
            <w:r w:rsidR="00960F72" w:rsidRPr="000D4ED1">
              <w:rPr>
                <w:rFonts w:ascii="Arial" w:hAnsi="Arial" w:cs="Arial"/>
                <w:sz w:val="20"/>
              </w:rPr>
              <w:t>artículo</w:t>
            </w:r>
            <w:r w:rsidRPr="000D4ED1">
              <w:rPr>
                <w:rFonts w:ascii="Arial" w:hAnsi="Arial" w:cs="Arial"/>
                <w:sz w:val="20"/>
              </w:rPr>
              <w:t>, ya sea en su presentación del sector salud como comercial por cada uno de sus empaques primarios y/o secundarios o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PESO:</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(21) kgs. Kg.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kilogramos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(22) grs. 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(23) mgrs. mg.</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miligramos</w:t>
            </w:r>
            <w:r w:rsidRPr="000D4ED1">
              <w:rPr>
                <w:rFonts w:ascii="Arial" w:hAnsi="Arial" w:cs="Arial"/>
                <w:sz w:val="20"/>
              </w:rPr>
              <w:t xml:space="preserve"> que pesa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(24) alto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centímetros lineales</w:t>
            </w:r>
            <w:r w:rsidRPr="000D4ED1">
              <w:rPr>
                <w:rFonts w:ascii="Arial" w:hAnsi="Arial" w:cs="Arial"/>
                <w:sz w:val="20"/>
              </w:rPr>
              <w:t xml:space="preserve"> con relación a la altura</w:t>
            </w:r>
            <w:r w:rsidRPr="000D4ED1">
              <w:rPr>
                <w:rFonts w:ascii="Arial" w:hAnsi="Arial" w:cs="Arial"/>
                <w:b/>
                <w:sz w:val="20"/>
              </w:rPr>
              <w:t xml:space="preserve"> </w:t>
            </w:r>
            <w:r w:rsidRPr="000D4ED1">
              <w:rPr>
                <w:rFonts w:ascii="Arial" w:hAnsi="Arial" w:cs="Arial"/>
                <w:sz w:val="20"/>
              </w:rPr>
              <w:t>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(25) largo</w:t>
            </w:r>
          </w:p>
          <w:p w:rsidR="002046FD" w:rsidRPr="000D4ED1" w:rsidRDefault="002046FD" w:rsidP="002046FD">
            <w:pPr>
              <w:jc w:val="both"/>
              <w:rPr>
                <w:rFonts w:ascii="Arial" w:hAnsi="Arial" w:cs="Arial"/>
                <w:b/>
                <w:sz w:val="20"/>
              </w:rPr>
            </w:pPr>
            <w:r w:rsidRPr="000D4ED1">
              <w:rPr>
                <w:rFonts w:ascii="Arial" w:hAnsi="Arial" w:cs="Arial"/>
                <w:b/>
                <w:sz w:val="20"/>
              </w:rPr>
              <w:t xml:space="preserve">        cms.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en relación a la longitud 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(26) ancho</w:t>
            </w:r>
          </w:p>
          <w:p w:rsidR="002046FD" w:rsidRPr="000D4ED1" w:rsidRDefault="002046FD" w:rsidP="002046FD">
            <w:pPr>
              <w:jc w:val="both"/>
              <w:rPr>
                <w:rFonts w:ascii="Arial" w:hAnsi="Arial" w:cs="Arial"/>
                <w:b/>
                <w:sz w:val="20"/>
              </w:rPr>
            </w:pPr>
            <w:r w:rsidRPr="000D4ED1">
              <w:rPr>
                <w:rFonts w:ascii="Arial" w:hAnsi="Arial" w:cs="Arial"/>
                <w:b/>
                <w:sz w:val="20"/>
              </w:rPr>
              <w:t xml:space="preserve">        cms.</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con relación a la anchura que mida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VOLUMEN:</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(27) dm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decímetros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(28) cm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centímetros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(29) mm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milímetros cúbicos </w:t>
            </w:r>
            <w:r w:rsidR="002046FD" w:rsidRPr="000D4ED1">
              <w:rPr>
                <w:rFonts w:ascii="Arial" w:hAnsi="Arial" w:cs="Arial"/>
                <w:sz w:val="20"/>
              </w:rPr>
              <w:t>que contenga cada uno de los empaques individuales (primarios y/o secundarios).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(20a) no. del código de barras</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El</w:t>
            </w:r>
            <w:r w:rsidR="002046FD" w:rsidRPr="000D4ED1">
              <w:rPr>
                <w:rFonts w:ascii="Arial" w:hAnsi="Arial" w:cs="Arial"/>
                <w:sz w:val="20"/>
              </w:rPr>
              <w:t xml:space="preserve"> </w:t>
            </w:r>
            <w:r w:rsidRPr="000D4ED1">
              <w:rPr>
                <w:rFonts w:ascii="Arial" w:hAnsi="Arial" w:cs="Arial"/>
                <w:sz w:val="20"/>
              </w:rPr>
              <w:t>número</w:t>
            </w:r>
            <w:r w:rsidR="002046FD" w:rsidRPr="000D4ED1">
              <w:rPr>
                <w:rFonts w:ascii="Arial" w:hAnsi="Arial" w:cs="Arial"/>
                <w:sz w:val="20"/>
              </w:rPr>
              <w:t xml:space="preserve"> de dígitos completos y correctos que identifican al código de barras en cualquiera de los tipos con los que se encuentra identificado el </w:t>
            </w:r>
            <w:r w:rsidRPr="000D4ED1">
              <w:rPr>
                <w:rFonts w:ascii="Arial" w:hAnsi="Arial" w:cs="Arial"/>
                <w:sz w:val="20"/>
              </w:rPr>
              <w:t>artículo</w:t>
            </w:r>
            <w:r w:rsidR="002046FD" w:rsidRPr="000D4ED1">
              <w:rPr>
                <w:rFonts w:ascii="Arial" w:hAnsi="Arial" w:cs="Arial"/>
                <w:sz w:val="20"/>
              </w:rPr>
              <w:t xml:space="preserve">, ya sea en su presentación del sector salud como comercial por cada uno de sus empaques colectivos </w:t>
            </w:r>
            <w:r w:rsidR="002046FD" w:rsidRPr="000D4ED1">
              <w:rPr>
                <w:rFonts w:ascii="Arial" w:hAnsi="Arial" w:cs="Arial"/>
                <w:b/>
                <w:sz w:val="20"/>
              </w:rPr>
              <w:t>dun-14</w:t>
            </w:r>
            <w:r w:rsidR="002046FD" w:rsidRPr="000D4ED1">
              <w:rPr>
                <w:rFonts w:ascii="Arial" w:hAnsi="Arial" w:cs="Arial"/>
                <w:sz w:val="20"/>
              </w:rPr>
              <w:t xml:space="preserve">  (14 posiciones).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PESO:</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(21a) kgs. Kg.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kilogramos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(22a) grs. 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(23a) mgrs. mg.</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miligramos</w:t>
            </w:r>
            <w:r w:rsidRPr="000D4ED1">
              <w:rPr>
                <w:rFonts w:ascii="Arial" w:hAnsi="Arial" w:cs="Arial"/>
                <w:sz w:val="20"/>
              </w:rPr>
              <w:t xml:space="preserve"> que pesa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(24a) alto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centímetros lineales</w:t>
            </w:r>
            <w:r w:rsidRPr="000D4ED1">
              <w:rPr>
                <w:rFonts w:ascii="Arial" w:hAnsi="Arial" w:cs="Arial"/>
                <w:sz w:val="20"/>
              </w:rPr>
              <w:t xml:space="preserve"> con relación a la altura</w:t>
            </w:r>
            <w:r w:rsidRPr="000D4ED1">
              <w:rPr>
                <w:rFonts w:ascii="Arial" w:hAnsi="Arial" w:cs="Arial"/>
                <w:b/>
                <w:sz w:val="20"/>
              </w:rPr>
              <w:t xml:space="preserve"> </w:t>
            </w:r>
            <w:r w:rsidRPr="000D4ED1">
              <w:rPr>
                <w:rFonts w:ascii="Arial" w:hAnsi="Arial" w:cs="Arial"/>
                <w:sz w:val="20"/>
              </w:rPr>
              <w:t>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(25a) largo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en relación a la longitud 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(26a) ancho</w:t>
            </w:r>
          </w:p>
          <w:p w:rsidR="002046FD" w:rsidRPr="000D4ED1" w:rsidRDefault="002046FD" w:rsidP="002046FD">
            <w:pPr>
              <w:jc w:val="both"/>
              <w:rPr>
                <w:rFonts w:ascii="Arial" w:hAnsi="Arial" w:cs="Arial"/>
                <w:b/>
                <w:sz w:val="20"/>
              </w:rPr>
            </w:pPr>
            <w:r w:rsidRPr="000D4ED1">
              <w:rPr>
                <w:rFonts w:ascii="Arial" w:hAnsi="Arial" w:cs="Arial"/>
                <w:b/>
                <w:sz w:val="20"/>
              </w:rPr>
              <w:t xml:space="preserve">         cms. cm.</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lineales </w:t>
            </w:r>
            <w:r w:rsidRPr="000D4ED1">
              <w:rPr>
                <w:rFonts w:ascii="Arial" w:hAnsi="Arial" w:cs="Arial"/>
                <w:sz w:val="20"/>
              </w:rPr>
              <w:t>con relación a la anchura que mida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VOLUMEN:</w:t>
            </w:r>
          </w:p>
          <w:p w:rsidR="002046FD" w:rsidRPr="000D4ED1" w:rsidRDefault="002046FD" w:rsidP="002046FD">
            <w:pPr>
              <w:jc w:val="both"/>
              <w:rPr>
                <w:rFonts w:ascii="Arial" w:hAnsi="Arial" w:cs="Arial"/>
                <w:b/>
                <w:sz w:val="20"/>
              </w:rPr>
            </w:pP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(27a) dm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960F72" w:rsidP="002046FD">
            <w:pPr>
              <w:jc w:val="both"/>
              <w:rPr>
                <w:rFonts w:ascii="Arial" w:hAnsi="Arial" w:cs="Arial"/>
                <w:sz w:val="20"/>
              </w:rPr>
            </w:pPr>
            <w:r w:rsidRPr="000D4ED1">
              <w:rPr>
                <w:rFonts w:ascii="Arial" w:hAnsi="Arial" w:cs="Arial"/>
                <w:sz w:val="20"/>
              </w:rPr>
              <w:t>La</w:t>
            </w:r>
            <w:r w:rsidR="002046FD" w:rsidRPr="000D4ED1">
              <w:rPr>
                <w:rFonts w:ascii="Arial" w:hAnsi="Arial" w:cs="Arial"/>
                <w:sz w:val="20"/>
              </w:rPr>
              <w:t xml:space="preserve"> cantidad en </w:t>
            </w:r>
            <w:r w:rsidR="002046FD" w:rsidRPr="000D4ED1">
              <w:rPr>
                <w:rFonts w:ascii="Arial" w:hAnsi="Arial" w:cs="Arial"/>
                <w:b/>
                <w:sz w:val="20"/>
              </w:rPr>
              <w:t xml:space="preserve">decímetros cúbicos </w:t>
            </w:r>
            <w:r w:rsidR="002046FD" w:rsidRPr="000D4ED1">
              <w:rPr>
                <w:rFonts w:ascii="Arial" w:hAnsi="Arial" w:cs="Arial"/>
                <w:sz w:val="20"/>
              </w:rPr>
              <w:t>que contenga cada uno de los empaques colectivos.</w:t>
            </w:r>
          </w:p>
        </w:tc>
      </w:tr>
      <w:tr w:rsidR="002046FD" w:rsidRPr="000D4ED1" w:rsidTr="002046FD">
        <w:trPr>
          <w:cantSplit/>
        </w:trPr>
        <w:tc>
          <w:tcPr>
            <w:tcW w:w="3443" w:type="dxa"/>
            <w:tcBorders>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(28a) cm</w:t>
            </w:r>
            <w:r w:rsidRPr="000D4ED1">
              <w:rPr>
                <w:rFonts w:ascii="Arial" w:hAnsi="Arial" w:cs="Arial"/>
                <w:b/>
                <w:sz w:val="20"/>
                <w:vertAlign w:val="superscript"/>
              </w:rPr>
              <w:t>3</w:t>
            </w:r>
          </w:p>
        </w:tc>
        <w:tc>
          <w:tcPr>
            <w:tcW w:w="6793" w:type="dxa"/>
            <w:tcBorders>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centímetros cúbicos </w:t>
            </w:r>
            <w:r w:rsidRPr="000D4ED1">
              <w:rPr>
                <w:rFonts w:ascii="Arial" w:hAnsi="Arial" w:cs="Arial"/>
                <w:sz w:val="20"/>
              </w:rPr>
              <w:t>que contenga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vertAlign w:val="superscript"/>
              </w:rPr>
            </w:pPr>
            <w:r w:rsidRPr="000D4ED1">
              <w:rPr>
                <w:rFonts w:ascii="Arial" w:hAnsi="Arial" w:cs="Arial"/>
                <w:b/>
                <w:sz w:val="20"/>
              </w:rPr>
              <w:t>(29a) mm</w:t>
            </w:r>
            <w:r w:rsidRPr="000D4ED1">
              <w:rPr>
                <w:rFonts w:ascii="Arial" w:hAnsi="Arial" w:cs="Arial"/>
                <w:b/>
                <w:sz w:val="20"/>
                <w:vertAlign w:val="superscript"/>
              </w:rPr>
              <w:t>3</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 xml:space="preserve">La cantidad en </w:t>
            </w:r>
            <w:r w:rsidRPr="000D4ED1">
              <w:rPr>
                <w:rFonts w:ascii="Arial" w:hAnsi="Arial" w:cs="Arial"/>
                <w:b/>
                <w:sz w:val="20"/>
              </w:rPr>
              <w:t xml:space="preserve">milímetros cúbicos </w:t>
            </w:r>
            <w:r w:rsidRPr="000D4ED1">
              <w:rPr>
                <w:rFonts w:ascii="Arial" w:hAnsi="Arial" w:cs="Arial"/>
                <w:sz w:val="20"/>
              </w:rPr>
              <w:t>que contenga cada uno de los empaques colectivos.</w:t>
            </w:r>
          </w:p>
        </w:tc>
      </w:tr>
      <w:tr w:rsidR="002046FD" w:rsidRPr="000D4ED1" w:rsidTr="002046FD">
        <w:trPr>
          <w:cantSplit/>
        </w:trPr>
        <w:tc>
          <w:tcPr>
            <w:tcW w:w="3443" w:type="dxa"/>
            <w:tcBorders>
              <w:top w:val="single" w:sz="4" w:space="0" w:color="000000"/>
              <w:left w:val="single" w:sz="8" w:space="0" w:color="000000"/>
              <w:bottom w:val="single" w:sz="4"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(30) elaboro</w:t>
            </w:r>
          </w:p>
        </w:tc>
        <w:tc>
          <w:tcPr>
            <w:tcW w:w="6793" w:type="dxa"/>
            <w:tcBorders>
              <w:top w:val="single" w:sz="4" w:space="0" w:color="000000"/>
              <w:left w:val="single" w:sz="4" w:space="0" w:color="000000"/>
              <w:bottom w:val="single" w:sz="4"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y firma de la persona que efectuó el llenado de la cedula.</w:t>
            </w:r>
          </w:p>
        </w:tc>
      </w:tr>
      <w:tr w:rsidR="002046FD" w:rsidRPr="000D4ED1" w:rsidTr="002046FD">
        <w:trPr>
          <w:cantSplit/>
        </w:trPr>
        <w:tc>
          <w:tcPr>
            <w:tcW w:w="3443" w:type="dxa"/>
            <w:tcBorders>
              <w:top w:val="single" w:sz="4" w:space="0" w:color="000000"/>
              <w:left w:val="single" w:sz="8" w:space="0" w:color="000000"/>
              <w:bottom w:val="single" w:sz="8" w:space="0" w:color="000000"/>
            </w:tcBorders>
          </w:tcPr>
          <w:p w:rsidR="002046FD" w:rsidRPr="000D4ED1" w:rsidRDefault="002046FD" w:rsidP="002046FD">
            <w:pPr>
              <w:snapToGrid w:val="0"/>
              <w:jc w:val="both"/>
              <w:rPr>
                <w:rFonts w:ascii="Arial" w:hAnsi="Arial" w:cs="Arial"/>
                <w:b/>
                <w:sz w:val="20"/>
              </w:rPr>
            </w:pPr>
          </w:p>
          <w:p w:rsidR="002046FD" w:rsidRPr="000D4ED1" w:rsidRDefault="002046FD" w:rsidP="002046FD">
            <w:pPr>
              <w:jc w:val="both"/>
              <w:rPr>
                <w:rFonts w:ascii="Arial" w:hAnsi="Arial" w:cs="Arial"/>
                <w:b/>
                <w:sz w:val="20"/>
              </w:rPr>
            </w:pPr>
            <w:r w:rsidRPr="000D4ED1">
              <w:rPr>
                <w:rFonts w:ascii="Arial" w:hAnsi="Arial" w:cs="Arial"/>
                <w:b/>
                <w:sz w:val="20"/>
              </w:rPr>
              <w:t>(31) responsable del código, peso y volumen</w:t>
            </w:r>
          </w:p>
        </w:tc>
        <w:tc>
          <w:tcPr>
            <w:tcW w:w="6793" w:type="dxa"/>
            <w:tcBorders>
              <w:top w:val="single" w:sz="4" w:space="0" w:color="000000"/>
              <w:left w:val="single" w:sz="4" w:space="0" w:color="000000"/>
              <w:bottom w:val="single" w:sz="8" w:space="0" w:color="000000"/>
              <w:right w:val="single" w:sz="8" w:space="0" w:color="000000"/>
            </w:tcBorders>
          </w:tcPr>
          <w:p w:rsidR="002046FD" w:rsidRPr="000D4ED1" w:rsidRDefault="002046FD" w:rsidP="002046FD">
            <w:pPr>
              <w:snapToGrid w:val="0"/>
              <w:jc w:val="both"/>
              <w:rPr>
                <w:rFonts w:ascii="Arial" w:hAnsi="Arial" w:cs="Arial"/>
                <w:sz w:val="20"/>
              </w:rPr>
            </w:pPr>
          </w:p>
          <w:p w:rsidR="002046FD" w:rsidRPr="000D4ED1" w:rsidRDefault="002046FD" w:rsidP="002046FD">
            <w:pPr>
              <w:jc w:val="both"/>
              <w:rPr>
                <w:rFonts w:ascii="Arial" w:hAnsi="Arial" w:cs="Arial"/>
                <w:sz w:val="20"/>
              </w:rPr>
            </w:pPr>
            <w:r w:rsidRPr="000D4ED1">
              <w:rPr>
                <w:rFonts w:ascii="Arial" w:hAnsi="Arial" w:cs="Arial"/>
                <w:sz w:val="20"/>
              </w:rPr>
              <w:t>Nombre y firma de la persona que en cada negocio o empresa es la que tiene la responsabilidad de reportar al instituto los códigos de barras, pesos y volúmenes de sus empaques.</w:t>
            </w:r>
          </w:p>
          <w:p w:rsidR="002046FD" w:rsidRPr="000D4ED1" w:rsidRDefault="002046FD" w:rsidP="002046FD">
            <w:pPr>
              <w:jc w:val="both"/>
              <w:rPr>
                <w:rFonts w:ascii="Arial" w:hAnsi="Arial" w:cs="Arial"/>
                <w:sz w:val="20"/>
              </w:rPr>
            </w:pPr>
          </w:p>
        </w:tc>
      </w:tr>
    </w:tbl>
    <w:p w:rsidR="002046FD" w:rsidRPr="000D4ED1" w:rsidRDefault="002046FD" w:rsidP="002046FD">
      <w:pPr>
        <w:jc w:val="both"/>
      </w:pPr>
    </w:p>
    <w:p w:rsidR="002046FD" w:rsidRPr="000D4ED1" w:rsidRDefault="002046FD" w:rsidP="002046FD">
      <w:pPr>
        <w:jc w:val="both"/>
        <w:rPr>
          <w:rFonts w:ascii="Arial" w:hAnsi="Arial" w:cs="Arial"/>
          <w:b/>
          <w:sz w:val="20"/>
        </w:rPr>
      </w:pPr>
      <w:r w:rsidRPr="000D4ED1">
        <w:rPr>
          <w:rFonts w:ascii="Arial" w:hAnsi="Arial" w:cs="Arial"/>
          <w:b/>
          <w:sz w:val="20"/>
        </w:rPr>
        <w:t>NOTA:</w:t>
      </w:r>
      <w:r w:rsidRPr="000D4ED1">
        <w:rPr>
          <w:rFonts w:ascii="Arial" w:hAnsi="Arial" w:cs="Arial"/>
          <w:sz w:val="20"/>
        </w:rPr>
        <w:t xml:space="preserve"> </w:t>
      </w:r>
      <w:r w:rsidRPr="000D4ED1">
        <w:rPr>
          <w:rFonts w:ascii="Arial" w:hAnsi="Arial" w:cs="Arial"/>
          <w:b/>
          <w:sz w:val="20"/>
        </w:rPr>
        <w:t>EL VOLUMEN EN DM</w:t>
      </w:r>
      <w:r w:rsidRPr="000D4ED1">
        <w:rPr>
          <w:rFonts w:ascii="Arial" w:hAnsi="Arial" w:cs="Arial"/>
          <w:b/>
          <w:sz w:val="20"/>
          <w:vertAlign w:val="superscript"/>
        </w:rPr>
        <w:t>3</w:t>
      </w:r>
      <w:r w:rsidRPr="000D4ED1">
        <w:rPr>
          <w:rFonts w:ascii="Arial" w:hAnsi="Arial" w:cs="Arial"/>
          <w:b/>
          <w:sz w:val="20"/>
        </w:rPr>
        <w:t>, CM</w:t>
      </w:r>
      <w:r w:rsidRPr="000D4ED1">
        <w:rPr>
          <w:rFonts w:ascii="Arial" w:hAnsi="Arial" w:cs="Arial"/>
          <w:b/>
          <w:sz w:val="20"/>
          <w:vertAlign w:val="superscript"/>
        </w:rPr>
        <w:t>3</w:t>
      </w:r>
      <w:r w:rsidRPr="000D4ED1">
        <w:rPr>
          <w:rFonts w:ascii="Arial" w:hAnsi="Arial" w:cs="Arial"/>
          <w:b/>
          <w:sz w:val="20"/>
        </w:rPr>
        <w:t xml:space="preserve"> Y MM</w:t>
      </w:r>
      <w:r w:rsidRPr="000D4ED1">
        <w:rPr>
          <w:rFonts w:ascii="Arial" w:hAnsi="Arial" w:cs="Arial"/>
          <w:b/>
          <w:sz w:val="20"/>
          <w:vertAlign w:val="superscript"/>
        </w:rPr>
        <w:t>3</w:t>
      </w:r>
      <w:r w:rsidRPr="000D4ED1">
        <w:rPr>
          <w:rFonts w:ascii="Arial" w:hAnsi="Arial" w:cs="Arial"/>
          <w:b/>
          <w:sz w:val="20"/>
        </w:rPr>
        <w:t xml:space="preserve"> ES EL RESULTADO DE MUTIPLICAR EL </w:t>
      </w:r>
      <w:r w:rsidRPr="000D4ED1">
        <w:rPr>
          <w:rFonts w:ascii="Arial" w:hAnsi="Arial" w:cs="Arial"/>
          <w:b/>
          <w:sz w:val="20"/>
          <w:u w:val="single"/>
        </w:rPr>
        <w:t>ALTO</w:t>
      </w:r>
      <w:r w:rsidRPr="000D4ED1">
        <w:rPr>
          <w:rFonts w:ascii="Arial" w:hAnsi="Arial" w:cs="Arial"/>
          <w:b/>
          <w:sz w:val="20"/>
        </w:rPr>
        <w:t xml:space="preserve"> POR EL </w:t>
      </w:r>
      <w:r w:rsidRPr="000D4ED1">
        <w:rPr>
          <w:rFonts w:ascii="Arial" w:hAnsi="Arial" w:cs="Arial"/>
          <w:b/>
          <w:sz w:val="20"/>
          <w:u w:val="single"/>
        </w:rPr>
        <w:t>LARGO</w:t>
      </w:r>
      <w:r w:rsidRPr="000D4ED1">
        <w:rPr>
          <w:rFonts w:ascii="Arial" w:hAnsi="Arial" w:cs="Arial"/>
          <w:b/>
          <w:sz w:val="20"/>
        </w:rPr>
        <w:t xml:space="preserve"> Y POR EL </w:t>
      </w:r>
      <w:r w:rsidRPr="000D4ED1">
        <w:rPr>
          <w:rFonts w:ascii="Arial" w:hAnsi="Arial" w:cs="Arial"/>
          <w:b/>
          <w:sz w:val="20"/>
          <w:u w:val="single"/>
        </w:rPr>
        <w:t>ANCHO</w:t>
      </w:r>
      <w:r w:rsidRPr="000D4ED1">
        <w:rPr>
          <w:rFonts w:ascii="Arial" w:hAnsi="Arial" w:cs="Arial"/>
          <w:b/>
          <w:sz w:val="20"/>
        </w:rPr>
        <w:t xml:space="preserve"> DE CADA UNO DE LOS EMPAQUES.</w:t>
      </w:r>
    </w:p>
    <w:p w:rsidR="002046FD" w:rsidRPr="000D4ED1" w:rsidRDefault="002046FD" w:rsidP="002046FD">
      <w:pPr>
        <w:tabs>
          <w:tab w:val="left" w:pos="720"/>
        </w:tabs>
        <w:rPr>
          <w:rFonts w:ascii="Arial" w:hAnsi="Arial" w:cs="Arial"/>
          <w:b/>
          <w:bCs/>
        </w:rPr>
      </w:pPr>
    </w:p>
    <w:p w:rsidR="002046FD" w:rsidRPr="000D4ED1" w:rsidRDefault="002046FD" w:rsidP="002046FD">
      <w:pPr>
        <w:rPr>
          <w:rFonts w:ascii="Arial" w:hAnsi="Arial" w:cs="Arial"/>
          <w:sz w:val="20"/>
        </w:rPr>
      </w:pPr>
    </w:p>
    <w:p w:rsidR="002046FD" w:rsidRPr="000D4ED1" w:rsidRDefault="002046FD" w:rsidP="002046FD">
      <w:pPr>
        <w:rPr>
          <w:rFonts w:ascii="Arial" w:hAnsi="Arial" w:cs="Arial"/>
          <w:b/>
          <w:sz w:val="22"/>
          <w:szCs w:val="22"/>
        </w:rPr>
      </w:pPr>
    </w:p>
    <w:p w:rsidR="002046FD" w:rsidRPr="000D4ED1" w:rsidRDefault="00272EC1" w:rsidP="00272EC1">
      <w:pPr>
        <w:rPr>
          <w:rFonts w:ascii="Arial" w:hAnsi="Arial" w:cs="Arial"/>
          <w:b/>
          <w:sz w:val="22"/>
          <w:szCs w:val="22"/>
        </w:rPr>
      </w:pPr>
      <w:r w:rsidRPr="000D4ED1">
        <w:rPr>
          <w:rFonts w:ascii="Arial" w:hAnsi="Arial" w:cs="Arial"/>
          <w:b/>
          <w:sz w:val="22"/>
          <w:szCs w:val="22"/>
        </w:rPr>
        <w:br w:type="page"/>
      </w:r>
    </w:p>
    <w:p w:rsidR="002046FD" w:rsidRPr="00C0144B" w:rsidRDefault="002046FD" w:rsidP="00C0144B">
      <w:pPr>
        <w:pStyle w:val="Ttulo5"/>
        <w:numPr>
          <w:ilvl w:val="0"/>
          <w:numId w:val="0"/>
        </w:numPr>
        <w:spacing w:before="0" w:after="0"/>
        <w:jc w:val="center"/>
        <w:rPr>
          <w:rFonts w:ascii="Arial" w:hAnsi="Arial" w:cs="Arial"/>
          <w:bCs w:val="0"/>
          <w:i w:val="0"/>
          <w:sz w:val="22"/>
          <w:szCs w:val="22"/>
        </w:rPr>
      </w:pPr>
      <w:r w:rsidRPr="00C0144B">
        <w:rPr>
          <w:rFonts w:ascii="Arial" w:hAnsi="Arial" w:cs="Arial"/>
          <w:bCs w:val="0"/>
          <w:i w:val="0"/>
          <w:sz w:val="22"/>
          <w:szCs w:val="22"/>
        </w:rPr>
        <w:t xml:space="preserve">ANEXO NÚMERO </w:t>
      </w:r>
      <w:r w:rsidR="002D6837" w:rsidRPr="00C0144B">
        <w:rPr>
          <w:rFonts w:ascii="Arial" w:hAnsi="Arial" w:cs="Arial"/>
          <w:bCs w:val="0"/>
          <w:i w:val="0"/>
          <w:sz w:val="22"/>
          <w:szCs w:val="22"/>
        </w:rPr>
        <w:t>17 (</w:t>
      </w:r>
      <w:r w:rsidRPr="00C0144B">
        <w:rPr>
          <w:rFonts w:ascii="Arial" w:hAnsi="Arial" w:cs="Arial"/>
          <w:bCs w:val="0"/>
          <w:i w:val="0"/>
          <w:sz w:val="22"/>
          <w:szCs w:val="22"/>
        </w:rPr>
        <w:t>DIECISIETE</w:t>
      </w:r>
      <w:r w:rsidR="002D6837" w:rsidRPr="00C0144B">
        <w:rPr>
          <w:rFonts w:ascii="Arial" w:hAnsi="Arial" w:cs="Arial"/>
          <w:bCs w:val="0"/>
          <w:i w:val="0"/>
          <w:sz w:val="22"/>
          <w:szCs w:val="22"/>
        </w:rPr>
        <w:t>)</w:t>
      </w:r>
    </w:p>
    <w:p w:rsidR="006B455F" w:rsidRPr="00F908AB" w:rsidRDefault="006B455F" w:rsidP="006B455F"/>
    <w:p w:rsidR="00F916B3" w:rsidRPr="00934594" w:rsidRDefault="00F916B3" w:rsidP="00F916B3">
      <w:pPr>
        <w:jc w:val="center"/>
        <w:rPr>
          <w:rFonts w:ascii="Arial" w:hAnsi="Arial" w:cs="Arial"/>
          <w:b/>
          <w:sz w:val="22"/>
        </w:rPr>
      </w:pPr>
      <w:bookmarkStart w:id="22" w:name="RANGE!A1:Q4"/>
      <w:bookmarkEnd w:id="22"/>
      <w:r w:rsidRPr="00934594">
        <w:rPr>
          <w:rFonts w:ascii="Arial" w:hAnsi="Arial" w:cs="Arial"/>
          <w:b/>
          <w:sz w:val="22"/>
        </w:rPr>
        <w:t>LUGAR</w:t>
      </w:r>
      <w:r w:rsidR="00CB233B">
        <w:rPr>
          <w:rFonts w:ascii="Arial" w:hAnsi="Arial" w:cs="Arial"/>
          <w:b/>
          <w:sz w:val="22"/>
        </w:rPr>
        <w:t xml:space="preserve"> DE ENTREGA Y PAGO</w:t>
      </w:r>
    </w:p>
    <w:p w:rsidR="00F916B3" w:rsidRPr="00934594" w:rsidRDefault="00F916B3" w:rsidP="00F916B3">
      <w:pPr>
        <w:jc w:val="center"/>
        <w:rPr>
          <w:rFonts w:ascii="Arial" w:hAnsi="Arial" w:cs="Arial"/>
          <w:sz w:val="22"/>
        </w:rPr>
      </w:pPr>
    </w:p>
    <w:p w:rsidR="00F916B3" w:rsidRDefault="00F916B3" w:rsidP="00F916B3">
      <w:pPr>
        <w:rPr>
          <w:sz w:val="20"/>
        </w:rPr>
      </w:pPr>
    </w:p>
    <w:p w:rsidR="00860753" w:rsidRDefault="00860753" w:rsidP="00F916B3">
      <w:pPr>
        <w:rPr>
          <w:sz w:val="20"/>
        </w:rPr>
      </w:pPr>
    </w:p>
    <w:p w:rsidR="00860753" w:rsidRPr="00F908AB" w:rsidRDefault="00860753" w:rsidP="00F916B3">
      <w:pPr>
        <w:rPr>
          <w:sz w:val="20"/>
        </w:rPr>
      </w:pPr>
    </w:p>
    <w:p w:rsidR="00F916B3" w:rsidRPr="00F908AB" w:rsidRDefault="00F916B3" w:rsidP="00F916B3">
      <w:pPr>
        <w:jc w:val="center"/>
        <w:rPr>
          <w:rFonts w:ascii="Arial" w:hAnsi="Arial" w:cs="Arial"/>
          <w:b/>
          <w:sz w:val="22"/>
          <w:szCs w:val="22"/>
        </w:rPr>
      </w:pPr>
    </w:p>
    <w:p w:rsidR="00F916B3" w:rsidRPr="00F908AB" w:rsidRDefault="00F916B3" w:rsidP="00F916B3">
      <w:pPr>
        <w:jc w:val="both"/>
        <w:rPr>
          <w:rFonts w:ascii="Arial" w:hAnsi="Arial" w:cs="Arial"/>
          <w:sz w:val="22"/>
          <w:szCs w:val="22"/>
        </w:rPr>
      </w:pPr>
    </w:p>
    <w:tbl>
      <w:tblPr>
        <w:tblW w:w="434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59"/>
      </w:tblGrid>
      <w:tr w:rsidR="00CB233B" w:rsidRPr="00F908AB" w:rsidTr="00CB233B">
        <w:trPr>
          <w:trHeight w:val="129"/>
          <w:tblHeader/>
          <w:jc w:val="center"/>
        </w:trPr>
        <w:tc>
          <w:tcPr>
            <w:tcW w:w="5000" w:type="pct"/>
            <w:shd w:val="clear" w:color="auto" w:fill="0000FF"/>
            <w:noWrap/>
            <w:vAlign w:val="center"/>
          </w:tcPr>
          <w:p w:rsidR="00CB233B" w:rsidRPr="00F908AB" w:rsidRDefault="00CB233B" w:rsidP="003E5BF5">
            <w:pPr>
              <w:jc w:val="center"/>
              <w:rPr>
                <w:rFonts w:ascii="Arial" w:hAnsi="Arial" w:cs="Arial"/>
                <w:b/>
                <w:bCs/>
                <w:sz w:val="16"/>
                <w:szCs w:val="16"/>
              </w:rPr>
            </w:pPr>
            <w:r w:rsidRPr="00F908AB">
              <w:rPr>
                <w:rFonts w:ascii="Arial" w:hAnsi="Arial" w:cs="Arial"/>
                <w:b/>
                <w:bCs/>
                <w:sz w:val="16"/>
                <w:szCs w:val="16"/>
              </w:rPr>
              <w:t>LUGAR DE ENTREGA</w:t>
            </w:r>
          </w:p>
        </w:tc>
      </w:tr>
      <w:tr w:rsidR="00CB233B" w:rsidRPr="00F908AB" w:rsidTr="00CB233B">
        <w:trPr>
          <w:trHeight w:val="1545"/>
          <w:jc w:val="center"/>
        </w:trPr>
        <w:tc>
          <w:tcPr>
            <w:tcW w:w="5000" w:type="pct"/>
            <w:shd w:val="clear" w:color="auto" w:fill="auto"/>
            <w:noWrap/>
            <w:vAlign w:val="center"/>
          </w:tcPr>
          <w:p w:rsidR="00CB233B" w:rsidRPr="00F908AB" w:rsidRDefault="00CB233B" w:rsidP="00CB233B">
            <w:pPr>
              <w:jc w:val="center"/>
              <w:rPr>
                <w:rFonts w:ascii="Arial" w:hAnsi="Arial" w:cs="Arial"/>
                <w:sz w:val="16"/>
                <w:szCs w:val="16"/>
              </w:rPr>
            </w:pPr>
            <w:r>
              <w:rPr>
                <w:rFonts w:ascii="Arial Narrow" w:hAnsi="Arial Narrow" w:cs="Arial"/>
                <w:sz w:val="22"/>
                <w:szCs w:val="22"/>
              </w:rPr>
              <w:t>Almacén de Programas de Red Fría, sito en Calzada Vallejo No. 675, Col. Magdalena de las Salinas. México, D.F., C.P. 07700, en un Horario de 9:00 a 13:00 hrs. de lunes a viernes. Tramitando ahí mismo el correspondiente número de alta.</w:t>
            </w:r>
          </w:p>
        </w:tc>
      </w:tr>
    </w:tbl>
    <w:p w:rsidR="00F916B3" w:rsidRPr="00F908AB" w:rsidRDefault="00F916B3" w:rsidP="00F916B3">
      <w:pPr>
        <w:rPr>
          <w:rFonts w:ascii="Arial" w:hAnsi="Arial" w:cs="Arial"/>
          <w:b/>
          <w:sz w:val="20"/>
          <w:u w:val="single"/>
        </w:rPr>
      </w:pPr>
    </w:p>
    <w:p w:rsidR="00F916B3" w:rsidRDefault="00F916B3" w:rsidP="00713F48">
      <w:pPr>
        <w:jc w:val="center"/>
        <w:rPr>
          <w:rFonts w:ascii="Arial" w:hAnsi="Arial" w:cs="Arial"/>
          <w:b/>
          <w:sz w:val="20"/>
          <w:u w:val="single"/>
        </w:rPr>
      </w:pPr>
    </w:p>
    <w:p w:rsidR="00713F48" w:rsidRPr="00713F48" w:rsidRDefault="001E179A" w:rsidP="00713F48">
      <w:pPr>
        <w:tabs>
          <w:tab w:val="num" w:pos="1134"/>
        </w:tabs>
        <w:jc w:val="both"/>
        <w:rPr>
          <w:rFonts w:ascii="Arial" w:hAnsi="Arial" w:cs="Arial"/>
          <w:sz w:val="22"/>
          <w:szCs w:val="22"/>
          <w:lang w:val="es-MX"/>
        </w:rPr>
      </w:pPr>
      <w:r w:rsidRPr="00713F48">
        <w:rPr>
          <w:rFonts w:ascii="Arial" w:hAnsi="Arial" w:cs="Arial"/>
          <w:sz w:val="22"/>
          <w:szCs w:val="22"/>
        </w:rPr>
        <w:t xml:space="preserve">La gestión de pago deberá realizarse en la </w:t>
      </w:r>
      <w:r w:rsidR="00713F48" w:rsidRPr="00713F48">
        <w:rPr>
          <w:rFonts w:ascii="Arial" w:hAnsi="Arial" w:cs="Arial"/>
          <w:sz w:val="22"/>
          <w:szCs w:val="22"/>
          <w:lang w:val="es-MX"/>
        </w:rPr>
        <w:t>Coordinación de Contabilidad y Trámite de Erogaciones, ubicada en General Tiburcio Montiel número 15 (Esq. con Gómez Pedraza), Colonia San Miguel Chapultepec, Código Postal 11850, Delegación Miguel Hidalgo, México, Distrito Federal, de lunes a viernes en un horario de 9:00 a 13:00 horas.</w:t>
      </w:r>
    </w:p>
    <w:p w:rsidR="006B455F" w:rsidRPr="00713F48" w:rsidRDefault="006B455F" w:rsidP="00713F48">
      <w:pPr>
        <w:jc w:val="both"/>
        <w:rPr>
          <w:rFonts w:ascii="Arial" w:hAnsi="Arial" w:cs="Arial"/>
          <w:sz w:val="22"/>
          <w:szCs w:val="22"/>
          <w:lang w:val="es-MX"/>
        </w:rPr>
      </w:pPr>
    </w:p>
    <w:p w:rsidR="007C3790" w:rsidRDefault="002046FD" w:rsidP="004D2DB1">
      <w:pPr>
        <w:jc w:val="center"/>
        <w:rPr>
          <w:rFonts w:ascii="Arial" w:hAnsi="Arial" w:cs="Arial"/>
          <w:b/>
          <w:sz w:val="22"/>
          <w:szCs w:val="22"/>
        </w:rPr>
      </w:pPr>
      <w:r w:rsidRPr="000D4ED1">
        <w:rPr>
          <w:rFonts w:ascii="Arial" w:hAnsi="Arial" w:cs="Arial"/>
          <w:b/>
          <w:sz w:val="22"/>
          <w:szCs w:val="22"/>
        </w:rPr>
        <w:br w:type="page"/>
      </w:r>
      <w:r w:rsidR="007C3790" w:rsidRPr="00934594">
        <w:rPr>
          <w:rFonts w:ascii="Arial" w:hAnsi="Arial" w:cs="Arial"/>
          <w:b/>
          <w:sz w:val="22"/>
          <w:szCs w:val="22"/>
        </w:rPr>
        <w:t>ANEXO NÚMERO 18 (DIECIOCHO)</w:t>
      </w:r>
    </w:p>
    <w:p w:rsidR="00860753" w:rsidRDefault="00860753" w:rsidP="004D2DB1">
      <w:pPr>
        <w:jc w:val="center"/>
        <w:rPr>
          <w:rFonts w:ascii="Arial" w:hAnsi="Arial" w:cs="Arial"/>
          <w:b/>
          <w:sz w:val="22"/>
          <w:szCs w:val="22"/>
        </w:rPr>
      </w:pPr>
    </w:p>
    <w:p w:rsidR="00466420" w:rsidRPr="004D631F" w:rsidRDefault="00466420" w:rsidP="00466420">
      <w:pPr>
        <w:jc w:val="center"/>
        <w:rPr>
          <w:rFonts w:ascii="Arial" w:hAnsi="Arial" w:cs="Arial"/>
          <w:b/>
          <w:sz w:val="22"/>
          <w:szCs w:val="22"/>
        </w:rPr>
      </w:pPr>
      <w:r w:rsidRPr="004D631F">
        <w:rPr>
          <w:rFonts w:ascii="Arial" w:hAnsi="Arial" w:cs="Arial"/>
          <w:b/>
          <w:sz w:val="22"/>
          <w:szCs w:val="22"/>
        </w:rPr>
        <w:t>MODELO DE CONTRATO</w:t>
      </w:r>
    </w:p>
    <w:p w:rsidR="00466420" w:rsidRDefault="00466420" w:rsidP="004D2DB1">
      <w:pPr>
        <w:jc w:val="center"/>
        <w:rPr>
          <w:rFonts w:ascii="Arial" w:hAnsi="Arial" w:cs="Arial"/>
          <w:b/>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Contrato de </w:t>
      </w:r>
      <w:r w:rsidRPr="0082204E">
        <w:rPr>
          <w:rFonts w:ascii="Arial" w:hAnsi="Arial" w:cs="Arial"/>
          <w:bCs/>
          <w:sz w:val="22"/>
          <w:szCs w:val="22"/>
        </w:rPr>
        <w:t xml:space="preserve">adquisición de </w:t>
      </w:r>
      <w:r>
        <w:rPr>
          <w:rFonts w:ascii="Arial" w:hAnsi="Arial" w:cs="Arial"/>
          <w:bCs/>
          <w:sz w:val="22"/>
          <w:szCs w:val="22"/>
        </w:rPr>
        <w:t xml:space="preserve">Insumos para la medición </w:t>
      </w:r>
      <w:r w:rsidR="007B4DE9">
        <w:rPr>
          <w:rFonts w:ascii="Arial" w:hAnsi="Arial" w:cs="Arial"/>
          <w:bCs/>
          <w:sz w:val="22"/>
          <w:szCs w:val="22"/>
        </w:rPr>
        <w:t>semi</w:t>
      </w:r>
      <w:r>
        <w:rPr>
          <w:rFonts w:ascii="Arial" w:hAnsi="Arial" w:cs="Arial"/>
          <w:bCs/>
          <w:sz w:val="22"/>
          <w:szCs w:val="22"/>
        </w:rPr>
        <w:t xml:space="preserve">cuantitativa de </w:t>
      </w:r>
      <w:r w:rsidR="007D3AD5">
        <w:rPr>
          <w:rFonts w:ascii="Arial" w:hAnsi="Arial" w:cs="Arial"/>
          <w:bCs/>
          <w:sz w:val="22"/>
          <w:szCs w:val="22"/>
        </w:rPr>
        <w:t>Microalbuminuria</w:t>
      </w:r>
      <w:r>
        <w:rPr>
          <w:rFonts w:ascii="Arial" w:hAnsi="Arial" w:cs="Arial"/>
          <w:bCs/>
          <w:sz w:val="22"/>
          <w:szCs w:val="22"/>
        </w:rPr>
        <w:t xml:space="preserve"> (</w:t>
      </w:r>
      <w:r w:rsidR="007D3AD5">
        <w:rPr>
          <w:rFonts w:ascii="Arial" w:hAnsi="Arial" w:cs="Arial"/>
          <w:bCs/>
          <w:sz w:val="22"/>
          <w:szCs w:val="22"/>
        </w:rPr>
        <w:t>Tiras Reactivas</w:t>
      </w:r>
      <w:r>
        <w:rPr>
          <w:rFonts w:ascii="Arial" w:hAnsi="Arial" w:cs="Arial"/>
          <w:bCs/>
          <w:sz w:val="22"/>
          <w:szCs w:val="22"/>
        </w:rPr>
        <w:t>) IMSS-Oportunidades para el ejercicio 2012,</w:t>
      </w:r>
      <w:r w:rsidRPr="0082204E">
        <w:rPr>
          <w:rFonts w:ascii="Arial" w:hAnsi="Arial" w:cs="Arial"/>
          <w:sz w:val="22"/>
          <w:szCs w:val="22"/>
        </w:rPr>
        <w:t xml:space="preserve"> que celebran por una parte el</w:t>
      </w:r>
      <w:r w:rsidRPr="0082204E">
        <w:rPr>
          <w:rFonts w:ascii="Arial" w:hAnsi="Arial" w:cs="Arial"/>
          <w:b/>
          <w:bCs/>
          <w:sz w:val="22"/>
          <w:szCs w:val="22"/>
        </w:rPr>
        <w:t xml:space="preserve"> Instituto Mexicano del Seguro Social</w:t>
      </w:r>
      <w:r w:rsidRPr="0082204E">
        <w:rPr>
          <w:rFonts w:ascii="Arial" w:hAnsi="Arial" w:cs="Arial"/>
          <w:sz w:val="22"/>
          <w:szCs w:val="22"/>
        </w:rPr>
        <w:t>,</w:t>
      </w:r>
      <w:r w:rsidRPr="0082204E">
        <w:rPr>
          <w:rFonts w:ascii="Arial" w:hAnsi="Arial" w:cs="Arial"/>
          <w:b/>
          <w:bCs/>
          <w:sz w:val="22"/>
          <w:szCs w:val="22"/>
        </w:rPr>
        <w:t xml:space="preserve"> </w:t>
      </w:r>
      <w:r w:rsidRPr="0082204E">
        <w:rPr>
          <w:rFonts w:ascii="Arial" w:hAnsi="Arial" w:cs="Arial"/>
          <w:sz w:val="22"/>
          <w:szCs w:val="22"/>
        </w:rPr>
        <w:t xml:space="preserve">que en lo sucesivo se denominará </w:t>
      </w:r>
      <w:r w:rsidRPr="0082204E">
        <w:rPr>
          <w:rFonts w:ascii="Arial" w:hAnsi="Arial" w:cs="Arial"/>
          <w:b/>
          <w:bCs/>
          <w:sz w:val="22"/>
          <w:szCs w:val="22"/>
        </w:rPr>
        <w:t>"EL INSTITUTO",</w:t>
      </w:r>
      <w:r w:rsidRPr="0082204E">
        <w:rPr>
          <w:rFonts w:ascii="Arial" w:hAnsi="Arial" w:cs="Arial"/>
          <w:sz w:val="22"/>
          <w:szCs w:val="22"/>
        </w:rPr>
        <w:t xml:space="preserve"> representado en este acto por el </w:t>
      </w:r>
      <w:r w:rsidRPr="0082204E">
        <w:rPr>
          <w:rFonts w:ascii="Arial" w:hAnsi="Arial" w:cs="Arial"/>
          <w:b/>
          <w:sz w:val="22"/>
          <w:szCs w:val="22"/>
        </w:rPr>
        <w:t>Ing. Oscar Arellano Pérez</w:t>
      </w:r>
      <w:r w:rsidRPr="0082204E">
        <w:rPr>
          <w:rFonts w:ascii="Arial" w:hAnsi="Arial" w:cs="Arial"/>
          <w:b/>
          <w:bCs/>
          <w:sz w:val="22"/>
          <w:szCs w:val="22"/>
        </w:rPr>
        <w:t>,</w:t>
      </w:r>
      <w:r w:rsidRPr="0082204E">
        <w:rPr>
          <w:rFonts w:ascii="Arial" w:hAnsi="Arial" w:cs="Arial"/>
          <w:sz w:val="22"/>
          <w:szCs w:val="22"/>
        </w:rPr>
        <w:t xml:space="preserve"> en su carácter de Representante Legal y, por la otra, la empresa </w:t>
      </w:r>
      <w:r w:rsidRPr="0082204E">
        <w:rPr>
          <w:rFonts w:ascii="Arial" w:hAnsi="Arial" w:cs="Arial"/>
          <w:b/>
          <w:sz w:val="22"/>
          <w:szCs w:val="22"/>
        </w:rPr>
        <w:t>-------------------------------</w:t>
      </w:r>
      <w:r w:rsidRPr="0082204E">
        <w:rPr>
          <w:rFonts w:ascii="Arial" w:hAnsi="Arial" w:cs="Arial"/>
          <w:b/>
          <w:bCs/>
          <w:sz w:val="22"/>
          <w:szCs w:val="22"/>
        </w:rPr>
        <w:t xml:space="preserve">, </w:t>
      </w:r>
      <w:r w:rsidRPr="0082204E">
        <w:rPr>
          <w:rFonts w:ascii="Arial" w:hAnsi="Arial" w:cs="Arial"/>
          <w:bCs/>
          <w:sz w:val="22"/>
          <w:szCs w:val="22"/>
        </w:rPr>
        <w:t xml:space="preserve">en lo subsecuente </w:t>
      </w:r>
      <w:r w:rsidRPr="0082204E">
        <w:rPr>
          <w:rFonts w:ascii="Arial" w:hAnsi="Arial" w:cs="Arial"/>
          <w:b/>
          <w:bCs/>
          <w:sz w:val="22"/>
          <w:szCs w:val="22"/>
        </w:rPr>
        <w:t>"EL PROVEEDOR",</w:t>
      </w:r>
      <w:r w:rsidRPr="0082204E">
        <w:rPr>
          <w:rFonts w:ascii="Arial" w:hAnsi="Arial" w:cs="Arial"/>
          <w:bCs/>
          <w:sz w:val="22"/>
          <w:szCs w:val="22"/>
        </w:rPr>
        <w:t xml:space="preserve"> representada por el </w:t>
      </w:r>
      <w:r w:rsidRPr="0082204E">
        <w:rPr>
          <w:rFonts w:ascii="Arial" w:hAnsi="Arial" w:cs="Arial"/>
          <w:b/>
          <w:sz w:val="22"/>
          <w:szCs w:val="22"/>
        </w:rPr>
        <w:t>C.</w:t>
      </w:r>
      <w:r w:rsidRPr="0082204E">
        <w:rPr>
          <w:rFonts w:ascii="Arial" w:hAnsi="Arial" w:cs="Arial"/>
          <w:sz w:val="22"/>
          <w:szCs w:val="22"/>
        </w:rPr>
        <w:t xml:space="preserve"> </w:t>
      </w:r>
      <w:r w:rsidRPr="0082204E">
        <w:rPr>
          <w:rFonts w:ascii="Arial" w:hAnsi="Arial" w:cs="Arial"/>
          <w:b/>
          <w:sz w:val="22"/>
          <w:szCs w:val="22"/>
        </w:rPr>
        <w:t>--------------------------------</w:t>
      </w:r>
      <w:r w:rsidRPr="0082204E">
        <w:rPr>
          <w:rFonts w:ascii="Arial" w:hAnsi="Arial" w:cs="Arial"/>
          <w:b/>
          <w:bCs/>
          <w:sz w:val="22"/>
          <w:szCs w:val="22"/>
        </w:rPr>
        <w:t>,</w:t>
      </w:r>
      <w:r w:rsidRPr="0082204E">
        <w:rPr>
          <w:rFonts w:ascii="Arial" w:hAnsi="Arial" w:cs="Arial"/>
          <w:sz w:val="22"/>
          <w:szCs w:val="22"/>
        </w:rPr>
        <w:t xml:space="preserve"> en su carácter de Representante Legal, al tenor de las Declaraciones y Cláusulas siguientes:</w:t>
      </w:r>
    </w:p>
    <w:p w:rsidR="00E6307D" w:rsidRPr="0082204E" w:rsidRDefault="00E6307D" w:rsidP="00E6307D">
      <w:pPr>
        <w:jc w:val="both"/>
        <w:rPr>
          <w:rFonts w:ascii="Arial" w:hAnsi="Arial" w:cs="Arial"/>
          <w:b/>
          <w:bCs/>
          <w:sz w:val="16"/>
          <w:szCs w:val="16"/>
        </w:rPr>
      </w:pPr>
    </w:p>
    <w:p w:rsidR="00E6307D" w:rsidRPr="0082204E" w:rsidRDefault="00E6307D" w:rsidP="00E6307D">
      <w:pPr>
        <w:ind w:right="48"/>
        <w:jc w:val="center"/>
        <w:rPr>
          <w:rFonts w:ascii="Arial" w:hAnsi="Arial" w:cs="Arial"/>
          <w:b/>
          <w:bCs/>
          <w:sz w:val="22"/>
          <w:szCs w:val="22"/>
        </w:rPr>
      </w:pPr>
      <w:r w:rsidRPr="0082204E">
        <w:rPr>
          <w:rFonts w:ascii="Arial" w:hAnsi="Arial" w:cs="Arial"/>
          <w:b/>
          <w:bCs/>
          <w:sz w:val="22"/>
          <w:szCs w:val="22"/>
        </w:rPr>
        <w:t>D E C L A R A C I O N E S</w:t>
      </w:r>
    </w:p>
    <w:p w:rsidR="00E6307D" w:rsidRPr="0082204E" w:rsidRDefault="00E6307D" w:rsidP="00E6307D">
      <w:pPr>
        <w:ind w:right="48"/>
        <w:jc w:val="both"/>
        <w:rPr>
          <w:rFonts w:ascii="Arial" w:hAnsi="Arial" w:cs="Arial"/>
          <w:b/>
          <w:bCs/>
          <w:sz w:val="16"/>
          <w:szCs w:val="16"/>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  "EL INSTITUTO"</w:t>
      </w:r>
      <w:r w:rsidRPr="0082204E">
        <w:rPr>
          <w:rFonts w:ascii="Arial" w:hAnsi="Arial" w:cs="Arial"/>
          <w:sz w:val="22"/>
          <w:szCs w:val="22"/>
        </w:rPr>
        <w:t>, declara a través de su Representante Legal que:</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 </w:t>
      </w:r>
      <w:r w:rsidRPr="0082204E">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82204E">
          <w:rPr>
            <w:rFonts w:ascii="Arial" w:hAnsi="Arial" w:cs="Arial"/>
            <w:sz w:val="22"/>
            <w:szCs w:val="22"/>
          </w:rPr>
          <w:t>la Administración Pública</w:t>
        </w:r>
      </w:smartTag>
      <w:r w:rsidRPr="0082204E">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del Seguro Social.</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I.2.- </w:t>
      </w:r>
      <w:r w:rsidRPr="0082204E">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del Seguro Social.</w:t>
      </w:r>
    </w:p>
    <w:p w:rsidR="00E6307D" w:rsidRPr="0082204E" w:rsidRDefault="00E6307D" w:rsidP="00E6307D">
      <w:pPr>
        <w:ind w:right="48"/>
        <w:jc w:val="both"/>
        <w:rPr>
          <w:rFonts w:ascii="Arial" w:hAnsi="Arial" w:cs="Arial"/>
          <w:sz w:val="14"/>
          <w:szCs w:val="14"/>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rPr>
        <w:t xml:space="preserve">I.3.- </w:t>
      </w:r>
      <w:r w:rsidRPr="0082204E">
        <w:rPr>
          <w:rFonts w:ascii="Arial" w:hAnsi="Arial" w:cs="Arial"/>
          <w:bCs/>
          <w:sz w:val="22"/>
          <w:szCs w:val="22"/>
        </w:rPr>
        <w:t>El Ing. Oscar Arellano Pérez</w:t>
      </w:r>
      <w:r w:rsidRPr="0082204E">
        <w:rPr>
          <w:rFonts w:ascii="Arial" w:hAnsi="Arial" w:cs="Arial"/>
          <w:sz w:val="22"/>
          <w:szCs w:val="22"/>
        </w:rPr>
        <w:t xml:space="preserve">, se encuentra facultado para suscribir el presente instrumento jurídico en representación de </w:t>
      </w:r>
      <w:r w:rsidRPr="0082204E">
        <w:rPr>
          <w:rFonts w:ascii="Arial" w:hAnsi="Arial" w:cs="Arial"/>
          <w:b/>
          <w:bCs/>
          <w:sz w:val="22"/>
          <w:szCs w:val="22"/>
        </w:rPr>
        <w:t>"EL INSTITUTO"</w:t>
      </w:r>
      <w:r w:rsidRPr="0082204E">
        <w:rPr>
          <w:rFonts w:ascii="Arial" w:hAnsi="Arial" w:cs="Arial"/>
          <w:sz w:val="22"/>
          <w:szCs w:val="22"/>
        </w:rPr>
        <w:t xml:space="preserve">, de acuerdo al poder que le fue conferido en </w:t>
      </w:r>
      <w:smartTag w:uri="urn:schemas-microsoft-com:office:smarttags" w:element="PersonName">
        <w:smartTagPr>
          <w:attr w:name="ProductID" w:val="la Escritura P￺blica"/>
        </w:smartTagPr>
        <w:r w:rsidRPr="0082204E">
          <w:rPr>
            <w:rFonts w:ascii="Arial" w:hAnsi="Arial" w:cs="Arial"/>
            <w:sz w:val="22"/>
            <w:szCs w:val="22"/>
          </w:rPr>
          <w:t>la Escritura Pública</w:t>
        </w:r>
      </w:smartTag>
      <w:r w:rsidRPr="0082204E">
        <w:rPr>
          <w:rFonts w:ascii="Arial" w:hAnsi="Arial" w:cs="Arial"/>
          <w:sz w:val="22"/>
          <w:szCs w:val="22"/>
        </w:rPr>
        <w:t xml:space="preserve"> número 152,713 de fecha 22 de agosto de 2011, otorgada ante la fe del Licenciado Cecilio González Márquez, Notario Público número 151 del Distrito Federal y manifiesta bajo protesta de decir verdad, que las facultades que le fueron conferidas no le han sido revocadas, modificadas ni restringidas en forma alguna.</w:t>
      </w:r>
    </w:p>
    <w:p w:rsidR="00E6307D" w:rsidRPr="0082204E" w:rsidRDefault="00E6307D" w:rsidP="00E6307D">
      <w:pPr>
        <w:ind w:right="49"/>
        <w:jc w:val="both"/>
        <w:rPr>
          <w:rFonts w:ascii="Arial" w:hAnsi="Arial" w:cs="Arial"/>
          <w:b/>
          <w:bCs/>
          <w:sz w:val="14"/>
          <w:szCs w:val="14"/>
          <w:lang w:val="es-MX"/>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lang w:val="es-MX"/>
        </w:rPr>
        <w:t xml:space="preserve">I.4.- </w:t>
      </w:r>
      <w:r w:rsidRPr="0082204E">
        <w:rPr>
          <w:rFonts w:ascii="Arial" w:hAnsi="Arial" w:cs="Arial"/>
          <w:bCs/>
          <w:sz w:val="22"/>
          <w:szCs w:val="22"/>
          <w:lang w:val="es-MX"/>
        </w:rPr>
        <w:t xml:space="preserve">El Ing. Oscar Arellano Pérez, Titular de la Coordinación Técnica de Bienes y Servicios, de </w:t>
      </w:r>
      <w:r w:rsidRPr="0082204E">
        <w:rPr>
          <w:rFonts w:ascii="Arial" w:hAnsi="Arial" w:cs="Arial"/>
          <w:b/>
          <w:bCs/>
          <w:sz w:val="22"/>
          <w:szCs w:val="22"/>
          <w:lang w:val="es-MX"/>
        </w:rPr>
        <w:t>“EL INSTITUTO”</w:t>
      </w:r>
      <w:r w:rsidRPr="0082204E">
        <w:rPr>
          <w:rFonts w:ascii="Arial" w:hAnsi="Arial" w:cs="Arial"/>
          <w:bCs/>
          <w:sz w:val="22"/>
          <w:szCs w:val="22"/>
          <w:lang w:val="es-MX"/>
        </w:rPr>
        <w:t xml:space="preserve">, interviene como Área Contratante del 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sidR="001C1BB1">
        <w:rPr>
          <w:rFonts w:ascii="Arial" w:hAnsi="Arial" w:cs="Arial"/>
          <w:b/>
          <w:sz w:val="22"/>
          <w:szCs w:val="22"/>
        </w:rPr>
        <w:t>T51</w:t>
      </w:r>
      <w:r w:rsidRPr="0082204E">
        <w:rPr>
          <w:rFonts w:ascii="Arial" w:hAnsi="Arial" w:cs="Arial"/>
          <w:b/>
          <w:sz w:val="22"/>
          <w:szCs w:val="22"/>
        </w:rPr>
        <w:t>-2012</w:t>
      </w:r>
      <w:r w:rsidRPr="0082204E">
        <w:rPr>
          <w:rFonts w:ascii="Arial" w:hAnsi="Arial" w:cs="Arial"/>
          <w:sz w:val="22"/>
          <w:szCs w:val="22"/>
        </w:rPr>
        <w:t xml:space="preserve">, </w:t>
      </w:r>
      <w:r w:rsidRPr="0082204E">
        <w:rPr>
          <w:rFonts w:ascii="Arial" w:hAnsi="Arial" w:cs="Arial"/>
          <w:sz w:val="22"/>
          <w:szCs w:val="22"/>
          <w:lang w:val="es-MX"/>
        </w:rPr>
        <w:t>del cual se deriva el presente instrumento jurídico, conforme a sus funciones establecidas en el numeral 8.1.2.3.1. del Manual de Organización de la Dirección de Administración y Evaluación de Delegaciones, en base a las facultades de la propia Dirección establecidas en el artículo 69, último párrafo del Reglamento Interior del Instituto Mexicano del Seguro Social y con fundamento en el numeral 4.2.6.1.1 del Manual Administrativo de Aplicación General en Materia de Adquisiciones, Arrendamientos y Servicios del Sector Público.</w:t>
      </w:r>
    </w:p>
    <w:p w:rsidR="00E6307D" w:rsidRPr="0082204E" w:rsidRDefault="00E6307D" w:rsidP="00E6307D">
      <w:pPr>
        <w:ind w:right="49"/>
        <w:jc w:val="both"/>
        <w:rPr>
          <w:rFonts w:ascii="Arial" w:hAnsi="Arial" w:cs="Arial"/>
          <w:sz w:val="8"/>
          <w:szCs w:val="8"/>
        </w:rPr>
      </w:pPr>
    </w:p>
    <w:p w:rsidR="00E6307D" w:rsidRPr="0082204E" w:rsidRDefault="00E6307D" w:rsidP="00E6307D">
      <w:pPr>
        <w:ind w:right="48"/>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1.5.- </w:t>
      </w:r>
      <w:r w:rsidRPr="0082204E">
        <w:rPr>
          <w:rFonts w:ascii="Arial" w:hAnsi="Arial" w:cs="Arial"/>
          <w:bCs/>
          <w:sz w:val="22"/>
          <w:szCs w:val="22"/>
        </w:rPr>
        <w:t xml:space="preserve">El ---------------------------------------------, ---------------------------------------------------, interviene en la celebración del presente contrato como Administrador del presente Contrato, derivado del </w:t>
      </w:r>
      <w:r w:rsidRPr="0082204E">
        <w:rPr>
          <w:rFonts w:ascii="Arial" w:hAnsi="Arial" w:cs="Arial"/>
          <w:bCs/>
          <w:sz w:val="22"/>
          <w:szCs w:val="22"/>
          <w:lang w:val="es-MX"/>
        </w:rPr>
        <w:t xml:space="preserve">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sidR="001C1BB1">
        <w:rPr>
          <w:rFonts w:ascii="Arial" w:hAnsi="Arial" w:cs="Arial"/>
          <w:b/>
          <w:sz w:val="22"/>
          <w:szCs w:val="22"/>
        </w:rPr>
        <w:t>T51</w:t>
      </w:r>
      <w:r w:rsidRPr="0082204E">
        <w:rPr>
          <w:rFonts w:ascii="Arial" w:hAnsi="Arial" w:cs="Arial"/>
          <w:b/>
          <w:sz w:val="22"/>
          <w:szCs w:val="22"/>
        </w:rPr>
        <w:t>-2012,</w:t>
      </w:r>
      <w:r w:rsidRPr="0082204E">
        <w:rPr>
          <w:rFonts w:ascii="Arial" w:hAnsi="Arial" w:cs="Arial"/>
          <w:bCs/>
          <w:sz w:val="22"/>
          <w:szCs w:val="22"/>
        </w:rPr>
        <w:t xml:space="preserve"> de conformidad </w:t>
      </w:r>
      <w:r w:rsidRPr="0082204E">
        <w:rPr>
          <w:rFonts w:ascii="Arial" w:hAnsi="Arial" w:cs="Arial"/>
          <w:sz w:val="22"/>
          <w:szCs w:val="22"/>
        </w:rPr>
        <w:t xml:space="preserve">con lo dispuesto en </w:t>
      </w:r>
      <w:r w:rsidRPr="0082204E">
        <w:rPr>
          <w:rFonts w:ascii="Arial" w:hAnsi="Arial" w:cs="Arial"/>
          <w:sz w:val="22"/>
          <w:szCs w:val="22"/>
          <w:lang w:val="es-MX"/>
        </w:rPr>
        <w:t xml:space="preserve">el artículo 84 penúltimo párrafo del Reglamento de la Ley de Adquisiciones, Arrendamientos y Servicios del Sector Público, </w:t>
      </w:r>
      <w:r w:rsidRPr="0082204E">
        <w:rPr>
          <w:rFonts w:ascii="Arial" w:hAnsi="Arial" w:cs="Arial"/>
          <w:sz w:val="22"/>
          <w:szCs w:val="22"/>
        </w:rPr>
        <w:t xml:space="preserve">numeral </w:t>
      </w:r>
      <w:r w:rsidRPr="0082204E">
        <w:rPr>
          <w:rFonts w:ascii="Arial" w:hAnsi="Arial" w:cs="Arial"/>
          <w:bCs/>
          <w:sz w:val="22"/>
          <w:szCs w:val="22"/>
        </w:rPr>
        <w:t xml:space="preserve">22, último párrafo y 35 de las Políticas, Bases y Lineamientos en Materia de Adquisiciones, Arrendamientos y Servicios del Instituto Mexicano del Seguro Social; de conformidad con los numerales </w:t>
      </w:r>
      <w:r w:rsidRPr="0082204E">
        <w:rPr>
          <w:rFonts w:ascii="Arial" w:hAnsi="Arial" w:cs="Arial"/>
          <w:sz w:val="22"/>
          <w:szCs w:val="22"/>
        </w:rPr>
        <w:t xml:space="preserve">4.2.6.1.1 y </w:t>
      </w:r>
      <w:r w:rsidRPr="0082204E">
        <w:rPr>
          <w:rFonts w:ascii="Arial" w:hAnsi="Arial" w:cs="Arial"/>
          <w:bCs/>
          <w:sz w:val="22"/>
          <w:szCs w:val="22"/>
        </w:rPr>
        <w:t>4.3 del Manual Administrativo de Aplicación General en Materia de Adquisiciones, Arrendamientos y Servicios del Sector Público.</w:t>
      </w:r>
    </w:p>
    <w:p w:rsidR="00E6307D" w:rsidRPr="0082204E" w:rsidRDefault="00E6307D" w:rsidP="00E6307D">
      <w:pPr>
        <w:ind w:right="48"/>
        <w:jc w:val="both"/>
        <w:rPr>
          <w:rFonts w:ascii="Arial" w:hAnsi="Arial" w:cs="Arial"/>
          <w:bCs/>
          <w:sz w:val="22"/>
          <w:szCs w:val="22"/>
        </w:rPr>
      </w:pPr>
    </w:p>
    <w:p w:rsidR="00E6307D" w:rsidRPr="0082204E" w:rsidRDefault="00E6307D" w:rsidP="00E6307D">
      <w:pPr>
        <w:ind w:right="48"/>
        <w:jc w:val="both"/>
        <w:rPr>
          <w:rFonts w:ascii="Arial" w:hAnsi="Arial" w:cs="Arial"/>
          <w:bCs/>
          <w:sz w:val="22"/>
          <w:szCs w:val="22"/>
        </w:rPr>
      </w:pPr>
      <w:r w:rsidRPr="0082204E">
        <w:rPr>
          <w:rFonts w:ascii="Arial" w:hAnsi="Arial" w:cs="Arial"/>
          <w:b/>
          <w:bCs/>
          <w:sz w:val="22"/>
          <w:szCs w:val="22"/>
        </w:rPr>
        <w:t>1.6.-</w:t>
      </w:r>
      <w:r w:rsidRPr="0082204E">
        <w:rPr>
          <w:rFonts w:ascii="Arial" w:hAnsi="Arial" w:cs="Arial"/>
          <w:bCs/>
          <w:sz w:val="22"/>
          <w:szCs w:val="22"/>
        </w:rPr>
        <w:t xml:space="preserve"> El --------------------------------, --------------------------------------------------------------, intervino en la celebración del presente contrato como Área </w:t>
      </w:r>
      <w:r w:rsidRPr="0082204E">
        <w:rPr>
          <w:rFonts w:ascii="Arial" w:hAnsi="Arial" w:cs="Arial"/>
          <w:bCs/>
          <w:sz w:val="22"/>
          <w:szCs w:val="22"/>
          <w:lang w:val="es-MX"/>
        </w:rPr>
        <w:t>Requirente</w:t>
      </w:r>
      <w:r w:rsidRPr="0082204E">
        <w:rPr>
          <w:rFonts w:ascii="Arial" w:hAnsi="Arial" w:cs="Arial"/>
          <w:bCs/>
          <w:sz w:val="22"/>
          <w:szCs w:val="22"/>
        </w:rPr>
        <w:t>, de conformidad con lo establecido en el numeral 34 de las Políticas, Bases y Lineamientos en Materia de Adquisiciones, Arrendamientos y Servicios del Instituto Mexicano del Seguro Social.</w:t>
      </w:r>
    </w:p>
    <w:p w:rsidR="00E6307D" w:rsidRPr="0082204E" w:rsidRDefault="00E6307D" w:rsidP="00E6307D">
      <w:pPr>
        <w:ind w:right="48"/>
        <w:jc w:val="both"/>
        <w:rPr>
          <w:rFonts w:ascii="Arial" w:hAnsi="Arial" w:cs="Arial"/>
          <w:bCs/>
          <w:sz w:val="14"/>
          <w:szCs w:val="14"/>
        </w:rPr>
      </w:pPr>
    </w:p>
    <w:p w:rsidR="00E6307D" w:rsidRPr="0082204E" w:rsidRDefault="00E6307D" w:rsidP="00E6307D">
      <w:pPr>
        <w:jc w:val="both"/>
        <w:rPr>
          <w:rFonts w:ascii="Arial" w:hAnsi="Arial" w:cs="Arial"/>
          <w:bCs/>
          <w:sz w:val="22"/>
          <w:szCs w:val="22"/>
        </w:rPr>
      </w:pPr>
      <w:r w:rsidRPr="0082204E">
        <w:rPr>
          <w:rFonts w:ascii="Arial" w:hAnsi="Arial" w:cs="Arial"/>
          <w:b/>
          <w:bCs/>
          <w:sz w:val="22"/>
          <w:szCs w:val="22"/>
        </w:rPr>
        <w:t xml:space="preserve">I.7.- </w:t>
      </w:r>
      <w:r w:rsidRPr="0082204E">
        <w:rPr>
          <w:rFonts w:ascii="Arial" w:hAnsi="Arial" w:cs="Arial"/>
          <w:bCs/>
          <w:sz w:val="22"/>
          <w:szCs w:val="22"/>
        </w:rPr>
        <w:t xml:space="preserve">El ---------------------------------------, -------------------------------------------------- intervino como </w:t>
      </w:r>
      <w:r w:rsidRPr="0082204E">
        <w:rPr>
          <w:rFonts w:ascii="Arial" w:hAnsi="Arial" w:cs="Arial"/>
          <w:sz w:val="22"/>
          <w:szCs w:val="22"/>
          <w:lang w:val="es-MX"/>
        </w:rPr>
        <w:t xml:space="preserve">Área Técnica conforme al numeral 35 </w:t>
      </w:r>
      <w:r w:rsidRPr="0082204E">
        <w:rPr>
          <w:rFonts w:ascii="Arial" w:hAnsi="Arial" w:cs="Arial"/>
          <w:bCs/>
          <w:sz w:val="22"/>
          <w:szCs w:val="22"/>
        </w:rPr>
        <w:t>de las Políticas, Bases y Lineamientos en Materia de Adquisiciones, Arrendamientos y Servicios del Instituto Mexicano del Seguro Social.</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I.8.- </w:t>
      </w:r>
      <w:r w:rsidRPr="0082204E">
        <w:rPr>
          <w:rFonts w:ascii="Arial" w:hAnsi="Arial" w:cs="Arial"/>
          <w:sz w:val="22"/>
          <w:szCs w:val="22"/>
        </w:rPr>
        <w:t xml:space="preserve">Para el cumplimiento de sus funciones y la realización de sus actividades, requiere de la </w:t>
      </w:r>
      <w:r w:rsidRPr="0082204E">
        <w:rPr>
          <w:rFonts w:ascii="Arial" w:hAnsi="Arial" w:cs="Arial"/>
          <w:bCs/>
          <w:sz w:val="22"/>
          <w:szCs w:val="22"/>
        </w:rPr>
        <w:t xml:space="preserve">adquisición de </w:t>
      </w:r>
      <w:r>
        <w:rPr>
          <w:rFonts w:ascii="Arial" w:hAnsi="Arial" w:cs="Arial"/>
          <w:bCs/>
          <w:sz w:val="22"/>
          <w:szCs w:val="22"/>
        </w:rPr>
        <w:t xml:space="preserve">Insumos para la medición </w:t>
      </w:r>
      <w:r w:rsidR="007B4DE9">
        <w:rPr>
          <w:rFonts w:ascii="Arial" w:hAnsi="Arial" w:cs="Arial"/>
          <w:bCs/>
          <w:sz w:val="22"/>
          <w:szCs w:val="22"/>
        </w:rPr>
        <w:t>semi</w:t>
      </w:r>
      <w:r>
        <w:rPr>
          <w:rFonts w:ascii="Arial" w:hAnsi="Arial" w:cs="Arial"/>
          <w:bCs/>
          <w:sz w:val="22"/>
          <w:szCs w:val="22"/>
        </w:rPr>
        <w:t>cuantitativa de microalbuminura (tiras reactivas) IMSS-Oportunidades para el ejercicio 2012,</w:t>
      </w:r>
      <w:r w:rsidRPr="0082204E">
        <w:rPr>
          <w:rFonts w:ascii="Arial" w:hAnsi="Arial" w:cs="Arial"/>
          <w:bCs/>
          <w:sz w:val="22"/>
          <w:szCs w:val="22"/>
        </w:rPr>
        <w:t xml:space="preserve"> </w:t>
      </w:r>
      <w:r w:rsidRPr="0082204E">
        <w:rPr>
          <w:rFonts w:ascii="Arial" w:hAnsi="Arial" w:cs="Arial"/>
          <w:sz w:val="22"/>
          <w:szCs w:val="22"/>
        </w:rPr>
        <w:t>solicitado por la ------------------------------------------.</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color w:val="000000"/>
          <w:sz w:val="22"/>
          <w:szCs w:val="22"/>
        </w:rPr>
      </w:pPr>
      <w:r w:rsidRPr="0082204E">
        <w:rPr>
          <w:rFonts w:ascii="Arial" w:hAnsi="Arial" w:cs="Arial"/>
          <w:b/>
          <w:bCs/>
          <w:sz w:val="22"/>
          <w:szCs w:val="22"/>
        </w:rPr>
        <w:t xml:space="preserve">I.9.- </w:t>
      </w:r>
      <w:r w:rsidRPr="0082204E">
        <w:rPr>
          <w:rFonts w:ascii="Arial" w:hAnsi="Arial" w:cs="Arial"/>
          <w:sz w:val="22"/>
          <w:szCs w:val="22"/>
        </w:rPr>
        <w:t>Para cubrir las erogaciones que se deriven del presente Contrato, cuenta con los recursos disponibles suficientes, no comprometidos, en</w:t>
      </w:r>
      <w:r w:rsidRPr="0082204E">
        <w:rPr>
          <w:rFonts w:ascii="Arial" w:hAnsi="Arial" w:cs="Arial"/>
          <w:sz w:val="22"/>
          <w:szCs w:val="22"/>
          <w:lang w:val="es-MX"/>
        </w:rPr>
        <w:t xml:space="preserve"> la cuenta número</w:t>
      </w:r>
      <w:r w:rsidRPr="0082204E">
        <w:rPr>
          <w:rFonts w:ascii="Arial" w:hAnsi="Arial" w:cs="Arial"/>
          <w:sz w:val="22"/>
          <w:szCs w:val="22"/>
        </w:rPr>
        <w:t xml:space="preserve"> </w:t>
      </w:r>
      <w:r>
        <w:rPr>
          <w:rFonts w:ascii="Arial" w:hAnsi="Arial" w:cs="Arial"/>
          <w:sz w:val="22"/>
          <w:szCs w:val="22"/>
        </w:rPr>
        <w:t>---------</w:t>
      </w:r>
      <w:r w:rsidRPr="0082204E">
        <w:rPr>
          <w:rFonts w:ascii="Arial" w:hAnsi="Arial" w:cs="Arial"/>
          <w:sz w:val="22"/>
          <w:szCs w:val="22"/>
        </w:rPr>
        <w:t>, de conformidad con el Dictamen de Disponibilidad Presupuestal Previo con número de folio 00000</w:t>
      </w:r>
      <w:r>
        <w:rPr>
          <w:rFonts w:ascii="Arial" w:hAnsi="Arial" w:cs="Arial"/>
          <w:sz w:val="22"/>
          <w:szCs w:val="22"/>
        </w:rPr>
        <w:t>--------</w:t>
      </w:r>
      <w:r w:rsidRPr="0082204E">
        <w:rPr>
          <w:rFonts w:ascii="Arial" w:hAnsi="Arial" w:cs="Arial"/>
          <w:sz w:val="22"/>
          <w:szCs w:val="22"/>
        </w:rPr>
        <w:t>-2012, mismo que se agrega al presente Contrato como</w:t>
      </w:r>
      <w:r w:rsidRPr="0082204E">
        <w:rPr>
          <w:rFonts w:ascii="Arial" w:hAnsi="Arial" w:cs="Arial"/>
          <w:color w:val="000000"/>
          <w:sz w:val="22"/>
          <w:szCs w:val="22"/>
        </w:rPr>
        <w:t xml:space="preserve"> </w:t>
      </w:r>
      <w:r w:rsidRPr="0082204E">
        <w:rPr>
          <w:rFonts w:ascii="Arial" w:hAnsi="Arial" w:cs="Arial"/>
          <w:b/>
          <w:bCs/>
          <w:color w:val="000000"/>
          <w:sz w:val="22"/>
          <w:szCs w:val="22"/>
        </w:rPr>
        <w:t>Anexo 3 (Tres)</w:t>
      </w:r>
      <w:r w:rsidRPr="0082204E">
        <w:rPr>
          <w:rFonts w:ascii="Arial" w:hAnsi="Arial" w:cs="Arial"/>
          <w:color w:val="000000"/>
          <w:sz w:val="22"/>
          <w:szCs w:val="22"/>
        </w:rPr>
        <w:t>.</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I.10.- </w:t>
      </w:r>
      <w:r w:rsidRPr="0082204E">
        <w:rPr>
          <w:rFonts w:ascii="Arial" w:hAnsi="Arial" w:cs="Arial"/>
          <w:sz w:val="22"/>
          <w:szCs w:val="22"/>
        </w:rPr>
        <w:t xml:space="preserve">El presente contrato fue adjudicado a </w:t>
      </w:r>
      <w:r w:rsidRPr="0082204E">
        <w:rPr>
          <w:rFonts w:ascii="Arial" w:hAnsi="Arial" w:cs="Arial"/>
          <w:b/>
          <w:bCs/>
          <w:sz w:val="22"/>
          <w:szCs w:val="22"/>
        </w:rPr>
        <w:t xml:space="preserve">"EL PROVEEDOR" </w:t>
      </w:r>
      <w:r w:rsidRPr="0082204E">
        <w:rPr>
          <w:rFonts w:ascii="Arial" w:hAnsi="Arial" w:cs="Arial"/>
          <w:sz w:val="22"/>
          <w:szCs w:val="22"/>
        </w:rPr>
        <w:t xml:space="preserve">mediante </w:t>
      </w:r>
      <w:r w:rsidRPr="0082204E">
        <w:rPr>
          <w:rFonts w:ascii="Arial" w:hAnsi="Arial" w:cs="Arial"/>
          <w:bCs/>
          <w:sz w:val="22"/>
          <w:szCs w:val="22"/>
          <w:lang w:val="es-MX"/>
        </w:rPr>
        <w:t xml:space="preserve">Procedimiento de </w:t>
      </w:r>
      <w:r w:rsidRPr="0082204E">
        <w:rPr>
          <w:rFonts w:ascii="Arial" w:hAnsi="Arial" w:cs="Arial"/>
          <w:sz w:val="22"/>
          <w:szCs w:val="22"/>
        </w:rPr>
        <w:t xml:space="preserve">Licitación Pública </w:t>
      </w:r>
      <w:r>
        <w:rPr>
          <w:rFonts w:ascii="Arial" w:hAnsi="Arial" w:cs="Arial"/>
          <w:sz w:val="22"/>
          <w:szCs w:val="22"/>
        </w:rPr>
        <w:t>Interna</w:t>
      </w:r>
      <w:r w:rsidRPr="0082204E">
        <w:rPr>
          <w:rFonts w:ascii="Arial" w:hAnsi="Arial" w:cs="Arial"/>
          <w:sz w:val="22"/>
          <w:szCs w:val="22"/>
        </w:rPr>
        <w:t>cional</w:t>
      </w:r>
      <w:r>
        <w:rPr>
          <w:rFonts w:ascii="Arial" w:hAnsi="Arial" w:cs="Arial"/>
          <w:sz w:val="22"/>
          <w:szCs w:val="22"/>
        </w:rPr>
        <w:t xml:space="preserve"> Bajo la Cobertura de los Tratados</w:t>
      </w:r>
      <w:r w:rsidRPr="0082204E">
        <w:rPr>
          <w:rFonts w:ascii="Arial" w:hAnsi="Arial" w:cs="Arial"/>
          <w:sz w:val="22"/>
          <w:szCs w:val="22"/>
        </w:rPr>
        <w:t xml:space="preserve">, número </w:t>
      </w:r>
      <w:r w:rsidRPr="0082204E">
        <w:rPr>
          <w:rFonts w:ascii="Arial" w:hAnsi="Arial" w:cs="Arial"/>
          <w:b/>
          <w:sz w:val="22"/>
          <w:szCs w:val="22"/>
        </w:rPr>
        <w:t>LA-019GYR047-</w:t>
      </w:r>
      <w:r w:rsidR="001C1BB1">
        <w:rPr>
          <w:rFonts w:ascii="Arial" w:hAnsi="Arial" w:cs="Arial"/>
          <w:b/>
          <w:sz w:val="22"/>
          <w:szCs w:val="22"/>
        </w:rPr>
        <w:t>T51</w:t>
      </w:r>
      <w:r w:rsidRPr="0082204E">
        <w:rPr>
          <w:rFonts w:ascii="Arial" w:hAnsi="Arial" w:cs="Arial"/>
          <w:b/>
          <w:sz w:val="22"/>
          <w:szCs w:val="22"/>
        </w:rPr>
        <w:t>-2012,</w:t>
      </w:r>
      <w:r w:rsidRPr="0082204E">
        <w:rPr>
          <w:rFonts w:ascii="Arial" w:hAnsi="Arial" w:cs="Arial"/>
          <w:sz w:val="22"/>
          <w:szCs w:val="22"/>
        </w:rPr>
        <w:t xml:space="preserve">, con fundamento en lo dispuesto por el artículo 134 de </w:t>
      </w:r>
      <w:smartTag w:uri="urn:schemas-microsoft-com:office:smarttags" w:element="PersonName">
        <w:smartTagPr>
          <w:attr w:name="ProductID" w:val="la Constituci￳n Pol￭tica"/>
        </w:smartTagPr>
        <w:r w:rsidRPr="0082204E">
          <w:rPr>
            <w:rFonts w:ascii="Arial" w:hAnsi="Arial" w:cs="Arial"/>
            <w:sz w:val="22"/>
            <w:szCs w:val="22"/>
          </w:rPr>
          <w:t>la Constitución Política</w:t>
        </w:r>
      </w:smartTag>
      <w:r w:rsidRPr="0082204E">
        <w:rPr>
          <w:rFonts w:ascii="Arial" w:hAnsi="Arial" w:cs="Arial"/>
          <w:sz w:val="22"/>
          <w:szCs w:val="22"/>
        </w:rPr>
        <w:t xml:space="preserve"> de los Estados Unidos Mexicanos y los artículos</w:t>
      </w:r>
      <w:r w:rsidRPr="0082204E">
        <w:rPr>
          <w:rFonts w:ascii="Arial" w:hAnsi="Arial" w:cs="Arial"/>
          <w:bCs/>
          <w:sz w:val="22"/>
          <w:szCs w:val="22"/>
        </w:rPr>
        <w:t xml:space="preserve"> ---------------------------------------------------------------------------- de </w:t>
      </w:r>
      <w:r w:rsidRPr="0082204E">
        <w:rPr>
          <w:rFonts w:ascii="Arial" w:hAnsi="Arial" w:cs="Arial"/>
          <w:sz w:val="22"/>
          <w:szCs w:val="22"/>
        </w:rPr>
        <w:t>la Ley de Adquisiciones, Arrendamientos y Servicios del Sector Público, así como el  ----- de su Reglamento.</w:t>
      </w:r>
    </w:p>
    <w:p w:rsidR="00E6307D" w:rsidRPr="0082204E" w:rsidRDefault="00E6307D" w:rsidP="00E6307D">
      <w:pPr>
        <w:ind w:right="49"/>
        <w:jc w:val="both"/>
        <w:rPr>
          <w:rFonts w:ascii="Arial" w:hAnsi="Arial" w:cs="Arial"/>
          <w:b/>
          <w:bCs/>
          <w:sz w:val="22"/>
          <w:szCs w:val="22"/>
        </w:rPr>
      </w:pPr>
    </w:p>
    <w:p w:rsidR="00E6307D" w:rsidRPr="0082204E" w:rsidRDefault="00E6307D" w:rsidP="00E6307D">
      <w:pPr>
        <w:ind w:right="49"/>
        <w:jc w:val="both"/>
        <w:rPr>
          <w:rFonts w:ascii="Arial" w:hAnsi="Arial" w:cs="Arial"/>
          <w:sz w:val="22"/>
          <w:szCs w:val="22"/>
        </w:rPr>
      </w:pPr>
      <w:r w:rsidRPr="0082204E">
        <w:rPr>
          <w:rFonts w:ascii="Arial" w:hAnsi="Arial" w:cs="Arial"/>
          <w:b/>
          <w:bCs/>
          <w:sz w:val="22"/>
          <w:szCs w:val="22"/>
        </w:rPr>
        <w:t xml:space="preserve">I.11.- </w:t>
      </w:r>
      <w:r w:rsidRPr="0082204E">
        <w:rPr>
          <w:rFonts w:ascii="Arial" w:hAnsi="Arial" w:cs="Arial"/>
          <w:sz w:val="22"/>
          <w:szCs w:val="22"/>
        </w:rPr>
        <w:t xml:space="preserve">Con fecha ------------- de 2012, la División de Bienes Terapéuticos, dependiente de </w:t>
      </w:r>
      <w:smartTag w:uri="urn:schemas-microsoft-com:office:smarttags" w:element="PersonName">
        <w:smartTagPr>
          <w:attr w:name="ProductID" w:val="la Coordinaci￳n T￩cnica"/>
        </w:smartTagPr>
        <w:r w:rsidRPr="0082204E">
          <w:rPr>
            <w:rFonts w:ascii="Arial" w:hAnsi="Arial" w:cs="Arial"/>
            <w:sz w:val="22"/>
            <w:szCs w:val="22"/>
          </w:rPr>
          <w:t>la Coordinación Técnica</w:t>
        </w:r>
      </w:smartTag>
      <w:r w:rsidRPr="0082204E">
        <w:rPr>
          <w:rFonts w:ascii="Arial" w:hAnsi="Arial" w:cs="Arial"/>
          <w:sz w:val="22"/>
          <w:szCs w:val="22"/>
        </w:rPr>
        <w:t xml:space="preserve"> de Bienes y Servicios, emitió el Acta de Fallo del procedimiento de contratación mencionado en </w:t>
      </w:r>
      <w:smartTag w:uri="urn:schemas-microsoft-com:office:smarttags" w:element="PersonName">
        <w:smartTagPr>
          <w:attr w:name="ProductID" w:val="la Declaraci￳n"/>
        </w:smartTagPr>
        <w:r w:rsidRPr="0082204E">
          <w:rPr>
            <w:rFonts w:ascii="Arial" w:hAnsi="Arial" w:cs="Arial"/>
            <w:sz w:val="22"/>
            <w:szCs w:val="22"/>
          </w:rPr>
          <w:t>la Declaración</w:t>
        </w:r>
      </w:smartTag>
      <w:r w:rsidRPr="0082204E">
        <w:rPr>
          <w:rFonts w:ascii="Arial" w:hAnsi="Arial" w:cs="Arial"/>
          <w:sz w:val="22"/>
          <w:szCs w:val="22"/>
        </w:rPr>
        <w:t xml:space="preserve"> que antecede, resultando adjudicado </w:t>
      </w:r>
      <w:r w:rsidRPr="0082204E">
        <w:rPr>
          <w:rFonts w:ascii="Arial" w:hAnsi="Arial" w:cs="Arial"/>
          <w:b/>
          <w:sz w:val="22"/>
          <w:szCs w:val="22"/>
        </w:rPr>
        <w:t>“EL PROVEEDOR”</w:t>
      </w:r>
      <w:r w:rsidRPr="0082204E">
        <w:rPr>
          <w:rFonts w:ascii="Arial" w:hAnsi="Arial" w:cs="Arial"/>
          <w:sz w:val="22"/>
          <w:szCs w:val="22"/>
        </w:rPr>
        <w:t xml:space="preserve"> con la(s) clave(s) que se detalla(n) en el Acta mencionada misma que forma parte del </w:t>
      </w:r>
      <w:r w:rsidRPr="0082204E">
        <w:rPr>
          <w:rFonts w:ascii="Arial" w:hAnsi="Arial" w:cs="Arial"/>
          <w:b/>
          <w:sz w:val="22"/>
          <w:szCs w:val="22"/>
        </w:rPr>
        <w:t xml:space="preserve">Anexo 4 (cuatro) </w:t>
      </w:r>
      <w:r w:rsidRPr="0082204E">
        <w:rPr>
          <w:rFonts w:ascii="Arial" w:hAnsi="Arial" w:cs="Arial"/>
          <w:sz w:val="22"/>
          <w:szCs w:val="22"/>
        </w:rPr>
        <w:t xml:space="preserve">del presente contrato.  </w:t>
      </w:r>
    </w:p>
    <w:p w:rsidR="00E6307D" w:rsidRPr="0082204E" w:rsidRDefault="00E6307D" w:rsidP="00E6307D">
      <w:pPr>
        <w:ind w:right="49"/>
        <w:jc w:val="both"/>
        <w:rPr>
          <w:rFonts w:ascii="Arial" w:hAnsi="Arial" w:cs="Arial"/>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I.12.-</w:t>
      </w:r>
      <w:r w:rsidRPr="0082204E">
        <w:rPr>
          <w:rFonts w:ascii="Arial" w:hAnsi="Arial" w:cs="Arial"/>
          <w:sz w:val="22"/>
          <w:szCs w:val="22"/>
        </w:rPr>
        <w:t>.</w:t>
      </w:r>
      <w:r w:rsidRPr="0082204E">
        <w:rPr>
          <w:rFonts w:ascii="Arial" w:hAnsi="Arial" w:cs="Arial"/>
          <w:b/>
          <w:bCs/>
          <w:sz w:val="22"/>
          <w:szCs w:val="22"/>
        </w:rPr>
        <w:t xml:space="preserve"> </w:t>
      </w:r>
      <w:r w:rsidRPr="0082204E">
        <w:rPr>
          <w:rFonts w:ascii="Arial" w:hAnsi="Arial" w:cs="Arial"/>
          <w:sz w:val="22"/>
          <w:szCs w:val="22"/>
        </w:rPr>
        <w:t xml:space="preserve">De conformidad con lo previsto en el artículo 81, fracción IV,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en caso de discrepancia entre el contenido de </w:t>
      </w:r>
      <w:smartTag w:uri="urn:schemas-microsoft-com:office:smarttags" w:element="PersonName">
        <w:smartTagPr>
          <w:attr w:name="ProductID" w:val="la  Convocatoria"/>
        </w:smartTagPr>
        <w:r w:rsidRPr="0082204E">
          <w:rPr>
            <w:rFonts w:ascii="Arial" w:hAnsi="Arial" w:cs="Arial"/>
            <w:sz w:val="22"/>
            <w:szCs w:val="22"/>
          </w:rPr>
          <w:t>la  Convocatoria</w:t>
        </w:r>
      </w:smartTag>
      <w:r w:rsidRPr="0082204E">
        <w:rPr>
          <w:rFonts w:ascii="Arial" w:hAnsi="Arial" w:cs="Arial"/>
          <w:sz w:val="22"/>
          <w:szCs w:val="22"/>
        </w:rPr>
        <w:t xml:space="preserve">  y el presente instrumento jurídico, prevalecerá lo establecido en la Convocatoria, así como el resultado de la junta de aclaraciones.</w:t>
      </w:r>
    </w:p>
    <w:p w:rsidR="00E6307D" w:rsidRPr="0082204E" w:rsidRDefault="00E6307D" w:rsidP="00E6307D">
      <w:pPr>
        <w:ind w:right="48"/>
        <w:jc w:val="both"/>
        <w:rPr>
          <w:rFonts w:ascii="Arial" w:hAnsi="Arial" w:cs="Arial"/>
          <w:b/>
          <w:bCs/>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I.13.- </w:t>
      </w:r>
      <w:r w:rsidRPr="0082204E">
        <w:rPr>
          <w:rFonts w:ascii="Arial" w:hAnsi="Arial" w:cs="Arial"/>
          <w:sz w:val="22"/>
          <w:szCs w:val="22"/>
        </w:rPr>
        <w:t>Señala como domicilio para todos los efectos de este acto jurídico, el ubicado en la calle de Durango número 291, P.H., Colonia Roma Norte, Delegación Cuauhtémoc, Código Postal 06700, en México, Distrito Federal.</w:t>
      </w:r>
    </w:p>
    <w:p w:rsidR="00E6307D" w:rsidRPr="0082204E" w:rsidRDefault="00E6307D" w:rsidP="00E6307D">
      <w:pPr>
        <w:ind w:right="48"/>
        <w:jc w:val="both"/>
        <w:rPr>
          <w:rFonts w:ascii="Arial" w:hAnsi="Arial" w:cs="Arial"/>
          <w:sz w:val="22"/>
          <w:szCs w:val="22"/>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II.- "EL PROVEEDOR"</w:t>
      </w:r>
      <w:r w:rsidRPr="0082204E">
        <w:rPr>
          <w:rFonts w:ascii="Arial" w:hAnsi="Arial" w:cs="Arial"/>
          <w:sz w:val="22"/>
          <w:szCs w:val="22"/>
        </w:rPr>
        <w:t xml:space="preserve">, declara a través de su Representante Legal que: </w:t>
      </w:r>
    </w:p>
    <w:p w:rsidR="00E6307D" w:rsidRPr="0082204E" w:rsidRDefault="00E6307D" w:rsidP="00E6307D">
      <w:pPr>
        <w:ind w:right="48"/>
        <w:jc w:val="both"/>
        <w:rPr>
          <w:rFonts w:ascii="Arial" w:hAnsi="Arial" w:cs="Arial"/>
          <w:sz w:val="22"/>
          <w:szCs w:val="22"/>
        </w:rPr>
      </w:pPr>
    </w:p>
    <w:p w:rsidR="00E6307D" w:rsidRPr="0082204E" w:rsidRDefault="00E6307D" w:rsidP="00E6307D">
      <w:pPr>
        <w:ind w:left="-30"/>
        <w:jc w:val="both"/>
        <w:rPr>
          <w:rFonts w:ascii="Arial" w:hAnsi="Arial" w:cs="Arial"/>
          <w:sz w:val="22"/>
          <w:szCs w:val="22"/>
        </w:rPr>
      </w:pPr>
      <w:r w:rsidRPr="0082204E">
        <w:rPr>
          <w:rFonts w:ascii="Arial" w:hAnsi="Arial" w:cs="Arial"/>
          <w:b/>
          <w:bCs/>
          <w:sz w:val="22"/>
          <w:szCs w:val="22"/>
        </w:rPr>
        <w:t xml:space="preserve">II.1.- </w:t>
      </w:r>
      <w:r w:rsidRPr="0082204E">
        <w:rPr>
          <w:rFonts w:ascii="Arial" w:hAnsi="Arial" w:cs="Arial"/>
          <w:sz w:val="22"/>
          <w:szCs w:val="22"/>
        </w:rPr>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82204E">
          <w:rPr>
            <w:rFonts w:ascii="Arial" w:hAnsi="Arial" w:cs="Arial"/>
            <w:sz w:val="22"/>
            <w:szCs w:val="22"/>
          </w:rPr>
          <w:t>la Escritura Pública</w:t>
        </w:r>
      </w:smartTag>
      <w:r w:rsidRPr="0082204E">
        <w:rPr>
          <w:rFonts w:ascii="Arial" w:hAnsi="Arial" w:cs="Arial"/>
          <w:sz w:val="22"/>
          <w:szCs w:val="22"/>
        </w:rPr>
        <w:t xml:space="preserve"> número ------------ de fecha ------------------------, otorgada ante la fe del Licenciado --------------------------, Notario Público número -- de -------------------------, cuyo primer testimonio quedó inscrito en el Registro Público de Comercio de la misma entidad, en el folio mercantil número -------------, de fecha ------------------------------.</w:t>
      </w:r>
    </w:p>
    <w:p w:rsidR="00E6307D" w:rsidRPr="0082204E" w:rsidRDefault="00E6307D" w:rsidP="00E6307D">
      <w:pPr>
        <w:ind w:left="-30"/>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II.2.- </w:t>
      </w:r>
      <w:r w:rsidRPr="0082204E">
        <w:rPr>
          <w:rFonts w:ascii="Arial" w:hAnsi="Arial" w:cs="Arial"/>
          <w:bCs/>
          <w:sz w:val="22"/>
          <w:szCs w:val="22"/>
        </w:rPr>
        <w:t>Q</w:t>
      </w:r>
      <w:r w:rsidRPr="0082204E">
        <w:rPr>
          <w:rFonts w:ascii="Arial" w:hAnsi="Arial" w:cs="Arial"/>
          <w:sz w:val="22"/>
          <w:szCs w:val="22"/>
        </w:rPr>
        <w:t>ue su Representante Legal, acredita su personalidad en términos de la Escritura Pública número ------------ de fecha ------------------------, otorgada ante la fe del Licenciado --------------------------, Notario Público número -- de -------------------------, inscrita en el Registro Público de Comercio del Distrito Federal en el folio mercantil -------- con fecha --------------------- y manifiesta bajo protesta de decir verdad, que las facultades que le fueron conferidas no le han sido revocadas, modificadas ni restringidas en forma alguna.</w:t>
      </w:r>
    </w:p>
    <w:p w:rsidR="00E6307D" w:rsidRPr="0082204E" w:rsidRDefault="00E6307D" w:rsidP="00E6307D">
      <w:pPr>
        <w:ind w:left="-30"/>
        <w:jc w:val="both"/>
        <w:rPr>
          <w:rFonts w:ascii="Arial" w:hAnsi="Arial" w:cs="Arial"/>
          <w:sz w:val="18"/>
          <w:szCs w:val="18"/>
        </w:rPr>
      </w:pPr>
    </w:p>
    <w:p w:rsidR="00E6307D" w:rsidRPr="0082204E" w:rsidRDefault="00E6307D" w:rsidP="00E6307D">
      <w:pPr>
        <w:ind w:left="-30"/>
        <w:jc w:val="both"/>
        <w:rPr>
          <w:rFonts w:ascii="Arial" w:hAnsi="Arial" w:cs="Arial"/>
          <w:sz w:val="22"/>
          <w:szCs w:val="22"/>
        </w:rPr>
      </w:pPr>
      <w:r w:rsidRPr="0082204E">
        <w:rPr>
          <w:rFonts w:ascii="Arial" w:hAnsi="Arial" w:cs="Arial"/>
          <w:b/>
          <w:bCs/>
          <w:sz w:val="22"/>
          <w:szCs w:val="22"/>
        </w:rPr>
        <w:t>II.3.-</w:t>
      </w:r>
      <w:r w:rsidRPr="0082204E">
        <w:rPr>
          <w:rFonts w:ascii="Arial" w:hAnsi="Arial" w:cs="Arial"/>
          <w:sz w:val="22"/>
          <w:szCs w:val="22"/>
        </w:rPr>
        <w:t xml:space="preserve"> De acuerdo con sus estatutos, su objeto social consiste entre otras actividades, en  la --------------------------------------------------------------------------------------------------------------------------------------------------------.</w:t>
      </w:r>
    </w:p>
    <w:p w:rsidR="00E6307D" w:rsidRPr="0082204E" w:rsidRDefault="00E6307D" w:rsidP="00E6307D">
      <w:pPr>
        <w:ind w:left="-30"/>
        <w:jc w:val="both"/>
        <w:rPr>
          <w:rFonts w:ascii="Arial" w:hAnsi="Arial" w:cs="Arial"/>
          <w:b/>
          <w:bCs/>
          <w:sz w:val="18"/>
          <w:szCs w:val="18"/>
        </w:rPr>
      </w:pPr>
    </w:p>
    <w:p w:rsidR="00E6307D" w:rsidRPr="0082204E" w:rsidRDefault="00E6307D" w:rsidP="00E6307D">
      <w:pPr>
        <w:tabs>
          <w:tab w:val="left" w:pos="225"/>
        </w:tabs>
        <w:ind w:left="-30"/>
        <w:jc w:val="both"/>
        <w:rPr>
          <w:rFonts w:ascii="Arial" w:hAnsi="Arial" w:cs="Arial"/>
          <w:sz w:val="22"/>
          <w:szCs w:val="22"/>
        </w:rPr>
      </w:pPr>
      <w:r w:rsidRPr="0082204E">
        <w:rPr>
          <w:rFonts w:ascii="Arial" w:hAnsi="Arial" w:cs="Arial"/>
          <w:b/>
          <w:bCs/>
          <w:sz w:val="22"/>
          <w:szCs w:val="22"/>
        </w:rPr>
        <w:t xml:space="preserve">II.4.- </w:t>
      </w:r>
      <w:r w:rsidRPr="0082204E">
        <w:rPr>
          <w:rFonts w:ascii="Arial" w:hAnsi="Arial" w:cs="Arial"/>
          <w:sz w:val="22"/>
          <w:szCs w:val="22"/>
        </w:rPr>
        <w:t>La Secretaría de Hacienda y Crédito Público le otorgó el Registro Federal de Contribuyentes número -----------------</w:t>
      </w:r>
      <w:r w:rsidR="00F25BCA">
        <w:rPr>
          <w:rFonts w:ascii="Arial" w:hAnsi="Arial" w:cs="Arial"/>
          <w:sz w:val="22"/>
          <w:szCs w:val="22"/>
        </w:rPr>
        <w:t>----------------</w:t>
      </w:r>
      <w:r w:rsidRPr="0082204E">
        <w:rPr>
          <w:rFonts w:ascii="Arial" w:hAnsi="Arial" w:cs="Arial"/>
          <w:sz w:val="22"/>
          <w:szCs w:val="22"/>
        </w:rPr>
        <w:t>-----.</w:t>
      </w:r>
    </w:p>
    <w:p w:rsidR="00E6307D" w:rsidRPr="0082204E" w:rsidRDefault="00E6307D" w:rsidP="00E6307D">
      <w:pPr>
        <w:ind w:right="48"/>
        <w:jc w:val="both"/>
        <w:rPr>
          <w:rFonts w:ascii="Arial" w:hAnsi="Arial" w:cs="Arial"/>
          <w:sz w:val="14"/>
          <w:szCs w:val="14"/>
        </w:rPr>
      </w:pPr>
    </w:p>
    <w:p w:rsidR="00E6307D" w:rsidRPr="0082204E" w:rsidRDefault="00E6307D" w:rsidP="00E6307D">
      <w:pPr>
        <w:ind w:left="23" w:hanging="23"/>
        <w:jc w:val="both"/>
        <w:rPr>
          <w:rFonts w:ascii="Arial" w:hAnsi="Arial" w:cs="Arial"/>
          <w:sz w:val="22"/>
          <w:szCs w:val="22"/>
        </w:rPr>
      </w:pPr>
      <w:r w:rsidRPr="0082204E">
        <w:rPr>
          <w:rFonts w:ascii="Arial" w:hAnsi="Arial" w:cs="Arial"/>
          <w:b/>
          <w:bCs/>
          <w:sz w:val="22"/>
          <w:szCs w:val="22"/>
        </w:rPr>
        <w:t xml:space="preserve">II.5.- </w:t>
      </w:r>
      <w:r w:rsidRPr="0082204E">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ind w:left="23" w:hanging="23"/>
        <w:jc w:val="both"/>
        <w:rPr>
          <w:rFonts w:ascii="Arial" w:hAnsi="Arial" w:cs="Arial"/>
          <w:sz w:val="18"/>
          <w:szCs w:val="18"/>
        </w:rPr>
      </w:pPr>
    </w:p>
    <w:p w:rsidR="00E6307D" w:rsidRPr="0082204E" w:rsidRDefault="00E6307D" w:rsidP="00E6307D">
      <w:pPr>
        <w:ind w:left="12" w:right="49"/>
        <w:jc w:val="both"/>
        <w:rPr>
          <w:rFonts w:ascii="Arial" w:hAnsi="Arial" w:cs="Arial"/>
          <w:sz w:val="22"/>
          <w:szCs w:val="22"/>
        </w:rPr>
      </w:pPr>
      <w:r w:rsidRPr="0082204E">
        <w:rPr>
          <w:rFonts w:ascii="Arial" w:hAnsi="Arial" w:cs="Arial"/>
          <w:b/>
          <w:bCs/>
          <w:sz w:val="22"/>
          <w:szCs w:val="22"/>
        </w:rPr>
        <w:t xml:space="preserve">II.6.- </w:t>
      </w:r>
      <w:r w:rsidRPr="007B2C0E">
        <w:rPr>
          <w:rFonts w:ascii="Arial" w:hAnsi="Arial" w:cs="Arial"/>
          <w:sz w:val="22"/>
          <w:szCs w:val="22"/>
        </w:rPr>
        <w:t xml:space="preserve">Para los efectos del artículo 32-D del Código Fiscal de la Federación, cuenta con el acuse de respuesta ante el Servicio de Administración Tributaria (SAT), vigente, respecto del cumplimiento de sus obligaciones fiscales en los términos del </w:t>
      </w:r>
      <w:r w:rsidRPr="00D70D69">
        <w:rPr>
          <w:rFonts w:ascii="Arial" w:hAnsi="Arial" w:cs="Arial"/>
          <w:sz w:val="22"/>
          <w:szCs w:val="22"/>
        </w:rPr>
        <w:t>numeral I.2.1.16.</w:t>
      </w:r>
      <w:r w:rsidRPr="007B2C0E">
        <w:rPr>
          <w:rFonts w:ascii="Arial" w:hAnsi="Arial" w:cs="Arial"/>
          <w:sz w:val="22"/>
          <w:szCs w:val="22"/>
        </w:rPr>
        <w:t xml:space="preserve"> de la Resolución Miscelánea Fiscal para </w:t>
      </w:r>
      <w:r>
        <w:rPr>
          <w:rFonts w:ascii="Arial" w:hAnsi="Arial" w:cs="Arial"/>
          <w:sz w:val="22"/>
          <w:szCs w:val="22"/>
        </w:rPr>
        <w:t>2012</w:t>
      </w:r>
      <w:r w:rsidRPr="007B2C0E">
        <w:rPr>
          <w:rFonts w:ascii="Arial" w:hAnsi="Arial" w:cs="Arial"/>
          <w:sz w:val="22"/>
          <w:szCs w:val="22"/>
        </w:rPr>
        <w:t>.</w:t>
      </w:r>
    </w:p>
    <w:p w:rsidR="00E6307D" w:rsidRPr="0082204E" w:rsidRDefault="00E6307D" w:rsidP="00E6307D">
      <w:pPr>
        <w:ind w:right="-93"/>
        <w:jc w:val="both"/>
        <w:rPr>
          <w:rFonts w:ascii="Arial" w:hAnsi="Arial" w:cs="Arial"/>
          <w:sz w:val="14"/>
          <w:szCs w:val="14"/>
        </w:rPr>
      </w:pPr>
    </w:p>
    <w:p w:rsidR="00E6307D" w:rsidRPr="0082204E" w:rsidRDefault="00E6307D" w:rsidP="00E6307D">
      <w:pPr>
        <w:ind w:left="12" w:right="49"/>
        <w:jc w:val="both"/>
        <w:rPr>
          <w:rFonts w:ascii="Arial" w:hAnsi="Arial" w:cs="Arial"/>
          <w:b/>
          <w:bCs/>
          <w:sz w:val="22"/>
          <w:szCs w:val="22"/>
        </w:rPr>
      </w:pPr>
      <w:r w:rsidRPr="0082204E">
        <w:rPr>
          <w:rFonts w:ascii="Arial" w:hAnsi="Arial" w:cs="Arial"/>
          <w:b/>
          <w:bCs/>
          <w:sz w:val="22"/>
          <w:szCs w:val="22"/>
        </w:rPr>
        <w:t xml:space="preserve">II.7.- </w:t>
      </w:r>
      <w:r w:rsidRPr="0082204E">
        <w:rPr>
          <w:rFonts w:ascii="Arial" w:hAnsi="Arial" w:cs="Arial"/>
          <w:sz w:val="22"/>
          <w:szCs w:val="22"/>
        </w:rPr>
        <w:t xml:space="preserve">Conforme a lo previsto en los artículos 57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y 107 de su Reglamento, </w:t>
      </w:r>
      <w:r w:rsidRPr="0082204E">
        <w:rPr>
          <w:rFonts w:ascii="Arial" w:hAnsi="Arial" w:cs="Arial"/>
          <w:b/>
          <w:bCs/>
          <w:sz w:val="22"/>
          <w:szCs w:val="22"/>
        </w:rPr>
        <w:t>"EL PROVEEDOR"</w:t>
      </w:r>
      <w:r w:rsidRPr="0082204E">
        <w:rPr>
          <w:rFonts w:ascii="Arial" w:hAnsi="Arial" w:cs="Arial"/>
          <w:sz w:val="22"/>
          <w:szCs w:val="22"/>
        </w:rPr>
        <w:t xml:space="preserve"> en caso de auditorías, visitas o inspecciones que practique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w:t>
      </w:r>
      <w:smartTag w:uri="urn:schemas-microsoft-com:office:smarttags" w:element="PersonName">
        <w:smartTagPr>
          <w:attr w:name="ProductID" w:val="la Funci￳n P￺blica"/>
        </w:smartTagPr>
        <w:r w:rsidRPr="0082204E">
          <w:rPr>
            <w:rFonts w:ascii="Arial" w:hAnsi="Arial" w:cs="Arial"/>
            <w:sz w:val="22"/>
            <w:szCs w:val="22"/>
          </w:rPr>
          <w:t>la Función Pública</w:t>
        </w:r>
      </w:smartTag>
      <w:r w:rsidRPr="0082204E">
        <w:rPr>
          <w:rFonts w:ascii="Arial" w:hAnsi="Arial" w:cs="Arial"/>
          <w:sz w:val="22"/>
          <w:szCs w:val="22"/>
        </w:rPr>
        <w:t xml:space="preserve"> y el Órgano Interno de Control en </w:t>
      </w:r>
      <w:r w:rsidRPr="0082204E">
        <w:rPr>
          <w:rFonts w:ascii="Arial" w:hAnsi="Arial" w:cs="Arial"/>
          <w:b/>
          <w:bCs/>
          <w:sz w:val="22"/>
          <w:szCs w:val="22"/>
        </w:rPr>
        <w:t>"EL INSTITUTO"</w:t>
      </w:r>
      <w:r w:rsidRPr="0082204E">
        <w:rPr>
          <w:rFonts w:ascii="Arial" w:hAnsi="Arial" w:cs="Arial"/>
          <w:sz w:val="22"/>
          <w:szCs w:val="22"/>
        </w:rPr>
        <w:t>, deberá proporcionar la información que en su momento se requiera, relativa al presente contrato</w:t>
      </w:r>
    </w:p>
    <w:p w:rsidR="00E6307D" w:rsidRPr="0082204E" w:rsidRDefault="00E6307D" w:rsidP="00E6307D">
      <w:pPr>
        <w:ind w:right="49"/>
        <w:jc w:val="both"/>
        <w:rPr>
          <w:rFonts w:ascii="Arial" w:hAnsi="Arial" w:cs="Arial"/>
          <w:b/>
          <w:bCs/>
          <w:sz w:val="18"/>
          <w:szCs w:val="18"/>
        </w:rPr>
      </w:pPr>
    </w:p>
    <w:p w:rsidR="00E6307D" w:rsidRPr="0082204E" w:rsidRDefault="00E6307D" w:rsidP="00E6307D">
      <w:pPr>
        <w:ind w:left="12" w:right="49"/>
        <w:jc w:val="both"/>
        <w:rPr>
          <w:rFonts w:ascii="Arial" w:hAnsi="Arial" w:cs="Arial"/>
          <w:sz w:val="22"/>
          <w:szCs w:val="22"/>
        </w:rPr>
      </w:pPr>
      <w:r w:rsidRPr="0082204E">
        <w:rPr>
          <w:rFonts w:ascii="Arial" w:hAnsi="Arial" w:cs="Arial"/>
          <w:b/>
          <w:bCs/>
          <w:sz w:val="22"/>
          <w:szCs w:val="22"/>
        </w:rPr>
        <w:t xml:space="preserve">II.8.- </w:t>
      </w:r>
      <w:r w:rsidRPr="0082204E">
        <w:rPr>
          <w:rFonts w:ascii="Arial" w:hAnsi="Arial" w:cs="Arial"/>
          <w:sz w:val="22"/>
          <w:szCs w:val="22"/>
        </w:rPr>
        <w:t xml:space="preserve">Manifiesta bajo protesta de decir verdad, que dispone de la organización, experiencia, elementos técnicos, humanos y económicos necesarios, así como con la capacidad suficiente para cumplir ante </w:t>
      </w:r>
      <w:r w:rsidRPr="0082204E">
        <w:rPr>
          <w:rFonts w:ascii="Arial" w:hAnsi="Arial" w:cs="Arial"/>
          <w:b/>
          <w:sz w:val="22"/>
          <w:szCs w:val="22"/>
        </w:rPr>
        <w:t>“EL INSTITUTO”</w:t>
      </w:r>
      <w:r w:rsidRPr="0082204E">
        <w:rPr>
          <w:rFonts w:ascii="Arial" w:hAnsi="Arial" w:cs="Arial"/>
          <w:sz w:val="22"/>
          <w:szCs w:val="22"/>
        </w:rPr>
        <w:t>, de manera eficiente y adecuada con las obligaciones que contrae por medio de este instrumento legal.</w:t>
      </w:r>
    </w:p>
    <w:p w:rsidR="00E6307D" w:rsidRPr="0082204E" w:rsidRDefault="00E6307D" w:rsidP="00E6307D">
      <w:pPr>
        <w:ind w:right="48"/>
        <w:jc w:val="both"/>
        <w:rPr>
          <w:rFonts w:ascii="Arial" w:hAnsi="Arial" w:cs="Arial"/>
          <w:b/>
          <w:bCs/>
          <w:sz w:val="14"/>
          <w:szCs w:val="14"/>
        </w:rPr>
      </w:pPr>
    </w:p>
    <w:p w:rsidR="00E6307D" w:rsidRPr="0082204E" w:rsidRDefault="00E6307D" w:rsidP="00E6307D">
      <w:pPr>
        <w:ind w:right="48"/>
        <w:jc w:val="both"/>
        <w:rPr>
          <w:rFonts w:ascii="Arial" w:hAnsi="Arial" w:cs="Arial"/>
          <w:sz w:val="22"/>
          <w:szCs w:val="22"/>
        </w:rPr>
      </w:pPr>
      <w:r w:rsidRPr="0082204E">
        <w:rPr>
          <w:rFonts w:ascii="Arial" w:hAnsi="Arial" w:cs="Arial"/>
          <w:b/>
          <w:bCs/>
          <w:sz w:val="22"/>
          <w:szCs w:val="22"/>
        </w:rPr>
        <w:t xml:space="preserve">II.9.- </w:t>
      </w:r>
      <w:r w:rsidRPr="0082204E">
        <w:rPr>
          <w:rFonts w:ascii="Arial" w:hAnsi="Arial" w:cs="Arial"/>
          <w:sz w:val="22"/>
          <w:szCs w:val="22"/>
        </w:rPr>
        <w:t>Señala como domicilio para todos los efectos de este acto jurídico, el ubicado en ------------------------------------------------------------------------------------------------------------------------------------------------------------.</w:t>
      </w:r>
    </w:p>
    <w:p w:rsidR="00E6307D" w:rsidRPr="0082204E" w:rsidRDefault="00E6307D" w:rsidP="00E6307D">
      <w:pPr>
        <w:ind w:right="48"/>
        <w:jc w:val="both"/>
        <w:rPr>
          <w:rFonts w:ascii="Arial" w:hAnsi="Arial" w:cs="Arial"/>
          <w:sz w:val="22"/>
          <w:szCs w:val="22"/>
        </w:rPr>
      </w:pPr>
    </w:p>
    <w:p w:rsidR="00E6307D" w:rsidRPr="0082204E" w:rsidRDefault="00E6307D" w:rsidP="00E6307D">
      <w:pPr>
        <w:tabs>
          <w:tab w:val="left" w:pos="142"/>
        </w:tabs>
        <w:ind w:right="48"/>
        <w:jc w:val="both"/>
        <w:rPr>
          <w:rFonts w:ascii="Arial" w:hAnsi="Arial" w:cs="Arial"/>
          <w:sz w:val="22"/>
          <w:szCs w:val="22"/>
        </w:rPr>
      </w:pPr>
      <w:r w:rsidRPr="0082204E">
        <w:rPr>
          <w:rFonts w:ascii="Arial" w:hAnsi="Arial" w:cs="Arial"/>
          <w:sz w:val="22"/>
          <w:szCs w:val="22"/>
        </w:rPr>
        <w:t>Hechas las Declaraciones anteriores, las partes convienen en otorgar el presente contrato, de conformidad con las siguientes:</w:t>
      </w:r>
    </w:p>
    <w:p w:rsidR="00E6307D" w:rsidRPr="0082204E" w:rsidRDefault="00E6307D" w:rsidP="00E6307D">
      <w:pPr>
        <w:rPr>
          <w:rFonts w:ascii="Arial" w:hAnsi="Arial" w:cs="Arial"/>
        </w:rPr>
      </w:pPr>
    </w:p>
    <w:p w:rsidR="00E6307D" w:rsidRPr="0082204E" w:rsidRDefault="00E6307D" w:rsidP="00E6307D">
      <w:pPr>
        <w:pStyle w:val="Ttulo9"/>
        <w:tabs>
          <w:tab w:val="clear" w:pos="1584"/>
        </w:tabs>
        <w:autoSpaceDE w:val="0"/>
        <w:spacing w:before="0" w:after="0"/>
        <w:ind w:left="0" w:right="-93" w:firstLine="0"/>
        <w:jc w:val="center"/>
        <w:rPr>
          <w:b/>
          <w:bCs/>
        </w:rPr>
      </w:pPr>
      <w:r w:rsidRPr="0082204E">
        <w:rPr>
          <w:b/>
          <w:bCs/>
        </w:rPr>
        <w:t>C L Á U S U L A S</w:t>
      </w:r>
    </w:p>
    <w:p w:rsidR="00E6307D" w:rsidRPr="0082204E" w:rsidRDefault="00E6307D" w:rsidP="00E6307D">
      <w:pPr>
        <w:spacing w:line="240" w:lineRule="atLeast"/>
        <w:jc w:val="both"/>
        <w:rPr>
          <w:rFonts w:ascii="Arial" w:hAnsi="Arial" w:cs="Arial"/>
          <w:sz w:val="14"/>
          <w:szCs w:val="14"/>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PRIMERA.- OBJETO DEL CONTRATO.- "EL INSTITUTO"</w:t>
      </w:r>
      <w:r w:rsidRPr="0082204E">
        <w:rPr>
          <w:rFonts w:ascii="Arial" w:hAnsi="Arial" w:cs="Arial"/>
          <w:sz w:val="22"/>
          <w:szCs w:val="22"/>
        </w:rPr>
        <w:t xml:space="preserve"> se obliga a adquirir de </w:t>
      </w:r>
      <w:r w:rsidRPr="0082204E">
        <w:rPr>
          <w:rFonts w:ascii="Arial" w:hAnsi="Arial" w:cs="Arial"/>
          <w:b/>
          <w:bCs/>
          <w:sz w:val="22"/>
          <w:szCs w:val="22"/>
        </w:rPr>
        <w:t>"EL PROVEEDOR"</w:t>
      </w:r>
      <w:r w:rsidRPr="0082204E">
        <w:rPr>
          <w:rFonts w:ascii="Arial" w:hAnsi="Arial" w:cs="Arial"/>
          <w:sz w:val="22"/>
          <w:szCs w:val="22"/>
        </w:rPr>
        <w:t xml:space="preserve"> y éste se obliga a suministrar </w:t>
      </w:r>
      <w:r w:rsidRPr="0082204E">
        <w:rPr>
          <w:rFonts w:ascii="Arial" w:hAnsi="Arial" w:cs="Arial"/>
          <w:bCs/>
          <w:sz w:val="22"/>
          <w:szCs w:val="22"/>
        </w:rPr>
        <w:t>los bienes</w:t>
      </w:r>
      <w:r w:rsidRPr="0082204E">
        <w:rPr>
          <w:rFonts w:ascii="Arial" w:hAnsi="Arial" w:cs="Arial"/>
          <w:sz w:val="22"/>
          <w:szCs w:val="22"/>
        </w:rPr>
        <w:t xml:space="preserve">, cuyas características, especificaciones y cantidades se describen en el </w:t>
      </w:r>
      <w:r w:rsidRPr="0082204E">
        <w:rPr>
          <w:rFonts w:ascii="Arial" w:hAnsi="Arial" w:cs="Arial"/>
          <w:b/>
          <w:bCs/>
          <w:sz w:val="22"/>
          <w:szCs w:val="22"/>
        </w:rPr>
        <w:t>Anexo 1 (uno)</w:t>
      </w:r>
      <w:r w:rsidRPr="0082204E">
        <w:rPr>
          <w:rFonts w:ascii="Arial" w:hAnsi="Arial" w:cs="Arial"/>
          <w:sz w:val="22"/>
          <w:szCs w:val="22"/>
        </w:rPr>
        <w:t>.</w:t>
      </w:r>
    </w:p>
    <w:p w:rsidR="00E6307D" w:rsidRPr="0082204E" w:rsidRDefault="00E6307D" w:rsidP="00E6307D">
      <w:pPr>
        <w:ind w:right="-93"/>
        <w:jc w:val="both"/>
        <w:rPr>
          <w:rFonts w:ascii="Arial" w:hAnsi="Arial" w:cs="Arial"/>
          <w:sz w:val="14"/>
          <w:szCs w:val="14"/>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SEGUNDA.- IMPORTE DEL CONTRATO.- </w:t>
      </w:r>
      <w:r w:rsidRPr="0082204E">
        <w:rPr>
          <w:rFonts w:ascii="Arial" w:hAnsi="Arial" w:cs="Arial"/>
          <w:b/>
          <w:sz w:val="22"/>
          <w:szCs w:val="22"/>
        </w:rPr>
        <w:t xml:space="preserve">“EL INSTITUTO” </w:t>
      </w:r>
      <w:r w:rsidRPr="0082204E">
        <w:rPr>
          <w:rFonts w:ascii="Arial" w:hAnsi="Arial" w:cs="Arial"/>
          <w:sz w:val="22"/>
          <w:szCs w:val="22"/>
        </w:rPr>
        <w:t xml:space="preserve">se obliga a cubrir a </w:t>
      </w:r>
      <w:r w:rsidRPr="0082204E">
        <w:rPr>
          <w:rFonts w:ascii="Arial" w:hAnsi="Arial" w:cs="Arial"/>
          <w:b/>
          <w:sz w:val="22"/>
          <w:szCs w:val="22"/>
        </w:rPr>
        <w:t>“EL PROVEEDOR”</w:t>
      </w:r>
      <w:r w:rsidRPr="0082204E">
        <w:rPr>
          <w:rFonts w:ascii="Arial" w:hAnsi="Arial" w:cs="Arial"/>
          <w:sz w:val="22"/>
          <w:szCs w:val="22"/>
        </w:rPr>
        <w:t xml:space="preserve"> como contraprestación por los bienes objeto del presente instrumento jurídico, la cantidad total de </w:t>
      </w:r>
      <w:r w:rsidRPr="0082204E">
        <w:rPr>
          <w:rFonts w:ascii="Arial" w:hAnsi="Arial" w:cs="Arial"/>
          <w:b/>
          <w:sz w:val="22"/>
          <w:szCs w:val="22"/>
        </w:rPr>
        <w:t>$---------------------- (---------------------------)</w:t>
      </w:r>
      <w:r w:rsidRPr="0082204E">
        <w:rPr>
          <w:rFonts w:ascii="Arial" w:hAnsi="Arial" w:cs="Arial"/>
          <w:sz w:val="22"/>
          <w:szCs w:val="22"/>
        </w:rPr>
        <w:t xml:space="preserve">, más el Impuesto al Valor Agregado, de conformidad con los precios unitarios que se indican en los </w:t>
      </w:r>
      <w:r w:rsidRPr="0082204E">
        <w:rPr>
          <w:rFonts w:ascii="Arial" w:hAnsi="Arial" w:cs="Arial"/>
          <w:b/>
          <w:bCs/>
          <w:sz w:val="22"/>
          <w:szCs w:val="22"/>
        </w:rPr>
        <w:t>Anexos 1 (uno) y 3 (tres)</w:t>
      </w:r>
      <w:r w:rsidRPr="0082204E">
        <w:rPr>
          <w:rFonts w:ascii="Arial" w:hAnsi="Arial" w:cs="Arial"/>
          <w:sz w:val="22"/>
          <w:szCs w:val="22"/>
        </w:rPr>
        <w:t>.</w:t>
      </w:r>
    </w:p>
    <w:p w:rsidR="00E6307D" w:rsidRPr="0082204E" w:rsidRDefault="00E6307D" w:rsidP="00E6307D">
      <w:pPr>
        <w:ind w:right="-93"/>
        <w:jc w:val="both"/>
        <w:rPr>
          <w:rFonts w:ascii="Arial" w:hAnsi="Arial" w:cs="Arial"/>
          <w:sz w:val="22"/>
          <w:szCs w:val="22"/>
        </w:rPr>
      </w:pPr>
      <w:r w:rsidRPr="0082204E">
        <w:rPr>
          <w:rFonts w:ascii="Arial" w:hAnsi="Arial" w:cs="Arial"/>
          <w:sz w:val="22"/>
          <w:szCs w:val="22"/>
        </w:rPr>
        <w:t xml:space="preserve"> </w:t>
      </w:r>
    </w:p>
    <w:p w:rsidR="00E6307D" w:rsidRPr="0082204E" w:rsidRDefault="00E6307D" w:rsidP="00E6307D">
      <w:pPr>
        <w:ind w:right="-93"/>
        <w:jc w:val="both"/>
        <w:rPr>
          <w:rFonts w:ascii="Arial" w:hAnsi="Arial" w:cs="Arial"/>
          <w:sz w:val="22"/>
          <w:szCs w:val="22"/>
        </w:rPr>
      </w:pPr>
      <w:r w:rsidRPr="0082204E">
        <w:rPr>
          <w:rFonts w:ascii="Arial" w:hAnsi="Arial" w:cs="Arial"/>
          <w:sz w:val="22"/>
          <w:szCs w:val="22"/>
        </w:rPr>
        <w:t>Las partes convienen que el presente contrato se celebra bajo la modalidad de precios fijos durante la vigencia del mismo.</w:t>
      </w:r>
    </w:p>
    <w:p w:rsidR="00E6307D" w:rsidRPr="0082204E" w:rsidRDefault="00E6307D" w:rsidP="00E6307D">
      <w:pPr>
        <w:ind w:right="-93"/>
        <w:jc w:val="both"/>
        <w:rPr>
          <w:rFonts w:ascii="Arial" w:hAnsi="Arial" w:cs="Arial"/>
          <w:sz w:val="14"/>
          <w:szCs w:val="14"/>
        </w:rPr>
      </w:pPr>
    </w:p>
    <w:p w:rsidR="00E6307D" w:rsidRPr="0082204E" w:rsidRDefault="00E6307D" w:rsidP="00E6307D">
      <w:pPr>
        <w:jc w:val="both"/>
        <w:rPr>
          <w:rFonts w:ascii="Arial" w:hAnsi="Arial" w:cs="Arial"/>
          <w:b/>
          <w:bCs/>
          <w:sz w:val="22"/>
          <w:szCs w:val="22"/>
        </w:rPr>
      </w:pPr>
      <w:r w:rsidRPr="0082204E">
        <w:rPr>
          <w:rFonts w:ascii="Arial" w:hAnsi="Arial" w:cs="Arial"/>
          <w:b/>
          <w:bCs/>
          <w:sz w:val="22"/>
          <w:szCs w:val="22"/>
        </w:rPr>
        <w:t xml:space="preserve">TERCERA.- FORMA DE PAGO.- </w:t>
      </w:r>
      <w:r w:rsidRPr="0082204E">
        <w:rPr>
          <w:rFonts w:ascii="Arial" w:hAnsi="Arial" w:cs="Arial"/>
          <w:sz w:val="22"/>
          <w:szCs w:val="22"/>
          <w:lang w:val="es-MX"/>
        </w:rPr>
        <w:t xml:space="preserve">El pago de los bienes, se efectuará en pesos mexicanos, </w:t>
      </w:r>
      <w:r>
        <w:rPr>
          <w:rFonts w:ascii="Arial" w:hAnsi="Arial" w:cs="Arial"/>
          <w:sz w:val="22"/>
          <w:szCs w:val="22"/>
          <w:lang w:val="es-MX"/>
        </w:rPr>
        <w:t xml:space="preserve">dentro de </w:t>
      </w:r>
      <w:r w:rsidRPr="0082204E">
        <w:rPr>
          <w:rFonts w:ascii="Arial" w:hAnsi="Arial" w:cs="Arial"/>
          <w:sz w:val="22"/>
          <w:szCs w:val="22"/>
          <w:lang w:val="es-MX"/>
        </w:rPr>
        <w:t xml:space="preserve">los </w:t>
      </w:r>
      <w:r>
        <w:rPr>
          <w:rFonts w:ascii="Arial" w:hAnsi="Arial" w:cs="Arial"/>
          <w:sz w:val="22"/>
          <w:szCs w:val="22"/>
          <w:lang w:val="es-MX"/>
        </w:rPr>
        <w:t>20 (</w:t>
      </w:r>
      <w:r w:rsidRPr="0082204E">
        <w:rPr>
          <w:rFonts w:ascii="Arial" w:hAnsi="Arial" w:cs="Arial"/>
          <w:sz w:val="22"/>
          <w:szCs w:val="22"/>
          <w:lang w:val="es-MX"/>
        </w:rPr>
        <w:t>veinte</w:t>
      </w:r>
      <w:r>
        <w:rPr>
          <w:rFonts w:ascii="Arial" w:hAnsi="Arial" w:cs="Arial"/>
          <w:sz w:val="22"/>
          <w:szCs w:val="22"/>
          <w:lang w:val="es-MX"/>
        </w:rPr>
        <w:t>)</w:t>
      </w:r>
      <w:r w:rsidRPr="0082204E">
        <w:rPr>
          <w:rFonts w:ascii="Arial" w:hAnsi="Arial" w:cs="Arial"/>
          <w:sz w:val="22"/>
          <w:szCs w:val="22"/>
          <w:lang w:val="es-MX"/>
        </w:rPr>
        <w:t xml:space="preserve"> días naturales posteriores, en </w:t>
      </w:r>
      <w:r w:rsidRPr="0082204E">
        <w:rPr>
          <w:rFonts w:ascii="Arial" w:hAnsi="Arial" w:cs="Arial"/>
          <w:sz w:val="22"/>
        </w:rPr>
        <w:t>la División de Trámite de Erogaciones, ubicada en Avenida Durango número 167, piso 3, Colonia Roma Norte, en México, Distrito Federal</w:t>
      </w:r>
      <w:r>
        <w:rPr>
          <w:rFonts w:ascii="Arial" w:hAnsi="Arial" w:cs="Arial"/>
          <w:sz w:val="22"/>
        </w:rPr>
        <w:t xml:space="preserve">, en donde le expedirán un comprobante de pago o contra recibo, previa entrega por parte de </w:t>
      </w:r>
      <w:r>
        <w:rPr>
          <w:rFonts w:ascii="Arial" w:hAnsi="Arial" w:cs="Arial"/>
          <w:b/>
          <w:sz w:val="22"/>
        </w:rPr>
        <w:t xml:space="preserve">“EL PROVEEDOR” </w:t>
      </w:r>
      <w:r>
        <w:rPr>
          <w:rFonts w:ascii="Arial" w:hAnsi="Arial" w:cs="Arial"/>
          <w:sz w:val="22"/>
        </w:rPr>
        <w:t>de los siguientes documentos:</w:t>
      </w:r>
    </w:p>
    <w:p w:rsidR="00E6307D" w:rsidRPr="0082204E" w:rsidRDefault="00E6307D" w:rsidP="00E6307D">
      <w:pPr>
        <w:jc w:val="both"/>
        <w:rPr>
          <w:rFonts w:ascii="Arial" w:hAnsi="Arial" w:cs="Arial"/>
          <w:bCs/>
          <w:sz w:val="22"/>
          <w:szCs w:val="22"/>
        </w:rPr>
      </w:pPr>
    </w:p>
    <w:p w:rsidR="00E6307D" w:rsidRPr="0082204E" w:rsidRDefault="00E6307D" w:rsidP="00E6307D">
      <w:pPr>
        <w:autoSpaceDE w:val="0"/>
        <w:autoSpaceDN w:val="0"/>
        <w:adjustRightInd w:val="0"/>
        <w:jc w:val="both"/>
        <w:rPr>
          <w:rFonts w:ascii="Arial" w:eastAsia="Calibri" w:hAnsi="Arial" w:cs="Arial"/>
          <w:sz w:val="22"/>
          <w:szCs w:val="22"/>
          <w:lang w:eastAsia="en-US"/>
        </w:rPr>
      </w:pPr>
      <w:r w:rsidRPr="0082204E">
        <w:rPr>
          <w:rFonts w:ascii="Arial" w:eastAsia="Calibri" w:hAnsi="Arial" w:cs="Arial"/>
          <w:sz w:val="22"/>
          <w:szCs w:val="22"/>
          <w:lang w:eastAsia="en-US"/>
        </w:rPr>
        <w:t xml:space="preserve">El pago se realizará mediante transferencia electrónica de fondos, a través del esquema electrónico intrabancario que </w:t>
      </w:r>
      <w:r w:rsidRPr="0082204E">
        <w:rPr>
          <w:rFonts w:ascii="Arial" w:hAnsi="Arial" w:cs="Arial"/>
          <w:b/>
          <w:bCs/>
          <w:sz w:val="22"/>
          <w:szCs w:val="22"/>
        </w:rPr>
        <w:t>"EL INSTITUTO"</w:t>
      </w:r>
      <w:r w:rsidRPr="0082204E">
        <w:rPr>
          <w:rFonts w:ascii="Arial" w:eastAsia="Calibri" w:hAnsi="Arial" w:cs="Arial"/>
          <w:sz w:val="22"/>
          <w:szCs w:val="22"/>
          <w:lang w:eastAsia="en-US"/>
        </w:rPr>
        <w:t xml:space="preserve"> t</w:t>
      </w:r>
      <w:r>
        <w:rPr>
          <w:rFonts w:ascii="Arial" w:eastAsia="Calibri" w:hAnsi="Arial" w:cs="Arial"/>
          <w:sz w:val="22"/>
          <w:szCs w:val="22"/>
          <w:lang w:eastAsia="en-US"/>
        </w:rPr>
        <w:t>iene</w:t>
      </w:r>
      <w:r w:rsidRPr="0082204E">
        <w:rPr>
          <w:rFonts w:ascii="Arial" w:eastAsia="Calibri" w:hAnsi="Arial" w:cs="Arial"/>
          <w:sz w:val="22"/>
          <w:szCs w:val="22"/>
          <w:lang w:eastAsia="en-US"/>
        </w:rPr>
        <w:t xml:space="preserve"> en operación, a menos que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acredite en forma fehaciente la imposibilidad para ello, para lo cual se insertará en los contratos lo siguiente:</w:t>
      </w:r>
    </w:p>
    <w:p w:rsidR="00E6307D" w:rsidRPr="0082204E" w:rsidRDefault="00E6307D" w:rsidP="00E6307D">
      <w:pPr>
        <w:autoSpaceDE w:val="0"/>
        <w:autoSpaceDN w:val="0"/>
        <w:adjustRightInd w:val="0"/>
        <w:jc w:val="both"/>
        <w:rPr>
          <w:rFonts w:ascii="Arial" w:eastAsia="Calibri" w:hAnsi="Arial" w:cs="Arial"/>
          <w:sz w:val="22"/>
          <w:szCs w:val="22"/>
          <w:lang w:eastAsia="en-US"/>
        </w:rPr>
      </w:pPr>
    </w:p>
    <w:p w:rsidR="00E6307D" w:rsidRPr="0082204E" w:rsidRDefault="00E6307D" w:rsidP="00E6307D">
      <w:pPr>
        <w:autoSpaceDE w:val="0"/>
        <w:autoSpaceDN w:val="0"/>
        <w:adjustRightInd w:val="0"/>
        <w:jc w:val="both"/>
        <w:rPr>
          <w:rFonts w:ascii="Arial" w:eastAsia="Calibri" w:hAnsi="Arial" w:cs="Arial"/>
          <w:iCs/>
          <w:sz w:val="22"/>
          <w:szCs w:val="22"/>
          <w:lang w:eastAsia="en-US"/>
        </w:rPr>
      </w:pPr>
      <w:r w:rsidRPr="0082204E">
        <w:rPr>
          <w:rFonts w:ascii="Arial" w:hAnsi="Arial" w:cs="Arial"/>
          <w:b/>
          <w:bCs/>
          <w:sz w:val="22"/>
          <w:szCs w:val="22"/>
        </w:rPr>
        <w:t>"EL PROVEEDOR"</w:t>
      </w:r>
      <w:r w:rsidRPr="0082204E">
        <w:rPr>
          <w:rFonts w:ascii="Arial" w:eastAsia="Calibri" w:hAnsi="Arial" w:cs="Arial"/>
          <w:iCs/>
          <w:sz w:val="22"/>
          <w:szCs w:val="22"/>
          <w:lang w:eastAsia="en-US"/>
        </w:rPr>
        <w:t xml:space="preserve"> acepta que </w:t>
      </w:r>
      <w:r w:rsidRPr="0082204E">
        <w:rPr>
          <w:rFonts w:ascii="Arial" w:hAnsi="Arial" w:cs="Arial"/>
          <w:b/>
          <w:bCs/>
          <w:sz w:val="22"/>
          <w:szCs w:val="22"/>
        </w:rPr>
        <w:t>"EL INSTITUTO"</w:t>
      </w:r>
      <w:r w:rsidRPr="0082204E">
        <w:rPr>
          <w:rFonts w:ascii="Arial" w:eastAsia="Calibri" w:hAnsi="Arial" w:cs="Arial"/>
          <w:iCs/>
          <w:sz w:val="22"/>
          <w:szCs w:val="22"/>
          <w:lang w:eastAsia="en-US"/>
        </w:rPr>
        <w:t xml:space="preserve"> le efectúe el pago a través de transferencia electrónica, para tal efecto proporcionará el número de cuenta, CLAVE, Banco, Sucursal,  a nombre de </w:t>
      </w:r>
      <w:r w:rsidRPr="0082204E">
        <w:rPr>
          <w:rFonts w:ascii="Arial" w:hAnsi="Arial" w:cs="Arial"/>
          <w:b/>
          <w:bCs/>
          <w:sz w:val="22"/>
          <w:szCs w:val="22"/>
        </w:rPr>
        <w:t>"EL PROVEEDOR"</w:t>
      </w:r>
      <w:r w:rsidRPr="0082204E">
        <w:rPr>
          <w:rFonts w:ascii="Arial" w:eastAsia="Calibri" w:hAnsi="Arial" w:cs="Arial"/>
          <w:iCs/>
          <w:sz w:val="22"/>
          <w:szCs w:val="22"/>
          <w:lang w:eastAsia="en-US"/>
        </w:rPr>
        <w:t>.</w:t>
      </w:r>
    </w:p>
    <w:p w:rsidR="00E6307D" w:rsidRPr="0082204E" w:rsidRDefault="00E6307D" w:rsidP="00E6307D">
      <w:pPr>
        <w:autoSpaceDE w:val="0"/>
        <w:autoSpaceDN w:val="0"/>
        <w:adjustRightInd w:val="0"/>
        <w:jc w:val="both"/>
        <w:rPr>
          <w:rFonts w:ascii="Arial" w:eastAsia="Calibri" w:hAnsi="Arial" w:cs="Arial"/>
          <w:i/>
          <w:iCs/>
          <w:sz w:val="22"/>
          <w:szCs w:val="22"/>
          <w:lang w:eastAsia="en-US"/>
        </w:rPr>
      </w:pPr>
    </w:p>
    <w:p w:rsidR="00E6307D" w:rsidRPr="0082204E" w:rsidRDefault="00E6307D" w:rsidP="00E6307D">
      <w:pPr>
        <w:autoSpaceDE w:val="0"/>
        <w:autoSpaceDN w:val="0"/>
        <w:adjustRightInd w:val="0"/>
        <w:jc w:val="both"/>
        <w:rPr>
          <w:rFonts w:ascii="Arial" w:hAnsi="Arial" w:cs="Arial"/>
          <w:sz w:val="22"/>
          <w:szCs w:val="22"/>
        </w:rPr>
      </w:pPr>
      <w:r w:rsidRPr="0082204E">
        <w:rPr>
          <w:rFonts w:ascii="Arial" w:eastAsia="Calibri" w:hAnsi="Arial" w:cs="Arial"/>
          <w:sz w:val="22"/>
          <w:szCs w:val="22"/>
          <w:lang w:eastAsia="en-US"/>
        </w:rPr>
        <w:t xml:space="preserve">El pago se depositará en la fecha programada de pago, si la cuenta bancaria de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está contratada con BANAMEX, HSBC, BANORTE, SANTANDER o SCOTIABANK, si la cuenta pertenece a un banco distinto a los mencionados, </w:t>
      </w:r>
      <w:r w:rsidRPr="0082204E">
        <w:rPr>
          <w:rFonts w:ascii="Arial" w:hAnsi="Arial" w:cs="Arial"/>
          <w:b/>
          <w:bCs/>
          <w:sz w:val="22"/>
          <w:szCs w:val="22"/>
        </w:rPr>
        <w:t>"EL INSTITUTO"</w:t>
      </w:r>
      <w:r w:rsidRPr="0082204E">
        <w:rPr>
          <w:rFonts w:ascii="Arial" w:eastAsia="Calibri" w:hAnsi="Arial" w:cs="Arial"/>
          <w:sz w:val="22"/>
          <w:szCs w:val="22"/>
          <w:lang w:eastAsia="en-US"/>
        </w:rPr>
        <w:t xml:space="preserve"> realizará la instrucción de pago en la fecha programada, y su aplicación se llevará a cabo el día hábil siguiente, de acuerdo con lo establecido por </w:t>
      </w:r>
      <w:r w:rsidRPr="0082204E">
        <w:rPr>
          <w:rFonts w:ascii="Arial" w:hAnsi="Arial" w:cs="Arial"/>
          <w:sz w:val="22"/>
          <w:szCs w:val="22"/>
          <w:lang w:val="es-MX"/>
        </w:rPr>
        <w:t>el Centro de Compensación Bancaria (CECOBAN).</w:t>
      </w:r>
    </w:p>
    <w:p w:rsidR="00E6307D" w:rsidRPr="0082204E" w:rsidRDefault="00E6307D" w:rsidP="00E6307D">
      <w:pPr>
        <w:rPr>
          <w:rFonts w:ascii="Arial" w:hAnsi="Arial" w:cs="Arial"/>
          <w:sz w:val="22"/>
          <w:szCs w:val="22"/>
        </w:rPr>
      </w:pPr>
    </w:p>
    <w:p w:rsidR="00E6307D" w:rsidRPr="0082204E" w:rsidRDefault="00E6307D" w:rsidP="00E6307D">
      <w:pPr>
        <w:autoSpaceDE w:val="0"/>
        <w:autoSpaceDN w:val="0"/>
        <w:adjustRightInd w:val="0"/>
        <w:jc w:val="both"/>
        <w:rPr>
          <w:rFonts w:ascii="Arial" w:eastAsia="Calibri" w:hAnsi="Arial" w:cs="Arial"/>
          <w:sz w:val="22"/>
          <w:szCs w:val="22"/>
          <w:lang w:eastAsia="en-US"/>
        </w:rPr>
      </w:pPr>
      <w:r w:rsidRPr="0082204E">
        <w:rPr>
          <w:rFonts w:ascii="Arial" w:eastAsia="Calibri" w:hAnsi="Arial" w:cs="Arial"/>
          <w:sz w:val="22"/>
          <w:szCs w:val="22"/>
          <w:lang w:eastAsia="en-US"/>
        </w:rPr>
        <w:t xml:space="preserve">El pago se realizará en los plazos normados por la Dirección de Finanzas, en el </w:t>
      </w:r>
      <w:r w:rsidRPr="0082204E">
        <w:rPr>
          <w:rFonts w:ascii="Arial" w:eastAsia="Calibri" w:hAnsi="Arial" w:cs="Arial"/>
          <w:i/>
          <w:iCs/>
          <w:sz w:val="22"/>
          <w:szCs w:val="22"/>
          <w:lang w:eastAsia="en-US"/>
        </w:rPr>
        <w:t>“Procedimiento para la recepción, glosa y aprobación de documentos presentados para trámite de pago</w:t>
      </w:r>
      <w:r w:rsidRPr="0082204E">
        <w:rPr>
          <w:rFonts w:ascii="Arial" w:eastAsia="Calibri" w:hAnsi="Arial" w:cs="Arial"/>
          <w:sz w:val="22"/>
          <w:szCs w:val="22"/>
          <w:lang w:eastAsia="en-US"/>
        </w:rPr>
        <w:t xml:space="preserve">”, sin que éstos rebasen los 20 (veinte) días naturales posteriores a aquel en que </w:t>
      </w:r>
      <w:r w:rsidRPr="0082204E">
        <w:rPr>
          <w:rFonts w:ascii="Arial" w:hAnsi="Arial" w:cs="Arial"/>
          <w:b/>
          <w:bCs/>
          <w:sz w:val="22"/>
          <w:szCs w:val="22"/>
        </w:rPr>
        <w:t>"EL PROVEEDOR"</w:t>
      </w:r>
      <w:r w:rsidRPr="0082204E">
        <w:rPr>
          <w:rFonts w:ascii="Arial" w:eastAsia="Calibri" w:hAnsi="Arial" w:cs="Arial"/>
          <w:sz w:val="22"/>
          <w:szCs w:val="22"/>
          <w:lang w:eastAsia="en-US"/>
        </w:rPr>
        <w:t xml:space="preserve"> presente en las áreas financieras, 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E6307D" w:rsidRPr="0082204E" w:rsidRDefault="00E6307D" w:rsidP="00E6307D">
      <w:pPr>
        <w:autoSpaceDE w:val="0"/>
        <w:autoSpaceDN w:val="0"/>
        <w:adjustRightInd w:val="0"/>
        <w:jc w:val="both"/>
        <w:rPr>
          <w:rFonts w:ascii="Arial" w:eastAsia="Calibri" w:hAnsi="Arial" w:cs="Arial"/>
          <w:sz w:val="22"/>
          <w:szCs w:val="22"/>
          <w:lang w:eastAsia="en-US"/>
        </w:rPr>
      </w:pPr>
    </w:p>
    <w:p w:rsidR="00E6307D" w:rsidRPr="0082204E" w:rsidRDefault="00E6307D" w:rsidP="00E6307D">
      <w:pPr>
        <w:autoSpaceDE w:val="0"/>
        <w:autoSpaceDN w:val="0"/>
        <w:adjustRightInd w:val="0"/>
        <w:jc w:val="both"/>
        <w:rPr>
          <w:rFonts w:ascii="Arial" w:hAnsi="Arial" w:cs="Arial"/>
          <w:sz w:val="22"/>
          <w:szCs w:val="22"/>
        </w:rPr>
      </w:pPr>
      <w:r w:rsidRPr="0082204E">
        <w:rPr>
          <w:rFonts w:ascii="Arial" w:eastAsia="Calibri" w:hAnsi="Arial" w:cs="Arial"/>
          <w:sz w:val="22"/>
          <w:szCs w:val="22"/>
          <w:lang w:eastAsia="en-U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82204E">
        <w:rPr>
          <w:rFonts w:ascii="Arial" w:eastAsia="Calibri" w:hAnsi="Arial" w:cs="Arial"/>
          <w:i/>
          <w:iCs/>
          <w:sz w:val="22"/>
          <w:szCs w:val="22"/>
          <w:lang w:eastAsia="en-US"/>
        </w:rPr>
        <w:t>“Procedimiento para la recepción, glosa y aprobación de documentos para trámite de pago</w:t>
      </w:r>
      <w:r w:rsidRPr="0082204E">
        <w:rPr>
          <w:rFonts w:ascii="Arial" w:eastAsia="Calibri" w:hAnsi="Arial" w:cs="Arial"/>
          <w:sz w:val="22"/>
          <w:szCs w:val="22"/>
          <w:lang w:eastAsia="en-US"/>
        </w:rPr>
        <w:t>” vigente.</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lang w:val="es-MX"/>
        </w:rPr>
      </w:pPr>
      <w:r w:rsidRPr="0082204E">
        <w:rPr>
          <w:rFonts w:ascii="Arial" w:hAnsi="Arial" w:cs="Arial"/>
          <w:sz w:val="22"/>
          <w:szCs w:val="22"/>
        </w:rPr>
        <w:t xml:space="preserve">En caso de que </w:t>
      </w:r>
      <w:r w:rsidRPr="0082204E">
        <w:rPr>
          <w:rFonts w:ascii="Arial" w:hAnsi="Arial" w:cs="Arial"/>
          <w:b/>
          <w:sz w:val="22"/>
          <w:szCs w:val="22"/>
        </w:rPr>
        <w:t>“EL PROVEEDOR”</w:t>
      </w:r>
      <w:r w:rsidRPr="0082204E">
        <w:rPr>
          <w:rFonts w:ascii="Arial" w:hAnsi="Arial" w:cs="Arial"/>
          <w:sz w:val="22"/>
          <w:szCs w:val="22"/>
        </w:rPr>
        <w:t xml:space="preserve"> presente su factura con errores o deficiencias, conforme a lo previsto en el artículo 90 del Reglamento de la Ley, </w:t>
      </w:r>
      <w:r w:rsidRPr="0082204E">
        <w:rPr>
          <w:rFonts w:ascii="Arial" w:hAnsi="Arial" w:cs="Arial"/>
          <w:b/>
          <w:sz w:val="22"/>
          <w:szCs w:val="22"/>
        </w:rPr>
        <w:t>“EL INSTITUTO”</w:t>
      </w:r>
      <w:r w:rsidRPr="0082204E">
        <w:rPr>
          <w:rFonts w:ascii="Arial" w:hAnsi="Arial" w:cs="Arial"/>
          <w:sz w:val="22"/>
          <w:szCs w:val="22"/>
        </w:rPr>
        <w:t xml:space="preserve"> dentro de lo</w:t>
      </w:r>
      <w:r>
        <w:rPr>
          <w:rFonts w:ascii="Arial" w:hAnsi="Arial" w:cs="Arial"/>
          <w:sz w:val="22"/>
          <w:szCs w:val="22"/>
        </w:rPr>
        <w:t>s</w:t>
      </w:r>
      <w:r w:rsidRPr="0082204E">
        <w:rPr>
          <w:rFonts w:ascii="Arial" w:hAnsi="Arial" w:cs="Arial"/>
          <w:sz w:val="22"/>
          <w:szCs w:val="22"/>
        </w:rPr>
        <w:t xml:space="preserve"> 3 (tres) días hábiles siguientes a la recepción, indicará por escrito a </w:t>
      </w:r>
      <w:r w:rsidRPr="0082204E">
        <w:rPr>
          <w:rFonts w:ascii="Arial" w:hAnsi="Arial" w:cs="Arial"/>
          <w:b/>
          <w:sz w:val="22"/>
          <w:szCs w:val="22"/>
        </w:rPr>
        <w:t>“EL PROVEEDOR”</w:t>
      </w:r>
      <w:r w:rsidRPr="0082204E">
        <w:rPr>
          <w:rFonts w:ascii="Arial" w:hAnsi="Arial" w:cs="Arial"/>
          <w:sz w:val="22"/>
          <w:szCs w:val="22"/>
        </w:rPr>
        <w:t xml:space="preserve"> las deficiencias que se deberán corregir.</w:t>
      </w:r>
    </w:p>
    <w:p w:rsidR="00E6307D" w:rsidRPr="0082204E" w:rsidRDefault="00E6307D" w:rsidP="00E6307D">
      <w:pPr>
        <w:jc w:val="both"/>
        <w:rPr>
          <w:rFonts w:ascii="Arial" w:hAnsi="Arial" w:cs="Arial"/>
          <w:sz w:val="22"/>
          <w:szCs w:val="22"/>
          <w:lang w:val="es-MX"/>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Asimismo, </w:t>
      </w:r>
      <w:r w:rsidRPr="0082204E">
        <w:rPr>
          <w:rFonts w:ascii="Arial" w:hAnsi="Arial" w:cs="Arial"/>
          <w:b/>
          <w:bCs/>
          <w:sz w:val="22"/>
          <w:szCs w:val="22"/>
        </w:rPr>
        <w:t>"EL INSTITUTO"</w:t>
      </w:r>
      <w:r w:rsidRPr="0082204E">
        <w:rPr>
          <w:rFonts w:ascii="Arial" w:hAnsi="Arial" w:cs="Arial"/>
          <w:sz w:val="22"/>
          <w:szCs w:val="22"/>
        </w:rPr>
        <w:t xml:space="preserve"> aceptará de </w:t>
      </w:r>
      <w:r w:rsidRPr="0082204E">
        <w:rPr>
          <w:rFonts w:ascii="Arial" w:hAnsi="Arial" w:cs="Arial"/>
          <w:b/>
          <w:bCs/>
          <w:sz w:val="22"/>
          <w:szCs w:val="22"/>
        </w:rPr>
        <w:t>"EL PROVEEDOR"</w:t>
      </w:r>
      <w:r w:rsidRPr="0082204E">
        <w:rPr>
          <w:rFonts w:ascii="Arial" w:hAnsi="Arial" w:cs="Arial"/>
          <w:sz w:val="22"/>
          <w:szCs w:val="22"/>
        </w:rPr>
        <w:t>, que en el supuesto de que tenga cuentas liquidas y exigibles a su cargo, aplicarlas contra los adeudos que, en su caso, tuviera por concepto de cuotas obrero patronales, conforme a lo previsto en el artículo 40 B, de la Ley del Seguro Social.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"EL PROVEEDOR"</w:t>
      </w:r>
      <w:r w:rsidRPr="0082204E">
        <w:rPr>
          <w:rFonts w:ascii="Arial" w:hAnsi="Arial" w:cs="Arial"/>
          <w:sz w:val="22"/>
          <w:szCs w:val="22"/>
        </w:rPr>
        <w:t xml:space="preserve"> que entregue bienes a </w:t>
      </w:r>
      <w:r w:rsidRPr="0082204E">
        <w:rPr>
          <w:rFonts w:ascii="Arial" w:hAnsi="Arial" w:cs="Arial"/>
          <w:b/>
          <w:bCs/>
          <w:sz w:val="22"/>
          <w:szCs w:val="22"/>
        </w:rPr>
        <w:t>"EL INSTITUTO"</w:t>
      </w:r>
      <w:r w:rsidRPr="0082204E">
        <w:rPr>
          <w:rFonts w:ascii="Arial" w:hAnsi="Arial" w:cs="Arial"/>
          <w:sz w:val="22"/>
          <w:szCs w:val="22"/>
        </w:rPr>
        <w:t xml:space="preserve">, y que celebre contrato de cesión de derechos de cobro, deberán notificarlo a </w:t>
      </w:r>
      <w:r w:rsidRPr="0082204E">
        <w:rPr>
          <w:rFonts w:ascii="Arial" w:hAnsi="Arial" w:cs="Arial"/>
          <w:b/>
          <w:bCs/>
          <w:sz w:val="22"/>
          <w:szCs w:val="22"/>
        </w:rPr>
        <w:t>"EL INSTITUTO"</w:t>
      </w:r>
      <w:r w:rsidRPr="0082204E">
        <w:rPr>
          <w:rFonts w:ascii="Arial" w:hAnsi="Arial" w:cs="Arial"/>
          <w:sz w:val="22"/>
          <w:szCs w:val="22"/>
        </w:rPr>
        <w:t>,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E6307D" w:rsidRPr="0082204E" w:rsidRDefault="00E6307D" w:rsidP="00E6307D">
      <w:pPr>
        <w:jc w:val="both"/>
        <w:rPr>
          <w:rFonts w:ascii="Arial" w:hAnsi="Arial" w:cs="Arial"/>
          <w:sz w:val="22"/>
          <w:szCs w:val="22"/>
        </w:rPr>
      </w:pPr>
    </w:p>
    <w:p w:rsidR="00E6307D" w:rsidRDefault="00E6307D" w:rsidP="00E6307D">
      <w:pPr>
        <w:jc w:val="both"/>
        <w:rPr>
          <w:rFonts w:ascii="Arial" w:hAnsi="Arial" w:cs="Arial"/>
          <w:sz w:val="22"/>
          <w:szCs w:val="22"/>
          <w:lang w:val="es-MX"/>
        </w:rPr>
      </w:pPr>
      <w:r w:rsidRPr="0082204E">
        <w:rPr>
          <w:rFonts w:ascii="Arial" w:hAnsi="Arial" w:cs="Arial"/>
          <w:sz w:val="22"/>
          <w:szCs w:val="22"/>
          <w:lang w:val="es-MX"/>
        </w:rPr>
        <w:t xml:space="preserve">El pago de los bienes quedará condicionado proporcionalmente al pago que </w:t>
      </w:r>
      <w:r w:rsidRPr="0082204E">
        <w:rPr>
          <w:rFonts w:ascii="Arial" w:hAnsi="Arial" w:cs="Arial"/>
          <w:b/>
          <w:bCs/>
          <w:sz w:val="22"/>
          <w:szCs w:val="22"/>
        </w:rPr>
        <w:t>"EL PROVEEDOR"</w:t>
      </w:r>
      <w:r w:rsidRPr="0082204E">
        <w:rPr>
          <w:rFonts w:ascii="Arial" w:hAnsi="Arial" w:cs="Arial"/>
          <w:sz w:val="22"/>
          <w:szCs w:val="22"/>
          <w:lang w:val="es-MX"/>
        </w:rPr>
        <w:t xml:space="preserve"> deba efectuar por concepto de penas convencionales por atraso.</w:t>
      </w:r>
    </w:p>
    <w:p w:rsidR="00E6307D" w:rsidRPr="0082204E" w:rsidRDefault="00E6307D" w:rsidP="00E6307D">
      <w:pPr>
        <w:jc w:val="both"/>
        <w:rPr>
          <w:rFonts w:ascii="Arial" w:hAnsi="Arial" w:cs="Arial"/>
          <w:b/>
          <w:bCs/>
          <w:sz w:val="22"/>
          <w:szCs w:val="22"/>
        </w:rPr>
      </w:pPr>
    </w:p>
    <w:p w:rsidR="00E6307D" w:rsidRDefault="00E6307D" w:rsidP="00E6307D">
      <w:pPr>
        <w:jc w:val="both"/>
        <w:rPr>
          <w:rFonts w:ascii="Arial" w:hAnsi="Arial" w:cs="Arial"/>
          <w:sz w:val="22"/>
          <w:szCs w:val="22"/>
        </w:rPr>
      </w:pPr>
      <w:r w:rsidRPr="00F34E0C">
        <w:rPr>
          <w:rFonts w:ascii="Arial" w:hAnsi="Arial" w:cs="Arial"/>
          <w:b/>
          <w:sz w:val="22"/>
          <w:szCs w:val="22"/>
          <w:lang w:val="es-ES_tradnl"/>
        </w:rPr>
        <w:t>CUARTA.- PLAZO, LUGAR Y CONDICIONES DE ENTREGA.-</w:t>
      </w:r>
      <w:r w:rsidRPr="00F34E0C">
        <w:rPr>
          <w:rFonts w:ascii="Arial" w:hAnsi="Arial" w:cs="Arial"/>
          <w:sz w:val="22"/>
          <w:szCs w:val="22"/>
          <w:lang w:val="es-ES_tradnl"/>
        </w:rPr>
        <w:t xml:space="preserve"> </w:t>
      </w:r>
      <w:r w:rsidRPr="00F34E0C">
        <w:rPr>
          <w:rFonts w:ascii="Arial" w:hAnsi="Arial" w:cs="Arial"/>
          <w:sz w:val="22"/>
          <w:szCs w:val="22"/>
        </w:rPr>
        <w:t xml:space="preserve">La entrega de los bienes deberá realizarse </w:t>
      </w:r>
      <w:r w:rsidRPr="00F34E0C">
        <w:rPr>
          <w:rFonts w:ascii="Arial" w:hAnsi="Arial" w:cs="Arial"/>
          <w:b/>
          <w:sz w:val="22"/>
          <w:szCs w:val="22"/>
        </w:rPr>
        <w:t>dentro de los XXX días naturales posteriores a la emisión del fallo</w:t>
      </w:r>
      <w:r w:rsidRPr="00F34E0C">
        <w:rPr>
          <w:rFonts w:ascii="Arial" w:hAnsi="Arial" w:cs="Arial"/>
          <w:sz w:val="22"/>
          <w:szCs w:val="22"/>
        </w:rPr>
        <w:t xml:space="preserve">, considerándose este plazo como entrega oportuna, y un máximo de </w:t>
      </w:r>
      <w:r>
        <w:rPr>
          <w:rFonts w:ascii="Arial" w:hAnsi="Arial" w:cs="Arial"/>
          <w:sz w:val="22"/>
          <w:szCs w:val="22"/>
        </w:rPr>
        <w:t>4 (</w:t>
      </w:r>
      <w:r w:rsidRPr="00F34E0C">
        <w:rPr>
          <w:rFonts w:ascii="Arial" w:hAnsi="Arial" w:cs="Arial"/>
          <w:sz w:val="22"/>
          <w:szCs w:val="22"/>
        </w:rPr>
        <w:t>cuatro</w:t>
      </w:r>
      <w:r>
        <w:rPr>
          <w:rFonts w:ascii="Arial" w:hAnsi="Arial" w:cs="Arial"/>
          <w:sz w:val="22"/>
          <w:szCs w:val="22"/>
        </w:rPr>
        <w:t>)</w:t>
      </w:r>
      <w:r w:rsidRPr="00F34E0C">
        <w:rPr>
          <w:rFonts w:ascii="Arial" w:hAnsi="Arial" w:cs="Arial"/>
          <w:sz w:val="22"/>
          <w:szCs w:val="22"/>
        </w:rPr>
        <w:t xml:space="preserve"> días de entrega con atraso.</w:t>
      </w:r>
    </w:p>
    <w:p w:rsidR="00E6307D" w:rsidRPr="00855D68" w:rsidRDefault="00E6307D" w:rsidP="00E6307D">
      <w:pPr>
        <w:ind w:left="851" w:hanging="851"/>
        <w:jc w:val="both"/>
        <w:rPr>
          <w:rFonts w:ascii="Arial" w:hAnsi="Arial" w:cs="Arial"/>
          <w:bCs/>
          <w:sz w:val="22"/>
          <w:szCs w:val="22"/>
        </w:rPr>
      </w:pPr>
    </w:p>
    <w:p w:rsidR="00E6307D" w:rsidRPr="00773546" w:rsidRDefault="00E6307D" w:rsidP="00E6307D">
      <w:pPr>
        <w:jc w:val="both"/>
        <w:rPr>
          <w:rFonts w:ascii="Arial" w:hAnsi="Arial" w:cs="Arial"/>
          <w:sz w:val="22"/>
          <w:szCs w:val="22"/>
          <w:lang w:val="es-MX"/>
        </w:rPr>
      </w:pPr>
      <w:r w:rsidRPr="0082204E">
        <w:rPr>
          <w:rFonts w:ascii="Arial" w:hAnsi="Arial" w:cs="Arial"/>
          <w:b/>
          <w:bCs/>
          <w:sz w:val="22"/>
          <w:szCs w:val="22"/>
        </w:rPr>
        <w:t>"EL PROVEEDOR"</w:t>
      </w:r>
      <w:r w:rsidRPr="00773546">
        <w:rPr>
          <w:rFonts w:ascii="Arial" w:hAnsi="Arial" w:cs="Arial"/>
          <w:sz w:val="22"/>
          <w:szCs w:val="22"/>
          <w:lang w:val="es-MX"/>
        </w:rPr>
        <w:t xml:space="preserve"> deberá de cumplir con lo siguiente:</w:t>
      </w:r>
    </w:p>
    <w:p w:rsidR="00E6307D" w:rsidRPr="00FE25CC" w:rsidRDefault="00E6307D" w:rsidP="00E6307D">
      <w:pPr>
        <w:jc w:val="both"/>
        <w:rPr>
          <w:rFonts w:ascii="Arial" w:hAnsi="Arial" w:cs="Arial"/>
          <w:sz w:val="22"/>
          <w:szCs w:val="22"/>
          <w:lang w:val="es-MX"/>
        </w:rPr>
      </w:pP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 xml:space="preserve">Proporcionar, sin costo alguno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Pr>
          <w:rFonts w:ascii="Arial" w:hAnsi="Arial" w:cs="Arial"/>
          <w:sz w:val="22"/>
          <w:szCs w:val="22"/>
          <w:lang w:val="es-MX"/>
        </w:rPr>
        <w:t>, material didáctico, el cual debe ser en español, sobre los beneficios y utilidad de la prueba de Microalbuminuria.</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apegándose justa, exacta y cabalmente a las descripciones, presentaciones, cantidades y demás características que se indica. Con una caducidad mínima de 12 (doce) meses.</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los bienes en el Almacén de Programas Especiales y Red Fría, sito en Calzada Vallejo No. 675, Colonia Magdalena de las Salinas, México, Distrito Federal, Código Postal 07700, en un horario de 9:00 a 13:00 horas de lunes a viernes, tramitando ahí mismo el correspondiente número de alta.</w:t>
      </w:r>
    </w:p>
    <w:p w:rsidR="00E6307D" w:rsidRDefault="00E6307D" w:rsidP="00E6307D">
      <w:pPr>
        <w:numPr>
          <w:ilvl w:val="0"/>
          <w:numId w:val="36"/>
        </w:numPr>
        <w:suppressAutoHyphens w:val="0"/>
        <w:spacing w:after="120"/>
        <w:ind w:left="714" w:hanging="357"/>
        <w:jc w:val="both"/>
        <w:rPr>
          <w:rFonts w:ascii="Arial" w:hAnsi="Arial" w:cs="Arial"/>
          <w:sz w:val="22"/>
          <w:szCs w:val="22"/>
          <w:lang w:val="es-MX"/>
        </w:rPr>
      </w:pPr>
      <w:r>
        <w:rPr>
          <w:rFonts w:ascii="Arial" w:hAnsi="Arial" w:cs="Arial"/>
          <w:sz w:val="22"/>
          <w:szCs w:val="22"/>
          <w:lang w:val="es-MX"/>
        </w:rPr>
        <w:t>Entregar copia de cada una de ellas para conocimiento en Toledo número 39, Colonia Juárez, Delegación Cuauhtémoc, Código Postal 06600, en México Distrito Federal, en el Departamento de Recursos Materiales y Servicios Generales, Mezanine, en un Horacio de 9:00 a 15:00 horas.</w:t>
      </w:r>
    </w:p>
    <w:p w:rsidR="00E6307D" w:rsidRDefault="00E6307D" w:rsidP="00E6307D">
      <w:pPr>
        <w:suppressAutoHyphens w:val="0"/>
        <w:spacing w:after="120"/>
        <w:ind w:left="714"/>
        <w:jc w:val="both"/>
        <w:rPr>
          <w:rFonts w:ascii="Arial" w:hAnsi="Arial" w:cs="Arial"/>
          <w:sz w:val="22"/>
          <w:szCs w:val="22"/>
          <w:lang w:val="es-MX"/>
        </w:rPr>
      </w:pPr>
      <w:r>
        <w:rPr>
          <w:rFonts w:ascii="Arial" w:hAnsi="Arial" w:cs="Arial"/>
          <w:sz w:val="22"/>
          <w:szCs w:val="22"/>
          <w:lang w:val="es-MX"/>
        </w:rPr>
        <w:t>Es importante mencionar, que el acuse deberá contar invariablemente con todos los datos especificados, toda vez que es indispensable para comprobar la entrega de los bienes en tiempo y forma.</w:t>
      </w:r>
    </w:p>
    <w:p w:rsidR="00E6307D" w:rsidRDefault="00E6307D" w:rsidP="00E6307D">
      <w:pPr>
        <w:suppressAutoHyphens w:val="0"/>
        <w:spacing w:after="120"/>
        <w:ind w:left="714"/>
        <w:jc w:val="both"/>
        <w:rPr>
          <w:rFonts w:ascii="Arial" w:hAnsi="Arial" w:cs="Arial"/>
          <w:sz w:val="22"/>
          <w:szCs w:val="22"/>
          <w:lang w:val="es-MX"/>
        </w:rPr>
      </w:pPr>
    </w:p>
    <w:p w:rsidR="00E6307D" w:rsidRPr="00A50695" w:rsidRDefault="00E6307D" w:rsidP="00E6307D">
      <w:pPr>
        <w:jc w:val="both"/>
        <w:rPr>
          <w:rFonts w:ascii="Arial" w:hAnsi="Arial" w:cs="Arial"/>
          <w:i/>
          <w:sz w:val="22"/>
        </w:rPr>
      </w:pPr>
      <w:r w:rsidRPr="002925B7">
        <w:rPr>
          <w:rFonts w:ascii="Arial" w:hAnsi="Arial" w:cs="Arial"/>
          <w:sz w:val="22"/>
        </w:rPr>
        <w:t xml:space="preserve">Conforme </w:t>
      </w:r>
      <w:r>
        <w:rPr>
          <w:rFonts w:ascii="Arial" w:hAnsi="Arial" w:cs="Arial"/>
          <w:sz w:val="22"/>
        </w:rPr>
        <w:t>al primer</w:t>
      </w:r>
      <w:r w:rsidRPr="002925B7">
        <w:rPr>
          <w:rFonts w:ascii="Arial" w:hAnsi="Arial" w:cs="Arial"/>
          <w:sz w:val="22"/>
        </w:rPr>
        <w:t xml:space="preserve"> párrafo, se aplicará lo establecido en el artículo </w:t>
      </w:r>
      <w:r>
        <w:rPr>
          <w:rFonts w:ascii="Arial" w:hAnsi="Arial" w:cs="Arial"/>
          <w:sz w:val="22"/>
        </w:rPr>
        <w:t>2</w:t>
      </w:r>
      <w:r w:rsidRPr="002925B7">
        <w:rPr>
          <w:rFonts w:ascii="Arial" w:hAnsi="Arial" w:cs="Arial"/>
          <w:sz w:val="22"/>
        </w:rPr>
        <w:t xml:space="preserve">9 de la Ley Federal de Procedimiento Administrativo </w:t>
      </w:r>
      <w:r>
        <w:rPr>
          <w:rFonts w:ascii="Arial" w:hAnsi="Arial" w:cs="Arial"/>
          <w:sz w:val="22"/>
        </w:rPr>
        <w:t>que a la letra dice</w:t>
      </w:r>
      <w:r w:rsidRPr="002925B7">
        <w:rPr>
          <w:rFonts w:ascii="Arial" w:hAnsi="Arial" w:cs="Arial"/>
          <w:sz w:val="22"/>
        </w:rPr>
        <w:t xml:space="preserve">: </w:t>
      </w:r>
      <w:r w:rsidRPr="00A50695">
        <w:rPr>
          <w:rFonts w:ascii="Arial" w:hAnsi="Arial" w:cs="Arial"/>
          <w:i/>
          <w:sz w:val="22"/>
        </w:rPr>
        <w:t>“En los plazos establecidos por períodos se computarán todos los días, cuando se fijen por mes o por año se entenderá que el plazo concluye el mismo número de día mes y año de calendario que corresponda, respectivamente; cuando no exista el mismo número de días en el mes de calendario correspondiente, el término será el primer día hábil del siguiente mes de calendario.</w:t>
      </w:r>
    </w:p>
    <w:p w:rsidR="00E6307D" w:rsidRPr="00A50695" w:rsidRDefault="00E6307D" w:rsidP="00E6307D">
      <w:pPr>
        <w:jc w:val="both"/>
        <w:rPr>
          <w:rFonts w:ascii="Arial" w:hAnsi="Arial" w:cs="Arial"/>
          <w:i/>
          <w:sz w:val="22"/>
        </w:rPr>
      </w:pPr>
    </w:p>
    <w:p w:rsidR="00E6307D" w:rsidRPr="002925B7" w:rsidRDefault="00E6307D" w:rsidP="00E6307D">
      <w:pPr>
        <w:jc w:val="both"/>
        <w:rPr>
          <w:rFonts w:ascii="Arial" w:hAnsi="Arial" w:cs="Arial"/>
          <w:sz w:val="22"/>
        </w:rPr>
      </w:pPr>
      <w:r w:rsidRPr="00A50695">
        <w:rPr>
          <w:rFonts w:ascii="Arial" w:hAnsi="Arial" w:cs="Arial"/>
          <w:i/>
          <w:sz w:val="22"/>
        </w:rPr>
        <w:t>Si el último día del plazo o la fecha de determinada son inhábiles o las oficinas ante las que se vaya a hacer el trámite permanecen cerradas durante el período normal de labores, se prorrogará el plazo hasta el siguiente día hábil.”</w:t>
      </w:r>
    </w:p>
    <w:p w:rsidR="00E6307D" w:rsidRPr="0098763C" w:rsidRDefault="00E6307D" w:rsidP="00E6307D">
      <w:pPr>
        <w:jc w:val="both"/>
        <w:rPr>
          <w:rFonts w:ascii="Arial" w:hAnsi="Arial" w:cs="Arial"/>
          <w:sz w:val="22"/>
        </w:rPr>
      </w:pPr>
    </w:p>
    <w:p w:rsidR="00E6307D" w:rsidRPr="002925B7" w:rsidRDefault="00E6307D" w:rsidP="00E6307D">
      <w:pPr>
        <w:tabs>
          <w:tab w:val="left" w:pos="709"/>
        </w:tabs>
        <w:jc w:val="both"/>
        <w:rPr>
          <w:rFonts w:ascii="Arial" w:hAnsi="Arial" w:cs="Arial"/>
          <w:sz w:val="22"/>
          <w:szCs w:val="22"/>
        </w:rPr>
      </w:pPr>
      <w:r w:rsidRPr="00F908AB">
        <w:rPr>
          <w:rFonts w:ascii="Arial" w:hAnsi="Arial" w:cs="Arial"/>
          <w:b/>
          <w:bCs/>
          <w:sz w:val="22"/>
          <w:szCs w:val="22"/>
        </w:rPr>
        <w:t>CONDICIONES DE ENTREGA.</w:t>
      </w:r>
      <w:r>
        <w:rPr>
          <w:rFonts w:ascii="Arial" w:hAnsi="Arial" w:cs="Arial"/>
          <w:b/>
          <w:bCs/>
          <w:sz w:val="22"/>
          <w:szCs w:val="22"/>
        </w:rPr>
        <w:t xml:space="preserve">- </w:t>
      </w:r>
      <w:r w:rsidRPr="001E7F28">
        <w:rPr>
          <w:rFonts w:ascii="Arial" w:hAnsi="Arial" w:cs="Arial"/>
          <w:sz w:val="22"/>
          <w:szCs w:val="22"/>
        </w:rPr>
        <w:t>La transportación de los bienes, las maniobras de carga y descarga en el andén del lugar de entrega serán a cargo de</w:t>
      </w:r>
      <w:r>
        <w:rPr>
          <w:rFonts w:ascii="Arial" w:hAnsi="Arial" w:cs="Arial"/>
          <w:sz w:val="22"/>
          <w:szCs w:val="22"/>
        </w:rPr>
        <w:t xml:space="preserve"> </w:t>
      </w:r>
      <w:r w:rsidRPr="0082204E">
        <w:rPr>
          <w:rFonts w:ascii="Arial" w:hAnsi="Arial" w:cs="Arial"/>
          <w:b/>
          <w:bCs/>
          <w:sz w:val="22"/>
          <w:szCs w:val="22"/>
        </w:rPr>
        <w:t>"EL PROVEEDOR"</w:t>
      </w:r>
      <w:r w:rsidRPr="001E7F28">
        <w:rPr>
          <w:rFonts w:ascii="Arial" w:hAnsi="Arial" w:cs="Arial"/>
          <w:sz w:val="22"/>
          <w:szCs w:val="22"/>
        </w:rPr>
        <w:t xml:space="preserve">, así como el aseguramiento de los bienes, hasta que estos sean recibidos de conformidad por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Pr>
          <w:rFonts w:ascii="Arial" w:hAnsi="Arial" w:cs="Arial"/>
          <w:sz w:val="22"/>
          <w:szCs w:val="22"/>
        </w:rPr>
        <w:t>.</w:t>
      </w:r>
    </w:p>
    <w:p w:rsidR="00E6307D" w:rsidRPr="002925B7"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Durante la recepción, los bienes estarán sujetos a una verificación visual aleatoria, con objeto de revisar que se entreguen conforme con la descripción del Catálogo de Artículos, así como con las condiciones requeridas en </w:t>
      </w:r>
      <w:r>
        <w:rPr>
          <w:rFonts w:ascii="Arial" w:hAnsi="Arial" w:cs="Arial"/>
          <w:sz w:val="22"/>
          <w:szCs w:val="22"/>
        </w:rPr>
        <w:t>el</w:t>
      </w:r>
      <w:r w:rsidRPr="00BF44E6">
        <w:rPr>
          <w:rFonts w:ascii="Arial" w:hAnsi="Arial" w:cs="Arial"/>
          <w:sz w:val="22"/>
          <w:szCs w:val="22"/>
        </w:rPr>
        <w:t xml:space="preserve"> presente </w:t>
      </w:r>
      <w:r>
        <w:rPr>
          <w:rFonts w:ascii="Arial" w:hAnsi="Arial" w:cs="Arial"/>
          <w:sz w:val="22"/>
          <w:szCs w:val="22"/>
        </w:rPr>
        <w:t>contrato</w:t>
      </w:r>
      <w:r w:rsidRPr="00BF44E6">
        <w:rPr>
          <w:rFonts w:ascii="Arial" w:hAnsi="Arial" w:cs="Arial"/>
          <w:sz w:val="22"/>
          <w:szCs w:val="22"/>
        </w:rPr>
        <w:t>, considerando cantidad, empaques y envases en buenas condiciones.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Asimismo, se verificará que el Código de Barras que ostenten los bienes a entregar corresponda a los empaques primarios y/o secundarios, así como los relativos a los empaques colectivos, de acuerdo a las normas internacionales de codificación, y a la Cédula de actualización de números de Códigos de Barras, Pesos y Volúmenes.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Cabe resaltar que mientras no se cumpla con las condiciones de entrega establecidas en </w:t>
      </w:r>
      <w:r>
        <w:rPr>
          <w:rFonts w:ascii="Arial" w:hAnsi="Arial" w:cs="Arial"/>
          <w:sz w:val="22"/>
          <w:szCs w:val="22"/>
        </w:rPr>
        <w:t>e</w:t>
      </w:r>
      <w:r w:rsidRPr="00BF44E6">
        <w:rPr>
          <w:rFonts w:ascii="Arial" w:hAnsi="Arial" w:cs="Arial"/>
          <w:sz w:val="22"/>
          <w:szCs w:val="22"/>
        </w:rPr>
        <w:t>l presente Con</w:t>
      </w:r>
      <w:r>
        <w:rPr>
          <w:rFonts w:ascii="Arial" w:hAnsi="Arial" w:cs="Arial"/>
          <w:sz w:val="22"/>
          <w:szCs w:val="22"/>
        </w:rPr>
        <w:t>trato</w:t>
      </w:r>
      <w:r w:rsidRPr="00BF44E6">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no dará por recibidos y aceptados los bienes.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Todos los bienes que entregue </w:t>
      </w:r>
      <w:r w:rsidRPr="0082204E">
        <w:rPr>
          <w:rFonts w:ascii="Arial" w:hAnsi="Arial" w:cs="Arial"/>
          <w:b/>
          <w:bCs/>
          <w:sz w:val="22"/>
          <w:szCs w:val="22"/>
        </w:rPr>
        <w:t>"EL PROVEEDOR"</w:t>
      </w:r>
      <w:r w:rsidRPr="00BF44E6">
        <w:rPr>
          <w:rFonts w:ascii="Arial" w:hAnsi="Arial" w:cs="Arial"/>
          <w:sz w:val="22"/>
          <w:szCs w:val="22"/>
        </w:rPr>
        <w:t xml:space="preserve"> deberán contener el Código de Barras para empaques primarios y/o secundarios, así como los correspondientes a sus empaques colectivos, debidamente registrados ante la Asociación Mexicana de Estándares para el Comercio Electrónico (GS1 México).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La autenticidad de los códigos de barras, deberán ser comprobados a través de una Carta de Validación la cual respalde los números base asignados por razón social. Así mismo; presentar el Reporte de Verificación de la Impresión del Código de Barras de cada uno de los tipos de productos a entregar con calificación aprobatoria en A o B para Empaque Primarios y B o C para Empaques Secundarios o Colectivos. Ambos documentos deberán ser emitidos por la Asociación Mexicana de Estándares para el Comercio Electrónico (GS1 México).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De acuerdo a los estándares internacionales de codificación, los códigos estándar a utilizar de acuerdo a las características del empaque podrán ser:</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7"/>
        </w:numPr>
        <w:suppressAutoHyphens w:val="0"/>
        <w:contextualSpacing/>
        <w:jc w:val="both"/>
        <w:rPr>
          <w:rFonts w:ascii="Arial" w:hAnsi="Arial" w:cs="Arial"/>
        </w:rPr>
      </w:pPr>
      <w:r w:rsidRPr="00BF44E6">
        <w:rPr>
          <w:rFonts w:ascii="Arial" w:hAnsi="Arial" w:cs="Arial"/>
        </w:rPr>
        <w:t>Empaques Primarios:</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8 (UPC E/ EAN 8)</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12 (UPC A)</w:t>
      </w:r>
    </w:p>
    <w:p w:rsidR="00E6307D" w:rsidRPr="00BF44E6" w:rsidRDefault="00E6307D" w:rsidP="00E6307D">
      <w:pPr>
        <w:ind w:firstLine="851"/>
        <w:jc w:val="both"/>
        <w:rPr>
          <w:rFonts w:ascii="Arial" w:hAnsi="Arial" w:cs="Arial"/>
          <w:sz w:val="22"/>
          <w:szCs w:val="22"/>
          <w:lang w:val="en-US"/>
        </w:rPr>
      </w:pPr>
      <w:r w:rsidRPr="00BF44E6">
        <w:rPr>
          <w:rFonts w:ascii="Arial" w:hAnsi="Arial" w:cs="Arial"/>
          <w:sz w:val="22"/>
          <w:szCs w:val="22"/>
          <w:lang w:val="en-US"/>
        </w:rPr>
        <w:t>GTIN 13 (EAN 13)</w:t>
      </w:r>
    </w:p>
    <w:p w:rsidR="00E6307D" w:rsidRPr="00BF44E6" w:rsidRDefault="00E6307D" w:rsidP="00E6307D">
      <w:pPr>
        <w:ind w:firstLine="567"/>
        <w:jc w:val="both"/>
        <w:rPr>
          <w:rFonts w:ascii="Arial" w:hAnsi="Arial" w:cs="Arial"/>
          <w:sz w:val="22"/>
          <w:szCs w:val="22"/>
          <w:lang w:val="en-US"/>
        </w:rPr>
      </w:pPr>
    </w:p>
    <w:p w:rsidR="00E6307D" w:rsidRPr="00BF44E6" w:rsidRDefault="00E6307D" w:rsidP="00E6307D">
      <w:pPr>
        <w:pStyle w:val="Prrafodelista"/>
        <w:numPr>
          <w:ilvl w:val="0"/>
          <w:numId w:val="37"/>
        </w:numPr>
        <w:suppressAutoHyphens w:val="0"/>
        <w:contextualSpacing/>
        <w:jc w:val="both"/>
        <w:rPr>
          <w:rFonts w:ascii="Arial" w:hAnsi="Arial" w:cs="Arial"/>
        </w:rPr>
      </w:pPr>
      <w:r w:rsidRPr="00BF44E6">
        <w:rPr>
          <w:rFonts w:ascii="Arial" w:hAnsi="Arial" w:cs="Arial"/>
        </w:rPr>
        <w:t>Empaques Secundarios y/o Colectivos:</w:t>
      </w:r>
    </w:p>
    <w:p w:rsidR="00E6307D" w:rsidRPr="00BF44E6" w:rsidRDefault="00E6307D" w:rsidP="00E6307D">
      <w:pPr>
        <w:ind w:firstLine="851"/>
        <w:jc w:val="both"/>
        <w:rPr>
          <w:rFonts w:ascii="Arial" w:hAnsi="Arial" w:cs="Arial"/>
          <w:sz w:val="22"/>
          <w:szCs w:val="22"/>
        </w:rPr>
      </w:pPr>
      <w:r w:rsidRPr="00BF44E6">
        <w:rPr>
          <w:rFonts w:ascii="Arial" w:hAnsi="Arial" w:cs="Arial"/>
          <w:sz w:val="22"/>
          <w:szCs w:val="22"/>
        </w:rPr>
        <w:t>GTIN 14 (DUN-TIF 14) Empaque Secundario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El que no deberá modificarse durante la vigencia del </w:t>
      </w:r>
      <w:r>
        <w:rPr>
          <w:rFonts w:ascii="Arial" w:hAnsi="Arial" w:cs="Arial"/>
          <w:sz w:val="22"/>
          <w:szCs w:val="22"/>
        </w:rPr>
        <w:t xml:space="preserve">presente </w:t>
      </w:r>
      <w:r w:rsidRPr="00BF44E6">
        <w:rPr>
          <w:rFonts w:ascii="Arial" w:hAnsi="Arial" w:cs="Arial"/>
          <w:sz w:val="22"/>
          <w:szCs w:val="22"/>
        </w:rPr>
        <w:t xml:space="preserve">contrato, para tal efecto, deberá requisitar la “Cédula de actualización de números de Códigos de Barras, Pesos y Volúmenes” tomando en cuenta su instructivo de llenado, la cédula deberá ser requisitada por cada una de las claves en la que </w:t>
      </w:r>
      <w:r w:rsidRPr="0082204E">
        <w:rPr>
          <w:rFonts w:ascii="Arial" w:hAnsi="Arial" w:cs="Arial"/>
          <w:b/>
          <w:bCs/>
          <w:sz w:val="22"/>
          <w:szCs w:val="22"/>
        </w:rPr>
        <w:t>"EL PROVEEDOR"</w:t>
      </w:r>
      <w:r w:rsidRPr="00BF44E6">
        <w:rPr>
          <w:rFonts w:ascii="Arial" w:hAnsi="Arial" w:cs="Arial"/>
          <w:sz w:val="22"/>
          <w:szCs w:val="22"/>
        </w:rPr>
        <w:t xml:space="preserve"> resulte adjudicado.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Es obligación de </w:t>
      </w:r>
      <w:r w:rsidRPr="0082204E">
        <w:rPr>
          <w:rFonts w:ascii="Arial" w:hAnsi="Arial" w:cs="Arial"/>
          <w:b/>
          <w:bCs/>
          <w:sz w:val="22"/>
          <w:szCs w:val="22"/>
        </w:rPr>
        <w:t>"EL PROVEEDOR"</w:t>
      </w:r>
      <w:r w:rsidRPr="00BF44E6">
        <w:rPr>
          <w:rFonts w:ascii="Arial" w:hAnsi="Arial" w:cs="Arial"/>
          <w:sz w:val="22"/>
          <w:szCs w:val="22"/>
        </w:rPr>
        <w:t xml:space="preserve"> actualizar dicha Cédula, ante la División de Sistemas de Operación, dependiente de la Coordinación de Control de Abasto, para lo cual deberán presentarla en forma impresa y en medio magnético en formato Excel en estructura vertical para cada una de las claves, a partir de la fecha de emisión de fallo y hasta la formalización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En caso de que en la revisión que se realice al momento de la entrega se desprenda que los códigos de barras se encuentre fuera de las calificaciones establecidas por AMECE deberán presentar una carta compromiso ante la Coordinación de Control de Abasto para presentar los reportes con los parámetros solicitados para su regularización, en un término que no podrá exceder de los 60</w:t>
      </w:r>
      <w:r>
        <w:rPr>
          <w:rFonts w:ascii="Arial" w:hAnsi="Arial" w:cs="Arial"/>
          <w:sz w:val="22"/>
          <w:szCs w:val="22"/>
        </w:rPr>
        <w:t xml:space="preserve"> (sesenta)</w:t>
      </w:r>
      <w:r w:rsidRPr="00BF44E6">
        <w:rPr>
          <w:rFonts w:ascii="Arial" w:hAnsi="Arial" w:cs="Arial"/>
          <w:sz w:val="22"/>
          <w:szCs w:val="22"/>
        </w:rPr>
        <w:t xml:space="preserve"> días.</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Los bienes terapéuticos que se entreguen deberán apegarse estrictamente a las especificaciones, descripciones, presentaciones y demás características que se indican en el </w:t>
      </w:r>
      <w:r w:rsidRPr="00BF44E6">
        <w:rPr>
          <w:rFonts w:ascii="Arial" w:hAnsi="Arial" w:cs="Arial"/>
          <w:b/>
          <w:sz w:val="22"/>
          <w:szCs w:val="22"/>
        </w:rPr>
        <w:t xml:space="preserve">Anexo </w:t>
      </w:r>
      <w:r w:rsidRPr="00DE4BED">
        <w:rPr>
          <w:rFonts w:ascii="Arial" w:hAnsi="Arial" w:cs="Arial"/>
          <w:b/>
          <w:sz w:val="22"/>
          <w:szCs w:val="22"/>
        </w:rPr>
        <w:t>Número 21</w:t>
      </w:r>
      <w:r w:rsidRPr="00DE4BED">
        <w:rPr>
          <w:rFonts w:ascii="Arial" w:hAnsi="Arial" w:cs="Arial"/>
          <w:b/>
          <w:bCs/>
          <w:sz w:val="22"/>
          <w:szCs w:val="22"/>
        </w:rPr>
        <w:t xml:space="preserve"> (VEINTIUNO)</w:t>
      </w:r>
      <w:r w:rsidRPr="00DE4BED">
        <w:rPr>
          <w:rFonts w:ascii="Arial" w:hAnsi="Arial" w:cs="Arial"/>
          <w:sz w:val="22"/>
          <w:szCs w:val="22"/>
        </w:rPr>
        <w:t xml:space="preserve"> </w:t>
      </w:r>
      <w:r>
        <w:rPr>
          <w:rFonts w:ascii="Arial" w:hAnsi="Arial" w:cs="Arial"/>
          <w:sz w:val="22"/>
          <w:szCs w:val="22"/>
        </w:rPr>
        <w:t xml:space="preserve">de la </w:t>
      </w:r>
      <w:r w:rsidRPr="00DE4BED">
        <w:rPr>
          <w:rFonts w:ascii="Arial" w:hAnsi="Arial" w:cs="Arial"/>
          <w:sz w:val="22"/>
          <w:szCs w:val="22"/>
        </w:rPr>
        <w:t>Convocatoria, y que corresponden a la des</w:t>
      </w:r>
      <w:r w:rsidRPr="00BF44E6">
        <w:rPr>
          <w:rFonts w:ascii="Arial" w:hAnsi="Arial" w:cs="Arial"/>
          <w:sz w:val="22"/>
          <w:szCs w:val="22"/>
        </w:rPr>
        <w:t>cripción del Cuadro Básico Institucional de Insumos para la Salud y/o Catálogo General de Artículos de</w:t>
      </w:r>
      <w:r>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entregar junto con los bienes: remisión en la que se indique el número de lote o serie en su caso, fecha de caducidad (en caso de aplicar), número de piezas, descripción de los bienes; precio unitario y costo total; orden de reposición; en su caso, copia del programa de entregas; además informe analítico del lote a entregar, emitido por el laboratorio de control de calidad del fabricante, tratándose de distribuidores deberá presentarlos con una etiqueta en la se observen su razón social y RFC.</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w:t>
      </w:r>
      <w:r w:rsidRPr="00A604D3">
        <w:rPr>
          <w:rFonts w:ascii="Arial" w:hAnsi="Arial" w:cs="Arial"/>
          <w:sz w:val="22"/>
          <w:szCs w:val="22"/>
        </w:rPr>
        <w:t>entregar junto con los bienes</w:t>
      </w:r>
      <w:r w:rsidRPr="00BF44E6">
        <w:rPr>
          <w:rFonts w:ascii="Arial" w:hAnsi="Arial" w:cs="Arial"/>
          <w:sz w:val="22"/>
          <w:szCs w:val="22"/>
        </w:rPr>
        <w:t>, escrito en papel membreteado, firmado por el representante legal, por el que se garantice que el periodo de caducidad de los bienes, no podrá ser menor a 12 (doce) meses, contados a partir de la fecha de entrega de estos.</w:t>
      </w:r>
    </w:p>
    <w:p w:rsidR="00E6307D" w:rsidRDefault="00E6307D" w:rsidP="00E6307D">
      <w:pPr>
        <w:jc w:val="both"/>
        <w:rPr>
          <w:rFonts w:ascii="Arial" w:hAnsi="Arial" w:cs="Arial"/>
          <w:sz w:val="22"/>
          <w:szCs w:val="22"/>
        </w:rPr>
      </w:pPr>
    </w:p>
    <w:p w:rsidR="00E6307D" w:rsidRPr="002925B7" w:rsidRDefault="00E6307D" w:rsidP="00E6307D">
      <w:pPr>
        <w:jc w:val="both"/>
        <w:rPr>
          <w:rFonts w:ascii="Arial" w:hAnsi="Arial" w:cs="Arial"/>
          <w:sz w:val="22"/>
          <w:szCs w:val="22"/>
        </w:rPr>
      </w:pPr>
      <w:r w:rsidRPr="00374FC6">
        <w:rPr>
          <w:rFonts w:ascii="Arial" w:hAnsi="Arial" w:cs="Arial"/>
          <w:sz w:val="22"/>
          <w:szCs w:val="22"/>
        </w:rPr>
        <w:t xml:space="preserve">Para los bienes que no tengan fecha de caducidad impresa en la etiqueta, el periodo de garantía será de </w:t>
      </w:r>
      <w:r>
        <w:rPr>
          <w:rFonts w:ascii="Arial" w:hAnsi="Arial" w:cs="Arial"/>
          <w:sz w:val="22"/>
          <w:szCs w:val="22"/>
        </w:rPr>
        <w:t>5 (</w:t>
      </w:r>
      <w:r w:rsidRPr="00374FC6">
        <w:rPr>
          <w:rFonts w:ascii="Arial" w:hAnsi="Arial" w:cs="Arial"/>
          <w:sz w:val="22"/>
          <w:szCs w:val="22"/>
        </w:rPr>
        <w:t>cinco</w:t>
      </w:r>
      <w:r>
        <w:rPr>
          <w:rFonts w:ascii="Arial" w:hAnsi="Arial" w:cs="Arial"/>
          <w:sz w:val="22"/>
          <w:szCs w:val="22"/>
        </w:rPr>
        <w:t>)</w:t>
      </w:r>
      <w:r w:rsidRPr="00374FC6">
        <w:rPr>
          <w:rFonts w:ascii="Arial" w:hAnsi="Arial" w:cs="Arial"/>
          <w:sz w:val="22"/>
          <w:szCs w:val="22"/>
        </w:rPr>
        <w:t xml:space="preserve"> años a partir de la fecha de fabricación, por lo cual </w:t>
      </w:r>
      <w:r w:rsidRPr="0082204E">
        <w:rPr>
          <w:rFonts w:ascii="Arial" w:hAnsi="Arial" w:cs="Arial"/>
          <w:b/>
          <w:bCs/>
          <w:sz w:val="22"/>
          <w:szCs w:val="22"/>
        </w:rPr>
        <w:t>"EL PROVEEDOR"</w:t>
      </w:r>
      <w:r w:rsidRPr="00374FC6">
        <w:rPr>
          <w:rFonts w:ascii="Arial" w:hAnsi="Arial" w:cs="Arial"/>
          <w:sz w:val="22"/>
          <w:szCs w:val="22"/>
        </w:rPr>
        <w:t xml:space="preserve"> debe proporcionar el sistema de lotificación del fabricante.</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Los bienes que requiere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se deberán entregar con una caducidad mínima de 12</w:t>
      </w:r>
      <w:r>
        <w:rPr>
          <w:rFonts w:ascii="Arial" w:hAnsi="Arial" w:cs="Arial"/>
          <w:sz w:val="22"/>
          <w:szCs w:val="22"/>
        </w:rPr>
        <w:t xml:space="preserve"> (doce)</w:t>
      </w:r>
      <w:r w:rsidRPr="00BF44E6">
        <w:rPr>
          <w:rFonts w:ascii="Arial" w:hAnsi="Arial" w:cs="Arial"/>
          <w:sz w:val="22"/>
          <w:szCs w:val="22"/>
        </w:rPr>
        <w:t xml:space="preserve"> meses, no obstante </w:t>
      </w:r>
      <w:r w:rsidRPr="0082204E">
        <w:rPr>
          <w:rFonts w:ascii="Arial" w:hAnsi="Arial" w:cs="Arial"/>
          <w:b/>
          <w:bCs/>
          <w:sz w:val="22"/>
          <w:szCs w:val="22"/>
        </w:rPr>
        <w:t>"EL PROVEEDOR"</w:t>
      </w:r>
      <w:r w:rsidRPr="00BF44E6">
        <w:rPr>
          <w:rFonts w:ascii="Arial" w:hAnsi="Arial" w:cs="Arial"/>
          <w:sz w:val="22"/>
          <w:szCs w:val="22"/>
        </w:rPr>
        <w:t xml:space="preserve"> podrá entregar bienes con una caducidad mínima de hasta 9 (nueve) meses, siempre y cuando entreguen una carta compromiso, en la cual se obligue a canjear, dentro de un plazo de 15 </w:t>
      </w:r>
      <w:r>
        <w:rPr>
          <w:rFonts w:ascii="Arial" w:hAnsi="Arial" w:cs="Arial"/>
          <w:sz w:val="22"/>
          <w:szCs w:val="22"/>
        </w:rPr>
        <w:t xml:space="preserve">(quince) </w:t>
      </w:r>
      <w:r w:rsidRPr="00BF44E6">
        <w:rPr>
          <w:rFonts w:ascii="Arial" w:hAnsi="Arial" w:cs="Arial"/>
          <w:sz w:val="22"/>
          <w:szCs w:val="22"/>
        </w:rPr>
        <w:t xml:space="preserve">días hábiles, contados a partir del día siguiente a que sea requerido el canje, sin costo alguno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aquellos bienes que no sean consumidos, dentro de su vida útil, identificando en dicha carta, la (s) clave (s), con su descripción, fabricante y número de lote. Bajo ninguna circunstancia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aceptará bienes con caducidad inferior a 9</w:t>
      </w:r>
      <w:r>
        <w:rPr>
          <w:rFonts w:ascii="Arial" w:hAnsi="Arial" w:cs="Arial"/>
          <w:sz w:val="22"/>
          <w:szCs w:val="22"/>
        </w:rPr>
        <w:t xml:space="preserve"> (nueve)</w:t>
      </w:r>
      <w:r w:rsidRPr="00BF44E6">
        <w:rPr>
          <w:rFonts w:ascii="Arial" w:hAnsi="Arial" w:cs="Arial"/>
          <w:sz w:val="22"/>
          <w:szCs w:val="22"/>
        </w:rPr>
        <w:t xml:space="preserve"> meses, salvo en los insumos que por su composición biológica no sea posible de acuerdo a la opinión de atención médica.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que se ostente como distribuidor, durante la vigencia del </w:t>
      </w:r>
      <w:r>
        <w:rPr>
          <w:rFonts w:ascii="Arial" w:hAnsi="Arial" w:cs="Arial"/>
          <w:sz w:val="22"/>
          <w:szCs w:val="22"/>
        </w:rPr>
        <w:t xml:space="preserve">presente </w:t>
      </w:r>
      <w:r w:rsidRPr="00BF44E6">
        <w:rPr>
          <w:rFonts w:ascii="Arial" w:hAnsi="Arial" w:cs="Arial"/>
          <w:sz w:val="22"/>
          <w:szCs w:val="22"/>
        </w:rPr>
        <w:t>contrato podrá entregar bienes con una marca distinta a la ofertada, siempre y cuando presenten solicitud ante la Coordinación Técnica de Bienes y Servicios, acompañada de los documentos que enseguida se indican, para que proceda la autorización del cambio de marca citado.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Escrito del fabricante que respaldo la oferta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en el que exponga los motivos y causas del porque no cuenta con la materia prima para la producción de los bienes y la entrega de los mismos.</w:t>
      </w:r>
    </w:p>
    <w:p w:rsidR="00E6307D" w:rsidRPr="00BF44E6" w:rsidRDefault="00E6307D" w:rsidP="00E6307D">
      <w:pPr>
        <w:pStyle w:val="Prrafodelista"/>
        <w:suppressAutoHyphens w:val="0"/>
        <w:ind w:left="360"/>
        <w:contextualSpacing/>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Registro Sanitario vigente, (ANVERSO Y REVERSO), expedido por la COFEPRIS, conforme a lo establecido en el artículo 376 de la Ley General de Salud (vigencia de 5 años), debidamente identificado por el número de partida y clave propuesta, y de ser el caso de los anexos correspondientes al marbete, que permitan acreditar fehacientemente que el producto ofertado cumple con la descripción del cuadro básico.</w:t>
      </w:r>
    </w:p>
    <w:p w:rsidR="00E6307D" w:rsidRPr="00BF44E6" w:rsidRDefault="00E6307D" w:rsidP="00E6307D">
      <w:pPr>
        <w:pStyle w:val="Prrafodelista"/>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Licencia Sanitaria.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Aviso de funcionamiento.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Autorización del Responsable Sanitario.</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sidRPr="00BF44E6">
        <w:rPr>
          <w:rFonts w:ascii="Arial" w:hAnsi="Arial" w:cs="Arial"/>
          <w:sz w:val="22"/>
          <w:szCs w:val="22"/>
        </w:rPr>
        <w:t>Carta del fabricante en original, papel membretado y firma autógrafa, en la que éste manifieste respaldar la (s) clave(s) que solicita sea aceptada para su entrega.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8"/>
        </w:numPr>
        <w:suppressAutoHyphens w:val="0"/>
        <w:contextualSpacing/>
        <w:jc w:val="both"/>
        <w:rPr>
          <w:rFonts w:ascii="Arial" w:hAnsi="Arial" w:cs="Arial"/>
          <w:sz w:val="22"/>
          <w:szCs w:val="22"/>
        </w:rPr>
      </w:pPr>
      <w:r>
        <w:rPr>
          <w:rFonts w:ascii="Arial" w:hAnsi="Arial" w:cs="Arial"/>
          <w:sz w:val="22"/>
          <w:szCs w:val="22"/>
        </w:rPr>
        <w:t>A</w:t>
      </w:r>
      <w:r w:rsidRPr="00BF44E6">
        <w:rPr>
          <w:rFonts w:ascii="Arial" w:hAnsi="Arial" w:cs="Arial"/>
          <w:sz w:val="22"/>
          <w:szCs w:val="22"/>
        </w:rPr>
        <w:t xml:space="preserve">viso de importación con sello de recibido por parte de la SSA. (El que deberá ser entregado previo a la formalización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Favor de relacionar sus registros sanitarios de la siguiente forma.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Ejemplo:</w:t>
      </w:r>
    </w:p>
    <w:tbl>
      <w:tblPr>
        <w:tblW w:w="0" w:type="auto"/>
        <w:jc w:val="center"/>
        <w:tblInd w:w="-2042" w:type="dxa"/>
        <w:tblLayout w:type="fixed"/>
        <w:tblLook w:val="0000" w:firstRow="0" w:lastRow="0" w:firstColumn="0" w:lastColumn="0" w:noHBand="0" w:noVBand="0"/>
      </w:tblPr>
      <w:tblGrid>
        <w:gridCol w:w="2218"/>
        <w:gridCol w:w="1560"/>
        <w:gridCol w:w="2268"/>
        <w:gridCol w:w="1558"/>
      </w:tblGrid>
      <w:tr w:rsidR="00E6307D" w:rsidRPr="00947228" w:rsidTr="00133D1D">
        <w:trPr>
          <w:jc w:val="center"/>
        </w:trPr>
        <w:tc>
          <w:tcPr>
            <w:tcW w:w="2218"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jc w:val="center"/>
              <w:rPr>
                <w:rFonts w:cs="Arial"/>
                <w:b/>
              </w:rPr>
            </w:pPr>
            <w:r w:rsidRPr="00947228">
              <w:rPr>
                <w:rFonts w:cs="Arial"/>
                <w:b/>
              </w:rPr>
              <w:t>No. Clave</w:t>
            </w:r>
          </w:p>
        </w:tc>
        <w:tc>
          <w:tcPr>
            <w:tcW w:w="1560"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No. Registro</w:t>
            </w:r>
          </w:p>
        </w:tc>
        <w:tc>
          <w:tcPr>
            <w:tcW w:w="2268"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jc w:val="center"/>
              <w:rPr>
                <w:rFonts w:cs="Arial"/>
                <w:b/>
              </w:rPr>
            </w:pPr>
            <w:r w:rsidRPr="00947228">
              <w:rPr>
                <w:rFonts w:cs="Arial"/>
                <w:b/>
              </w:rPr>
              <w:t>No. Clave</w:t>
            </w:r>
          </w:p>
        </w:tc>
        <w:tc>
          <w:tcPr>
            <w:tcW w:w="1558" w:type="dxa"/>
            <w:tcBorders>
              <w:top w:val="single" w:sz="4" w:space="0" w:color="000000"/>
              <w:left w:val="single" w:sz="4" w:space="0" w:color="000000"/>
              <w:bottom w:val="single" w:sz="4" w:space="0" w:color="000000"/>
              <w:right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No. Registro</w:t>
            </w:r>
          </w:p>
        </w:tc>
      </w:tr>
      <w:tr w:rsidR="00E6307D" w:rsidRPr="00947228" w:rsidTr="00F25BCA">
        <w:trPr>
          <w:trHeight w:val="184"/>
          <w:jc w:val="center"/>
        </w:trPr>
        <w:tc>
          <w:tcPr>
            <w:tcW w:w="2218"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060 337 0230 11 01</w:t>
            </w:r>
          </w:p>
        </w:tc>
        <w:tc>
          <w:tcPr>
            <w:tcW w:w="1560"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75735 SSA</w:t>
            </w:r>
          </w:p>
        </w:tc>
        <w:tc>
          <w:tcPr>
            <w:tcW w:w="2268"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060 932 5097 12 01</w:t>
            </w:r>
          </w:p>
        </w:tc>
        <w:tc>
          <w:tcPr>
            <w:tcW w:w="1558" w:type="dxa"/>
            <w:tcBorders>
              <w:top w:val="single" w:sz="4" w:space="0" w:color="000000"/>
              <w:left w:val="single" w:sz="4" w:space="0" w:color="000000"/>
              <w:bottom w:val="single" w:sz="4" w:space="0" w:color="000000"/>
              <w:right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95019 SSA</w:t>
            </w:r>
          </w:p>
        </w:tc>
      </w:tr>
    </w:tbl>
    <w:p w:rsidR="00E6307D" w:rsidRPr="00947228" w:rsidRDefault="00E6307D" w:rsidP="00E6307D">
      <w:pPr>
        <w:pStyle w:val="Textoindependiente210"/>
        <w:ind w:left="851"/>
      </w:pPr>
    </w:p>
    <w:p w:rsidR="00E6307D" w:rsidRPr="00947228" w:rsidRDefault="00E6307D" w:rsidP="00E6307D">
      <w:pPr>
        <w:pStyle w:val="Textoindependiente210"/>
        <w:ind w:left="851"/>
        <w:rPr>
          <w:rFonts w:cs="Arial"/>
          <w:sz w:val="22"/>
          <w:szCs w:val="22"/>
        </w:rPr>
      </w:pPr>
      <w:r w:rsidRPr="00947228">
        <w:rPr>
          <w:rFonts w:cs="Arial"/>
          <w:sz w:val="22"/>
          <w:szCs w:val="22"/>
        </w:rPr>
        <w:t>Cuantas:</w:t>
      </w:r>
    </w:p>
    <w:tbl>
      <w:tblPr>
        <w:tblW w:w="0" w:type="auto"/>
        <w:jc w:val="center"/>
        <w:tblLayout w:type="fixed"/>
        <w:tblLook w:val="0000" w:firstRow="0" w:lastRow="0" w:firstColumn="0" w:lastColumn="0" w:noHBand="0" w:noVBand="0"/>
      </w:tblPr>
      <w:tblGrid>
        <w:gridCol w:w="2029"/>
        <w:gridCol w:w="2700"/>
        <w:gridCol w:w="2567"/>
      </w:tblGrid>
      <w:tr w:rsidR="00E6307D" w:rsidRPr="00947228" w:rsidTr="005E49AD">
        <w:trPr>
          <w:trHeight w:val="664"/>
          <w:jc w:val="center"/>
        </w:trPr>
        <w:tc>
          <w:tcPr>
            <w:tcW w:w="2029"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Licencia Sanitaria</w:t>
            </w:r>
          </w:p>
        </w:tc>
        <w:tc>
          <w:tcPr>
            <w:tcW w:w="2700" w:type="dxa"/>
            <w:tcBorders>
              <w:top w:val="single" w:sz="4" w:space="0" w:color="000000"/>
              <w:left w:val="single" w:sz="4" w:space="0" w:color="000000"/>
              <w:bottom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Aviso de Funcionamiento</w:t>
            </w:r>
          </w:p>
        </w:tc>
        <w:tc>
          <w:tcPr>
            <w:tcW w:w="2567" w:type="dxa"/>
            <w:tcBorders>
              <w:top w:val="single" w:sz="4" w:space="0" w:color="000000"/>
              <w:left w:val="single" w:sz="4" w:space="0" w:color="000000"/>
              <w:bottom w:val="single" w:sz="4" w:space="0" w:color="000000"/>
              <w:right w:val="single" w:sz="4" w:space="0" w:color="000000"/>
            </w:tcBorders>
            <w:shd w:val="clear" w:color="auto" w:fill="0000FF"/>
          </w:tcPr>
          <w:p w:rsidR="00E6307D" w:rsidRPr="00947228" w:rsidRDefault="00E6307D" w:rsidP="00133D1D">
            <w:pPr>
              <w:pStyle w:val="Textoindependiente210"/>
              <w:snapToGrid w:val="0"/>
              <w:rPr>
                <w:rFonts w:cs="Arial"/>
                <w:b/>
              </w:rPr>
            </w:pPr>
            <w:r w:rsidRPr="00947228">
              <w:rPr>
                <w:rFonts w:cs="Arial"/>
                <w:b/>
              </w:rPr>
              <w:t>Aviso del Responsable</w:t>
            </w:r>
          </w:p>
        </w:tc>
      </w:tr>
      <w:tr w:rsidR="00E6307D" w:rsidRPr="00947228" w:rsidTr="00133D1D">
        <w:trPr>
          <w:jc w:val="center"/>
        </w:trPr>
        <w:tc>
          <w:tcPr>
            <w:tcW w:w="2029"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DOS</w:t>
            </w:r>
          </w:p>
        </w:tc>
        <w:tc>
          <w:tcPr>
            <w:tcW w:w="2700" w:type="dxa"/>
            <w:tcBorders>
              <w:top w:val="single" w:sz="4" w:space="0" w:color="000000"/>
              <w:left w:val="single" w:sz="4" w:space="0" w:color="000000"/>
              <w:bottom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UNO</w:t>
            </w:r>
          </w:p>
        </w:tc>
        <w:tc>
          <w:tcPr>
            <w:tcW w:w="2567" w:type="dxa"/>
            <w:tcBorders>
              <w:top w:val="single" w:sz="4" w:space="0" w:color="000000"/>
              <w:left w:val="single" w:sz="4" w:space="0" w:color="000000"/>
              <w:bottom w:val="single" w:sz="4" w:space="0" w:color="000000"/>
              <w:right w:val="single" w:sz="4" w:space="0" w:color="000000"/>
            </w:tcBorders>
          </w:tcPr>
          <w:p w:rsidR="00E6307D" w:rsidRPr="00947228" w:rsidRDefault="00E6307D" w:rsidP="00133D1D">
            <w:pPr>
              <w:pStyle w:val="Textoindependiente210"/>
              <w:snapToGrid w:val="0"/>
              <w:jc w:val="center"/>
              <w:rPr>
                <w:rFonts w:cs="Arial"/>
                <w:b/>
                <w:sz w:val="22"/>
                <w:szCs w:val="22"/>
              </w:rPr>
            </w:pPr>
            <w:r w:rsidRPr="00947228">
              <w:rPr>
                <w:rFonts w:cs="Arial"/>
                <w:b/>
                <w:sz w:val="22"/>
                <w:szCs w:val="22"/>
              </w:rPr>
              <w:t>DOS</w:t>
            </w:r>
          </w:p>
        </w:tc>
      </w:tr>
    </w:tbl>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En caso de que el Registro Sanitario no se encuentre dentro del periodo de vigencia de 5 </w:t>
      </w:r>
      <w:r>
        <w:rPr>
          <w:rFonts w:ascii="Arial" w:hAnsi="Arial" w:cs="Arial"/>
          <w:sz w:val="22"/>
          <w:szCs w:val="22"/>
        </w:rPr>
        <w:t xml:space="preserve">(cinco) </w:t>
      </w:r>
      <w:r w:rsidRPr="00BF44E6">
        <w:rPr>
          <w:rFonts w:ascii="Arial" w:hAnsi="Arial" w:cs="Arial"/>
          <w:sz w:val="22"/>
          <w:szCs w:val="22"/>
        </w:rPr>
        <w:t>años, conforme al artículo 376 de la Ley General de Salud, deberá presentar:</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Registro Sanitario sometido a prórroga.</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Copia simple del acuse de recibo del trámite de prórroga del Registro Sanitario, presentado ante la COFEPRIS a más tardar el 24 de febrero de 2010.</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39"/>
        </w:numPr>
        <w:suppressAutoHyphens w:val="0"/>
        <w:contextualSpacing/>
        <w:jc w:val="both"/>
        <w:rPr>
          <w:rFonts w:ascii="Arial" w:hAnsi="Arial" w:cs="Arial"/>
          <w:sz w:val="22"/>
          <w:szCs w:val="22"/>
        </w:rPr>
      </w:pPr>
      <w:r w:rsidRPr="00BF44E6">
        <w:rPr>
          <w:rFonts w:ascii="Arial" w:hAnsi="Arial" w:cs="Arial"/>
          <w:sz w:val="22"/>
          <w:szCs w:val="22"/>
        </w:rPr>
        <w:t>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E6307D" w:rsidRPr="00BF44E6" w:rsidRDefault="00E6307D" w:rsidP="00E6307D">
      <w:pPr>
        <w:jc w:val="both"/>
        <w:rPr>
          <w:rFonts w:ascii="Arial" w:hAnsi="Arial" w:cs="Arial"/>
          <w:sz w:val="22"/>
          <w:szCs w:val="22"/>
        </w:rPr>
      </w:pPr>
    </w:p>
    <w:p w:rsidR="00E6307D" w:rsidRPr="00DE4BED" w:rsidRDefault="00E6307D" w:rsidP="00E6307D">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nacionales.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 presentar </w:t>
      </w:r>
      <w:r w:rsidRPr="0082204E">
        <w:rPr>
          <w:rFonts w:ascii="Arial" w:hAnsi="Arial" w:cs="Arial"/>
          <w:b/>
          <w:bCs/>
          <w:sz w:val="22"/>
          <w:szCs w:val="22"/>
        </w:rPr>
        <w:t>"EL PROVEEDOR"</w:t>
      </w:r>
      <w:r w:rsidRPr="0099144F">
        <w:rPr>
          <w:rFonts w:ascii="Arial" w:hAnsi="Arial" w:cs="Arial"/>
          <w:sz w:val="22"/>
          <w:szCs w:val="22"/>
        </w:rPr>
        <w:t xml:space="preserve"> que participe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w:t>
      </w:r>
      <w:r w:rsidRPr="00DE4BED">
        <w:rPr>
          <w:rFonts w:ascii="Arial" w:hAnsi="Arial" w:cs="Arial"/>
          <w:b/>
          <w:sz w:val="22"/>
          <w:szCs w:val="22"/>
        </w:rPr>
        <w:t>Anexo Número 7 (SIETE)</w:t>
      </w:r>
      <w:r>
        <w:rPr>
          <w:rFonts w:ascii="Arial" w:hAnsi="Arial" w:cs="Arial"/>
          <w:b/>
          <w:sz w:val="22"/>
          <w:szCs w:val="22"/>
        </w:rPr>
        <w:t xml:space="preserve">, </w:t>
      </w:r>
      <w:r w:rsidRPr="00A11DA3">
        <w:rPr>
          <w:rFonts w:ascii="Arial" w:hAnsi="Arial" w:cs="Arial"/>
          <w:sz w:val="22"/>
          <w:szCs w:val="22"/>
        </w:rPr>
        <w:t xml:space="preserve">de </w:t>
      </w:r>
      <w:r>
        <w:rPr>
          <w:rFonts w:ascii="Arial" w:hAnsi="Arial" w:cs="Arial"/>
          <w:sz w:val="22"/>
          <w:szCs w:val="22"/>
        </w:rPr>
        <w:t>la Convocatoria.</w:t>
      </w:r>
    </w:p>
    <w:p w:rsidR="00E6307D" w:rsidRPr="00BF44E6" w:rsidRDefault="00E6307D" w:rsidP="00E6307D">
      <w:pPr>
        <w:pStyle w:val="Prrafodelista"/>
        <w:rPr>
          <w:rFonts w:ascii="Arial" w:hAnsi="Arial" w:cs="Arial"/>
          <w:sz w:val="22"/>
          <w:szCs w:val="22"/>
        </w:rPr>
      </w:pPr>
    </w:p>
    <w:p w:rsidR="00E6307D" w:rsidRPr="00DE4BED" w:rsidRDefault="00E6307D" w:rsidP="00E6307D">
      <w:pPr>
        <w:pStyle w:val="Prrafodelista"/>
        <w:numPr>
          <w:ilvl w:val="0"/>
          <w:numId w:val="39"/>
        </w:numPr>
        <w:suppressAutoHyphens w:val="0"/>
        <w:contextualSpacing/>
        <w:jc w:val="both"/>
        <w:rPr>
          <w:rFonts w:ascii="Arial" w:hAnsi="Arial" w:cs="Arial"/>
          <w:sz w:val="22"/>
          <w:szCs w:val="22"/>
        </w:rPr>
      </w:pPr>
      <w:r w:rsidRPr="0099144F">
        <w:rPr>
          <w:rFonts w:ascii="Arial" w:hAnsi="Arial" w:cs="Arial"/>
          <w:sz w:val="22"/>
          <w:szCs w:val="22"/>
        </w:rPr>
        <w:t xml:space="preserve">Para bienes de importación. Escrito </w:t>
      </w:r>
      <w:r w:rsidRPr="0099144F">
        <w:rPr>
          <w:rFonts w:ascii="Arial" w:hAnsi="Arial" w:cs="Arial"/>
          <w:b/>
          <w:sz w:val="22"/>
          <w:szCs w:val="22"/>
        </w:rPr>
        <w:t>“Bajo Protesta de Decir Verdad”,</w:t>
      </w:r>
      <w:r>
        <w:rPr>
          <w:b/>
          <w:sz w:val="22"/>
          <w:szCs w:val="22"/>
        </w:rPr>
        <w:t xml:space="preserve"> </w:t>
      </w:r>
      <w:r w:rsidRPr="0099144F">
        <w:rPr>
          <w:rFonts w:ascii="Arial" w:hAnsi="Arial" w:cs="Arial"/>
          <w:sz w:val="22"/>
          <w:szCs w:val="22"/>
        </w:rPr>
        <w:t xml:space="preserve">para la manifestación que deberá presentar </w:t>
      </w:r>
      <w:r w:rsidRPr="0082204E">
        <w:rPr>
          <w:rFonts w:ascii="Arial" w:hAnsi="Arial" w:cs="Arial"/>
          <w:b/>
          <w:bCs/>
          <w:sz w:val="22"/>
          <w:szCs w:val="22"/>
        </w:rPr>
        <w:t>"EL PROVEEDOR"</w:t>
      </w:r>
      <w:r w:rsidRPr="0099144F">
        <w:rPr>
          <w:rFonts w:ascii="Arial" w:hAnsi="Arial" w:cs="Arial"/>
          <w:sz w:val="22"/>
          <w:szCs w:val="22"/>
        </w:rPr>
        <w:t xml:space="preserve"> que participe en Licitaciones Públicas Internacionales Bajo la Cobertura de Tratados para la adquisición de bienes, y dar cumplimiento a lo dispuesto en la regla 5.2 de las Reglas para la celebración de Licitaciones Públicas </w:t>
      </w:r>
      <w:r w:rsidRPr="00DE4BED">
        <w:rPr>
          <w:rFonts w:ascii="Arial" w:hAnsi="Arial" w:cs="Arial"/>
          <w:sz w:val="22"/>
          <w:szCs w:val="22"/>
        </w:rPr>
        <w:t xml:space="preserve">Internacionales Bajo la cobertura de Tratados de Libre Comercio suscritos por los Estados Unidos Mexicanos. </w:t>
      </w:r>
      <w:r w:rsidRPr="00DE4BED">
        <w:rPr>
          <w:rFonts w:ascii="Arial" w:hAnsi="Arial" w:cs="Arial"/>
          <w:b/>
          <w:sz w:val="22"/>
          <w:szCs w:val="22"/>
        </w:rPr>
        <w:t>Anexo Número 8 (</w:t>
      </w:r>
      <w:r w:rsidRPr="00DE4BED">
        <w:rPr>
          <w:rFonts w:ascii="Arial" w:hAnsi="Arial" w:cs="Arial"/>
          <w:b/>
          <w:bCs/>
          <w:sz w:val="22"/>
          <w:szCs w:val="22"/>
        </w:rPr>
        <w:t>OCHO</w:t>
      </w:r>
      <w:r w:rsidRPr="00DE4BED">
        <w:rPr>
          <w:rFonts w:ascii="Arial" w:hAnsi="Arial" w:cs="Arial"/>
          <w:b/>
          <w:sz w:val="22"/>
          <w:szCs w:val="22"/>
        </w:rPr>
        <w:t>)</w:t>
      </w:r>
      <w:r>
        <w:rPr>
          <w:rFonts w:ascii="Arial" w:hAnsi="Arial" w:cs="Arial"/>
          <w:b/>
          <w:sz w:val="22"/>
          <w:szCs w:val="22"/>
        </w:rPr>
        <w:t xml:space="preserve">, </w:t>
      </w:r>
      <w:r>
        <w:rPr>
          <w:rFonts w:ascii="Arial" w:hAnsi="Arial" w:cs="Arial"/>
          <w:sz w:val="22"/>
          <w:szCs w:val="22"/>
        </w:rPr>
        <w:t>de la convocatoria</w:t>
      </w:r>
      <w:r w:rsidRPr="00DE4BED">
        <w:rPr>
          <w:rFonts w:ascii="Arial" w:hAnsi="Arial" w:cs="Arial"/>
          <w:sz w:val="22"/>
          <w:szCs w:val="22"/>
        </w:rPr>
        <w:t>.</w:t>
      </w:r>
    </w:p>
    <w:p w:rsidR="00E6307D" w:rsidRDefault="00E6307D" w:rsidP="00E6307D">
      <w:pPr>
        <w:pStyle w:val="Prrafodelista"/>
        <w:suppressAutoHyphens w:val="0"/>
        <w:ind w:left="360"/>
        <w:contextualSpacing/>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BF44E6">
        <w:rPr>
          <w:rFonts w:ascii="Arial" w:hAnsi="Arial" w:cs="Arial"/>
          <w:sz w:val="22"/>
          <w:szCs w:val="22"/>
        </w:rPr>
        <w:t xml:space="preserve">En caso de que los bienes ofertados no requieran de registro sanitario, deberá presentar </w:t>
      </w:r>
      <w:r>
        <w:rPr>
          <w:rFonts w:ascii="Arial" w:hAnsi="Arial" w:cs="Arial"/>
          <w:sz w:val="22"/>
          <w:szCs w:val="22"/>
        </w:rPr>
        <w:t xml:space="preserve">copia simple de la </w:t>
      </w:r>
      <w:r w:rsidRPr="00BF44E6">
        <w:rPr>
          <w:rFonts w:ascii="Arial" w:hAnsi="Arial" w:cs="Arial"/>
          <w:sz w:val="22"/>
          <w:szCs w:val="22"/>
        </w:rPr>
        <w:t>constancia oficial, expedida por la Secretaría de salud, con firma autógrafa y cargo del servidor público que la emite, que lo exima del mismo.</w:t>
      </w:r>
      <w:r w:rsidRPr="0082204E">
        <w:rPr>
          <w:rFonts w:ascii="Arial" w:hAnsi="Arial" w:cs="Arial"/>
          <w:sz w:val="22"/>
          <w:szCs w:val="22"/>
        </w:rPr>
        <w:t xml:space="preserve"> </w:t>
      </w:r>
    </w:p>
    <w:p w:rsidR="00E6307D" w:rsidRPr="0082204E" w:rsidRDefault="00E6307D" w:rsidP="00E6307D">
      <w:pPr>
        <w:tabs>
          <w:tab w:val="left" w:pos="-284"/>
          <w:tab w:val="left" w:pos="9498"/>
        </w:tabs>
        <w:jc w:val="both"/>
        <w:rPr>
          <w:rFonts w:ascii="Arial" w:hAnsi="Arial" w:cs="Arial"/>
          <w:b/>
          <w:sz w:val="22"/>
          <w:szCs w:val="22"/>
        </w:rPr>
      </w:pPr>
    </w:p>
    <w:p w:rsidR="00E6307D" w:rsidRPr="00AE2D76" w:rsidRDefault="00E6307D" w:rsidP="00E6307D">
      <w:pPr>
        <w:jc w:val="both"/>
        <w:rPr>
          <w:rFonts w:ascii="Arial" w:hAnsi="Arial" w:cs="Arial"/>
          <w:sz w:val="22"/>
          <w:szCs w:val="22"/>
          <w:lang w:val="es-MX"/>
        </w:rPr>
      </w:pPr>
      <w:r w:rsidRPr="00AE2D76">
        <w:rPr>
          <w:rFonts w:ascii="Arial" w:hAnsi="Arial" w:cs="Arial"/>
          <w:b/>
          <w:sz w:val="22"/>
          <w:szCs w:val="22"/>
          <w:lang w:val="es-MX"/>
        </w:rPr>
        <w:t xml:space="preserve">CALIDAD.- </w:t>
      </w:r>
      <w:r w:rsidRPr="00AE2D76">
        <w:rPr>
          <w:rFonts w:ascii="Arial" w:hAnsi="Arial" w:cs="Arial"/>
          <w:sz w:val="22"/>
          <w:szCs w:val="22"/>
          <w:lang w:val="es-MX"/>
        </w:rPr>
        <w:t xml:space="preserve">Durante la vigencia del </w:t>
      </w:r>
      <w:r>
        <w:rPr>
          <w:rFonts w:ascii="Arial" w:hAnsi="Arial" w:cs="Arial"/>
          <w:sz w:val="22"/>
          <w:szCs w:val="22"/>
          <w:lang w:val="es-MX"/>
        </w:rPr>
        <w:t>presente</w:t>
      </w:r>
      <w:r w:rsidRPr="00AE2D76">
        <w:rPr>
          <w:rFonts w:ascii="Arial" w:hAnsi="Arial" w:cs="Arial"/>
          <w:sz w:val="22"/>
          <w:szCs w:val="22"/>
          <w:lang w:val="es-MX"/>
        </w:rPr>
        <w:t xml:space="preserve"> contrato,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podrá solicitar al </w:t>
      </w:r>
      <w:r w:rsidRPr="0082204E">
        <w:rPr>
          <w:rFonts w:ascii="Arial" w:hAnsi="Arial" w:cs="Arial"/>
          <w:b/>
          <w:bCs/>
          <w:sz w:val="22"/>
          <w:szCs w:val="22"/>
        </w:rPr>
        <w:t>"EL PROVEEDOR"</w:t>
      </w:r>
      <w:r w:rsidRPr="00AE2D76">
        <w:rPr>
          <w:rFonts w:ascii="Arial" w:hAnsi="Arial" w:cs="Arial"/>
          <w:sz w:val="22"/>
          <w:szCs w:val="22"/>
          <w:lang w:val="es-MX"/>
        </w:rPr>
        <w:t>, en cualquier tiempo durante la vigencia del instrumento jurídico de referencia:</w:t>
      </w:r>
    </w:p>
    <w:p w:rsidR="00E6307D" w:rsidRPr="00AE2D76" w:rsidRDefault="00E6307D" w:rsidP="00E6307D">
      <w:pPr>
        <w:jc w:val="both"/>
        <w:rPr>
          <w:rFonts w:ascii="Arial" w:hAnsi="Arial" w:cs="Arial"/>
          <w:sz w:val="22"/>
          <w:szCs w:val="22"/>
          <w:shd w:val="clear" w:color="auto" w:fill="FFFF00"/>
          <w:lang w:val="es-MX"/>
        </w:rPr>
      </w:pPr>
    </w:p>
    <w:p w:rsidR="00E6307D" w:rsidRPr="00F25BCA" w:rsidRDefault="00E6307D" w:rsidP="00E6307D">
      <w:pPr>
        <w:numPr>
          <w:ilvl w:val="0"/>
          <w:numId w:val="3"/>
        </w:numPr>
        <w:tabs>
          <w:tab w:val="clear" w:pos="720"/>
          <w:tab w:val="num" w:pos="567"/>
        </w:tabs>
        <w:ind w:hanging="436"/>
        <w:jc w:val="both"/>
        <w:rPr>
          <w:rFonts w:ascii="Arial" w:hAnsi="Arial" w:cs="Arial"/>
          <w:sz w:val="22"/>
          <w:szCs w:val="22"/>
          <w:lang w:val="es-MX"/>
        </w:rPr>
      </w:pPr>
      <w:r w:rsidRPr="00F25BCA">
        <w:rPr>
          <w:rFonts w:ascii="Arial" w:hAnsi="Arial" w:cs="Arial"/>
          <w:sz w:val="22"/>
          <w:szCs w:val="22"/>
          <w:lang w:val="es-MX"/>
        </w:rPr>
        <w:t>El Certificado de Buenas Prácticas de Fabricación, expedido por la COFEPRIS.</w:t>
      </w:r>
    </w:p>
    <w:p w:rsidR="00E6307D" w:rsidRPr="00F25BCA" w:rsidRDefault="00E6307D" w:rsidP="00E6307D">
      <w:pPr>
        <w:ind w:left="360"/>
        <w:jc w:val="both"/>
        <w:rPr>
          <w:rFonts w:ascii="Arial" w:hAnsi="Arial" w:cs="Arial"/>
          <w:sz w:val="22"/>
          <w:szCs w:val="22"/>
          <w:shd w:val="clear" w:color="auto" w:fill="FFFF00"/>
          <w:lang w:val="es-MX"/>
        </w:rPr>
      </w:pPr>
    </w:p>
    <w:p w:rsidR="00E6307D" w:rsidRPr="00F25BCA" w:rsidRDefault="00E6307D" w:rsidP="00E6307D">
      <w:pPr>
        <w:pStyle w:val="Sangra2detindependiente10"/>
        <w:numPr>
          <w:ilvl w:val="0"/>
          <w:numId w:val="25"/>
        </w:numPr>
        <w:tabs>
          <w:tab w:val="clear" w:pos="720"/>
          <w:tab w:val="num" w:pos="567"/>
          <w:tab w:val="left" w:pos="1440"/>
          <w:tab w:val="left" w:pos="11505"/>
        </w:tabs>
        <w:overflowPunct w:val="0"/>
        <w:autoSpaceDE w:val="0"/>
        <w:spacing w:after="0" w:line="240" w:lineRule="auto"/>
        <w:ind w:left="567" w:hanging="283"/>
        <w:jc w:val="both"/>
        <w:textAlignment w:val="baseline"/>
        <w:rPr>
          <w:rFonts w:ascii="Arial" w:hAnsi="Arial" w:cs="Arial"/>
          <w:sz w:val="22"/>
          <w:szCs w:val="22"/>
          <w:lang w:val="es-MX"/>
        </w:rPr>
      </w:pPr>
      <w:r w:rsidRPr="00F25BCA">
        <w:rPr>
          <w:rFonts w:ascii="Arial" w:hAnsi="Arial" w:cs="Arial"/>
          <w:sz w:val="22"/>
          <w:szCs w:val="22"/>
          <w:lang w:val="es-MX"/>
        </w:rPr>
        <w:t xml:space="preserve">Las muestras necesarias para verificar el cumplimiento de los requisitos de calidad de los bienes; </w:t>
      </w:r>
      <w:r w:rsidRPr="00F25BCA">
        <w:rPr>
          <w:rFonts w:ascii="Arial" w:hAnsi="Arial" w:cs="Arial"/>
          <w:bCs/>
          <w:iCs/>
          <w:sz w:val="22"/>
          <w:szCs w:val="22"/>
        </w:rPr>
        <w:t>en los casos de bienes que requieran Registro Sanitario,</w:t>
      </w:r>
      <w:r w:rsidRPr="00F25BCA">
        <w:rPr>
          <w:rFonts w:ascii="Arial" w:hAnsi="Arial" w:cs="Arial"/>
          <w:sz w:val="22"/>
          <w:szCs w:val="22"/>
          <w:lang w:val="es-MX"/>
        </w:rPr>
        <w:t xml:space="preserve"> serán evaluados a través de Terceros Autorizados por la </w:t>
      </w:r>
      <w:r w:rsidRPr="00F25BCA">
        <w:rPr>
          <w:rFonts w:ascii="Arial" w:hAnsi="Arial" w:cs="Arial"/>
          <w:sz w:val="22"/>
          <w:szCs w:val="22"/>
        </w:rPr>
        <w:t>Comisión de Control Analítico y Ampliación de Cobertura (CCAYAC).</w:t>
      </w:r>
    </w:p>
    <w:p w:rsidR="00E6307D" w:rsidRPr="00F25BCA" w:rsidRDefault="00E6307D" w:rsidP="00F25BCA">
      <w:pPr>
        <w:pStyle w:val="Sangra2detindependiente10"/>
        <w:tabs>
          <w:tab w:val="left" w:pos="1440"/>
          <w:tab w:val="left" w:pos="11505"/>
        </w:tabs>
        <w:spacing w:after="0" w:line="240" w:lineRule="auto"/>
        <w:ind w:left="0"/>
        <w:rPr>
          <w:rFonts w:ascii="Arial" w:hAnsi="Arial" w:cs="Arial"/>
          <w:sz w:val="22"/>
          <w:szCs w:val="22"/>
          <w:lang w:val="es-MX"/>
        </w:rPr>
      </w:pPr>
    </w:p>
    <w:p w:rsidR="00E6307D" w:rsidRPr="00F25BCA" w:rsidRDefault="00E6307D" w:rsidP="00F25BCA">
      <w:pPr>
        <w:pStyle w:val="Sangra2detindependiente10"/>
        <w:tabs>
          <w:tab w:val="left" w:pos="1440"/>
          <w:tab w:val="left" w:pos="11505"/>
        </w:tabs>
        <w:spacing w:after="0" w:line="240" w:lineRule="auto"/>
        <w:ind w:left="567"/>
        <w:jc w:val="both"/>
        <w:rPr>
          <w:rFonts w:ascii="Arial" w:hAnsi="Arial" w:cs="Arial"/>
          <w:sz w:val="22"/>
          <w:szCs w:val="22"/>
          <w:lang w:val="es-MX"/>
        </w:rPr>
      </w:pPr>
      <w:r w:rsidRPr="00F25BCA">
        <w:rPr>
          <w:rFonts w:ascii="Arial" w:hAnsi="Arial" w:cs="Arial"/>
          <w:sz w:val="22"/>
          <w:szCs w:val="22"/>
        </w:rPr>
        <w:t xml:space="preserve">Las muestras solicitadas serán evaluadas por </w:t>
      </w:r>
      <w:r w:rsidRPr="00F25BCA">
        <w:rPr>
          <w:rFonts w:ascii="Arial" w:hAnsi="Arial" w:cs="Arial"/>
          <w:b/>
          <w:bCs/>
          <w:sz w:val="22"/>
          <w:szCs w:val="22"/>
        </w:rPr>
        <w:t>"EL INSTITUTO"</w:t>
      </w:r>
      <w:r w:rsidRPr="00F25BCA">
        <w:rPr>
          <w:rFonts w:ascii="Arial" w:hAnsi="Arial" w:cs="Arial"/>
          <w:sz w:val="22"/>
          <w:szCs w:val="22"/>
        </w:rPr>
        <w:t xml:space="preserve"> de acuerdo a la farmacopea de los Estados Unidos Mexicanos, misma que puede ser consultada en la página electrónica de la Secretaría de Salud en la dirección electrónica</w:t>
      </w:r>
      <w:r w:rsidRPr="00AE2D76">
        <w:rPr>
          <w:rFonts w:cs="Arial"/>
          <w:szCs w:val="22"/>
        </w:rPr>
        <w:t xml:space="preserve"> </w:t>
      </w:r>
      <w:hyperlink r:id="rId27" w:anchor="436" w:history="1">
        <w:r w:rsidRPr="00F25BCA">
          <w:rPr>
            <w:rStyle w:val="Hipervnculo"/>
            <w:rFonts w:ascii="Arial" w:hAnsi="Arial" w:cs="Arial"/>
            <w:bCs/>
            <w:sz w:val="22"/>
            <w:szCs w:val="22"/>
          </w:rPr>
          <w:t>http://portal.salud.gob.mx/contenidos/inicio/buscador.html?cx=006066805217294413199%3A__yusp2yqgg&amp;cof=FORID%3A11&amp;q=farmacopea&amp;buscar=+#436</w:t>
        </w:r>
      </w:hyperlink>
      <w:r w:rsidRPr="00F25BCA">
        <w:rPr>
          <w:rFonts w:ascii="Arial" w:hAnsi="Arial" w:cs="Arial"/>
          <w:bCs/>
          <w:sz w:val="22"/>
          <w:szCs w:val="22"/>
        </w:rPr>
        <w:t>.</w:t>
      </w:r>
    </w:p>
    <w:p w:rsidR="00E6307D" w:rsidRPr="00AE2D76" w:rsidRDefault="00E6307D" w:rsidP="00E6307D">
      <w:pPr>
        <w:pStyle w:val="Sangra2detindependiente10"/>
        <w:tabs>
          <w:tab w:val="left" w:pos="1440"/>
          <w:tab w:val="left" w:pos="11505"/>
        </w:tabs>
        <w:ind w:left="720"/>
        <w:rPr>
          <w:rFonts w:cs="Arial"/>
          <w:szCs w:val="22"/>
          <w:lang w:val="es-MX"/>
        </w:rPr>
      </w:pPr>
    </w:p>
    <w:p w:rsidR="00E6307D" w:rsidRPr="00F25BCA" w:rsidRDefault="00E6307D" w:rsidP="00F25BCA">
      <w:pPr>
        <w:pStyle w:val="Sangra2detindependiente10"/>
        <w:tabs>
          <w:tab w:val="left" w:pos="1440"/>
          <w:tab w:val="left" w:pos="11505"/>
        </w:tabs>
        <w:spacing w:after="0" w:line="240" w:lineRule="auto"/>
        <w:ind w:left="0"/>
        <w:jc w:val="both"/>
        <w:rPr>
          <w:rFonts w:ascii="Arial" w:hAnsi="Arial" w:cs="Arial"/>
          <w:sz w:val="22"/>
          <w:szCs w:val="22"/>
          <w:lang w:val="es-MX"/>
        </w:rPr>
      </w:pPr>
      <w:r w:rsidRPr="00F25BCA">
        <w:rPr>
          <w:rFonts w:ascii="Arial" w:hAnsi="Arial" w:cs="Arial"/>
          <w:bCs/>
          <w:sz w:val="22"/>
          <w:szCs w:val="22"/>
          <w:lang w:val="es-MX"/>
        </w:rPr>
        <w:t>Aplicable a los insumos establecidos en el presente Contrato, en la misma se describen las pruebas y métodos para la evaluación de los insumos.</w:t>
      </w:r>
    </w:p>
    <w:p w:rsidR="00E6307D" w:rsidRPr="00F25BCA" w:rsidRDefault="00E6307D" w:rsidP="00F25BCA">
      <w:pPr>
        <w:pStyle w:val="Sangra2detindependiente10"/>
        <w:tabs>
          <w:tab w:val="left" w:pos="1440"/>
          <w:tab w:val="left" w:pos="11505"/>
        </w:tabs>
        <w:spacing w:after="0" w:line="240" w:lineRule="auto"/>
        <w:ind w:left="0"/>
        <w:jc w:val="both"/>
        <w:rPr>
          <w:rFonts w:ascii="Arial" w:hAnsi="Arial" w:cs="Arial"/>
          <w:sz w:val="22"/>
          <w:szCs w:val="22"/>
          <w:lang w:val="es-MX"/>
        </w:rPr>
      </w:pPr>
    </w:p>
    <w:p w:rsidR="00E6307D" w:rsidRPr="00F25BCA" w:rsidRDefault="00E6307D" w:rsidP="00F25BCA">
      <w:pPr>
        <w:pStyle w:val="Sangra2detindependiente10"/>
        <w:tabs>
          <w:tab w:val="left" w:pos="851"/>
          <w:tab w:val="left" w:pos="10065"/>
        </w:tabs>
        <w:spacing w:after="0" w:line="240" w:lineRule="auto"/>
        <w:ind w:left="851" w:hanging="851"/>
        <w:jc w:val="both"/>
        <w:rPr>
          <w:rFonts w:ascii="Arial" w:hAnsi="Arial" w:cs="Arial"/>
          <w:bCs/>
          <w:i/>
          <w:iCs/>
          <w:sz w:val="22"/>
          <w:szCs w:val="22"/>
          <w:u w:val="single"/>
        </w:rPr>
      </w:pPr>
      <w:r w:rsidRPr="00F25BCA">
        <w:rPr>
          <w:rFonts w:ascii="Arial" w:hAnsi="Arial" w:cs="Arial"/>
          <w:bCs/>
          <w:iCs/>
          <w:sz w:val="22"/>
          <w:szCs w:val="22"/>
        </w:rPr>
        <w:t>NOTA: “</w:t>
      </w:r>
      <w:r w:rsidRPr="00F25BCA">
        <w:rPr>
          <w:rFonts w:ascii="Arial" w:hAnsi="Arial" w:cs="Arial"/>
          <w:bCs/>
          <w:i/>
          <w:iCs/>
          <w:sz w:val="22"/>
          <w:szCs w:val="22"/>
          <w:u w:val="single"/>
        </w:rPr>
        <w:t>En caso de que no existan personas acreditadas por la EMA o Terceros Autorizados por Comisión de Control Analítico y Ampliación de Cobertura (CCAYAC), según sea el caso, el Instituto a través del área responsable, evaluará las especificaciones de los bienes.”</w:t>
      </w:r>
    </w:p>
    <w:p w:rsidR="00E6307D" w:rsidRPr="00F25BCA" w:rsidRDefault="00E6307D" w:rsidP="00F25BCA">
      <w:pPr>
        <w:pStyle w:val="Sangra2detindependiente10"/>
        <w:tabs>
          <w:tab w:val="left" w:pos="0"/>
          <w:tab w:val="left" w:pos="10065"/>
        </w:tabs>
        <w:spacing w:after="0" w:line="240" w:lineRule="auto"/>
        <w:ind w:left="0"/>
        <w:jc w:val="both"/>
        <w:rPr>
          <w:rFonts w:ascii="Arial" w:hAnsi="Arial" w:cs="Arial"/>
          <w:bCs/>
          <w:iCs/>
          <w:sz w:val="22"/>
          <w:szCs w:val="22"/>
          <w:shd w:val="clear" w:color="auto" w:fill="FFFF00"/>
        </w:rPr>
      </w:pPr>
    </w:p>
    <w:p w:rsidR="00E6307D" w:rsidRPr="00AE2D76" w:rsidRDefault="00E6307D" w:rsidP="00E6307D">
      <w:pPr>
        <w:numPr>
          <w:ilvl w:val="0"/>
          <w:numId w:val="15"/>
        </w:numPr>
        <w:tabs>
          <w:tab w:val="clear" w:pos="720"/>
          <w:tab w:val="num" w:pos="567"/>
        </w:tabs>
        <w:ind w:left="567" w:hanging="283"/>
        <w:jc w:val="both"/>
        <w:rPr>
          <w:rFonts w:ascii="Arial" w:hAnsi="Arial" w:cs="Arial"/>
          <w:sz w:val="22"/>
          <w:szCs w:val="22"/>
          <w:lang w:val="es-MX"/>
        </w:rPr>
      </w:pP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podrá en cualquier momento verificar el cumplimiento de los requisitos de calidad de los bienes a</w:t>
      </w:r>
      <w:r>
        <w:rPr>
          <w:rFonts w:ascii="Arial" w:hAnsi="Arial" w:cs="Arial"/>
          <w:sz w:val="22"/>
          <w:szCs w:val="22"/>
          <w:lang w:val="es-MX"/>
        </w:rPr>
        <w:t xml:space="preserve"> </w:t>
      </w:r>
      <w:r w:rsidRPr="0082204E">
        <w:rPr>
          <w:rFonts w:ascii="Arial" w:hAnsi="Arial" w:cs="Arial"/>
          <w:b/>
          <w:bCs/>
          <w:sz w:val="22"/>
          <w:szCs w:val="22"/>
        </w:rPr>
        <w:t>"EL PROVEEDOR"</w:t>
      </w:r>
      <w:r w:rsidRPr="00AE2D76">
        <w:rPr>
          <w:rFonts w:ascii="Arial" w:hAnsi="Arial" w:cs="Arial"/>
          <w:sz w:val="22"/>
          <w:szCs w:val="22"/>
          <w:lang w:val="es-MX"/>
        </w:rPr>
        <w:t>.</w:t>
      </w:r>
    </w:p>
    <w:p w:rsidR="00E6307D" w:rsidRPr="00AE2D76" w:rsidRDefault="00E6307D" w:rsidP="00E6307D">
      <w:pPr>
        <w:ind w:left="360"/>
        <w:jc w:val="both"/>
        <w:rPr>
          <w:rFonts w:ascii="Arial" w:hAnsi="Arial" w:cs="Arial"/>
          <w:b/>
          <w:bCs/>
          <w:sz w:val="22"/>
          <w:szCs w:val="22"/>
          <w:shd w:val="clear" w:color="auto" w:fill="00FF00"/>
        </w:rPr>
      </w:pPr>
    </w:p>
    <w:p w:rsidR="00E6307D" w:rsidRPr="00AE2D76" w:rsidRDefault="00E6307D" w:rsidP="00E6307D">
      <w:pPr>
        <w:numPr>
          <w:ilvl w:val="0"/>
          <w:numId w:val="15"/>
        </w:numPr>
        <w:tabs>
          <w:tab w:val="clear" w:pos="720"/>
          <w:tab w:val="num" w:pos="567"/>
        </w:tabs>
        <w:ind w:left="567" w:hanging="283"/>
        <w:jc w:val="both"/>
        <w:rPr>
          <w:rFonts w:ascii="Arial" w:hAnsi="Arial" w:cs="Arial"/>
          <w:sz w:val="22"/>
          <w:szCs w:val="22"/>
          <w:lang w:val="es-MX"/>
        </w:rPr>
      </w:pPr>
      <w:r w:rsidRPr="00AE2D76">
        <w:rPr>
          <w:rFonts w:ascii="Arial" w:hAnsi="Arial" w:cs="Arial"/>
          <w:sz w:val="22"/>
          <w:szCs w:val="22"/>
          <w:lang w:val="es-MX"/>
        </w:rPr>
        <w:t xml:space="preserve">Así mismo,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durante la vigencia del </w:t>
      </w:r>
      <w:r>
        <w:rPr>
          <w:rFonts w:ascii="Arial" w:hAnsi="Arial" w:cs="Arial"/>
          <w:sz w:val="22"/>
          <w:szCs w:val="22"/>
          <w:lang w:val="es-MX"/>
        </w:rPr>
        <w:t xml:space="preserve">presente </w:t>
      </w:r>
      <w:r w:rsidRPr="00AE2D76">
        <w:rPr>
          <w:rFonts w:ascii="Arial" w:hAnsi="Arial" w:cs="Arial"/>
          <w:sz w:val="22"/>
          <w:szCs w:val="22"/>
          <w:lang w:val="es-MX"/>
        </w:rPr>
        <w:t>contrato coadyuvará con la autoridad sanitaria (COFEPRIS), informándole los resultados de aquellos insumos para la salud que no cumplan con la normatividad establecida.</w:t>
      </w:r>
    </w:p>
    <w:p w:rsidR="00E6307D" w:rsidRPr="00AE2D76" w:rsidRDefault="00E6307D" w:rsidP="00E6307D">
      <w:pPr>
        <w:ind w:left="720"/>
        <w:jc w:val="both"/>
        <w:rPr>
          <w:rFonts w:ascii="Arial" w:hAnsi="Arial" w:cs="Arial"/>
          <w:sz w:val="22"/>
          <w:szCs w:val="22"/>
          <w:lang w:val="es-MX"/>
        </w:rPr>
      </w:pPr>
    </w:p>
    <w:p w:rsidR="00E6307D" w:rsidRPr="00AE2D76" w:rsidRDefault="00E6307D" w:rsidP="00E6307D">
      <w:pPr>
        <w:numPr>
          <w:ilvl w:val="0"/>
          <w:numId w:val="15"/>
        </w:numPr>
        <w:tabs>
          <w:tab w:val="clear" w:pos="720"/>
          <w:tab w:val="num" w:pos="567"/>
        </w:tabs>
        <w:ind w:left="567" w:hanging="283"/>
        <w:jc w:val="both"/>
        <w:rPr>
          <w:rFonts w:ascii="Arial" w:hAnsi="Arial" w:cs="Arial"/>
          <w:b/>
          <w:bCs/>
          <w:sz w:val="22"/>
          <w:szCs w:val="22"/>
          <w:shd w:val="clear" w:color="auto" w:fill="00FF00"/>
        </w:rPr>
      </w:pPr>
      <w:r w:rsidRPr="00AE2D76">
        <w:rPr>
          <w:rFonts w:ascii="Arial" w:hAnsi="Arial" w:cs="Arial"/>
          <w:bCs/>
          <w:sz w:val="22"/>
          <w:szCs w:val="22"/>
        </w:rPr>
        <w:t xml:space="preserve">La evaluación de los insumos para la salud se realizará conforme a lo establecido en la Ley General de Salud, en los artículos aplicables, conforme a lo establecido en la farmacopea de los Estados Unidos Mexicanos (misma que podrá ser consultada en la página electrónica de la Secretaría de Salud </w:t>
      </w:r>
      <w:hyperlink r:id="rId28" w:anchor="436" w:history="1">
        <w:r w:rsidRPr="00AE2D76">
          <w:rPr>
            <w:rStyle w:val="Hipervnculo"/>
            <w:rFonts w:ascii="Arial" w:hAnsi="Arial" w:cs="Arial"/>
            <w:bCs/>
            <w:sz w:val="22"/>
            <w:szCs w:val="22"/>
          </w:rPr>
          <w:t>http://portal.salud.gob.mx/contenidos/inicio/buscador.html?cx=006066805217294413199%3A__yusp2yqgg&amp;cof=FORID%3A11&amp;q=farmacopea&amp;buscar=+#436</w:t>
        </w:r>
      </w:hyperlink>
      <w:r w:rsidRPr="00AE2D76">
        <w:rPr>
          <w:rFonts w:ascii="Arial" w:hAnsi="Arial" w:cs="Arial"/>
          <w:bCs/>
          <w:sz w:val="22"/>
          <w:szCs w:val="22"/>
        </w:rPr>
        <w:t>) y sus suplementos, en las normas oficiales mexicanas, normas mexicanas, normas internacionales, así como las especificaciones técnicas de</w:t>
      </w:r>
      <w:r>
        <w:rPr>
          <w:rFonts w:ascii="Arial" w:hAnsi="Arial" w:cs="Arial"/>
          <w:bCs/>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bCs/>
          <w:sz w:val="22"/>
          <w:szCs w:val="22"/>
        </w:rPr>
        <w:t xml:space="preserve"> y a falta de éstas, de acuerdo a las especificaciones técnicas del fabricante.</w:t>
      </w:r>
    </w:p>
    <w:p w:rsidR="00E6307D" w:rsidRPr="00AE2D76" w:rsidRDefault="00E6307D" w:rsidP="00E6307D">
      <w:pPr>
        <w:jc w:val="both"/>
        <w:rPr>
          <w:rFonts w:ascii="Arial" w:hAnsi="Arial" w:cs="Arial"/>
          <w:b/>
          <w:bCs/>
          <w:sz w:val="22"/>
          <w:szCs w:val="22"/>
          <w:shd w:val="clear" w:color="auto" w:fill="00FF00"/>
        </w:rPr>
      </w:pPr>
    </w:p>
    <w:p w:rsidR="00E6307D" w:rsidRPr="00AE2D76" w:rsidRDefault="00E6307D" w:rsidP="00E6307D">
      <w:pPr>
        <w:jc w:val="both"/>
        <w:rPr>
          <w:rFonts w:ascii="Arial" w:hAnsi="Arial" w:cs="Arial"/>
          <w:sz w:val="22"/>
          <w:szCs w:val="22"/>
          <w:lang w:val="es-MX"/>
        </w:rPr>
      </w:pPr>
      <w:r w:rsidRPr="00AE2D76">
        <w:rPr>
          <w:rFonts w:ascii="Arial" w:hAnsi="Arial" w:cs="Arial"/>
          <w:sz w:val="22"/>
          <w:szCs w:val="22"/>
          <w:lang w:val="es-MX"/>
        </w:rPr>
        <w:t xml:space="preserve">En caso de encontrarse alguna inconsistencia de acuerdo con la legislación sanitaria o las autorizaciones otorgadas por la COFEPRIS,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AE2D76">
        <w:rPr>
          <w:rFonts w:ascii="Arial" w:hAnsi="Arial" w:cs="Arial"/>
          <w:sz w:val="22"/>
          <w:szCs w:val="22"/>
          <w:lang w:val="es-MX"/>
        </w:rPr>
        <w:t xml:space="preserve"> lo hará del conocimiento de dicha autoridad.</w:t>
      </w:r>
    </w:p>
    <w:p w:rsidR="00E6307D" w:rsidRPr="00AE2D76" w:rsidRDefault="00E6307D" w:rsidP="00E6307D">
      <w:pPr>
        <w:jc w:val="both"/>
        <w:rPr>
          <w:rFonts w:ascii="Verdana" w:hAnsi="Verdana"/>
        </w:rPr>
      </w:pPr>
    </w:p>
    <w:p w:rsidR="00E6307D" w:rsidRPr="00AE2D76" w:rsidRDefault="00E6307D" w:rsidP="00E6307D">
      <w:pPr>
        <w:jc w:val="both"/>
        <w:rPr>
          <w:rFonts w:ascii="Arial" w:hAnsi="Arial" w:cs="Arial"/>
          <w:sz w:val="22"/>
          <w:szCs w:val="22"/>
          <w:lang w:val="es-MX"/>
        </w:rPr>
      </w:pPr>
      <w:r w:rsidRPr="00AE2D76">
        <w:rPr>
          <w:rFonts w:ascii="Arial" w:hAnsi="Arial" w:cs="Arial"/>
          <w:sz w:val="22"/>
          <w:szCs w:val="22"/>
          <w:lang w:val="es-MX"/>
        </w:rPr>
        <w:t xml:space="preserve">Cuando se adjudique un producto que cuente con antecedentes de incumplimiento conforme las especificaciones de la normatividad establecida, </w:t>
      </w:r>
      <w:r w:rsidRPr="0082204E">
        <w:rPr>
          <w:rFonts w:ascii="Arial" w:hAnsi="Arial" w:cs="Arial"/>
          <w:b/>
          <w:bCs/>
          <w:sz w:val="22"/>
          <w:szCs w:val="22"/>
        </w:rPr>
        <w:t>"EL PROVEEDOR"</w:t>
      </w:r>
      <w:r w:rsidRPr="00AE2D76">
        <w:rPr>
          <w:rFonts w:ascii="Arial" w:hAnsi="Arial" w:cs="Arial"/>
          <w:sz w:val="22"/>
          <w:szCs w:val="22"/>
          <w:lang w:val="es-MX"/>
        </w:rPr>
        <w:t xml:space="preserve"> a la entrega del mismo deberá demostrar la corrección de las desviaciones, mediante el certificado de análisis del lote a entregar emitido por un laboratorio tercero autorizado o por el resultado de la Coordinación de Control Técnico de insumos.</w:t>
      </w:r>
    </w:p>
    <w:p w:rsidR="00E6307D" w:rsidRPr="0082141C" w:rsidRDefault="00E6307D" w:rsidP="00E6307D">
      <w:pPr>
        <w:jc w:val="both"/>
        <w:rPr>
          <w:rFonts w:ascii="Arial" w:hAnsi="Arial" w:cs="Arial"/>
          <w:sz w:val="22"/>
          <w:szCs w:val="22"/>
          <w:lang w:val="es-MX"/>
        </w:rPr>
      </w:pPr>
    </w:p>
    <w:p w:rsidR="00E6307D" w:rsidRDefault="00E6307D" w:rsidP="00E6307D">
      <w:pPr>
        <w:jc w:val="both"/>
        <w:rPr>
          <w:rFonts w:ascii="Arial" w:hAnsi="Arial" w:cs="Arial"/>
          <w:sz w:val="22"/>
          <w:szCs w:val="22"/>
          <w:lang w:val="es-MX"/>
        </w:rPr>
      </w:pPr>
      <w:r w:rsidRPr="00AE2D76">
        <w:rPr>
          <w:rFonts w:ascii="Arial" w:hAnsi="Arial" w:cs="Arial"/>
          <w:sz w:val="22"/>
          <w:szCs w:val="22"/>
          <w:lang w:val="es-MX"/>
        </w:rPr>
        <w:t>Lo anterior con fundamento a los numerales 62 y 67 de las Políticas, Bases y Lineamientos en Materia de Adquisiciones, Arrendamientos y Prestación de Servicios.</w:t>
      </w:r>
    </w:p>
    <w:p w:rsidR="00E6307D" w:rsidRPr="0082204E" w:rsidRDefault="00E6307D" w:rsidP="00E6307D">
      <w:pPr>
        <w:jc w:val="both"/>
        <w:rPr>
          <w:rFonts w:ascii="Arial" w:hAnsi="Arial" w:cs="Arial"/>
          <w:sz w:val="14"/>
          <w:szCs w:val="14"/>
          <w:lang w:val="es-MX"/>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 xml:space="preserve">QUINTA.- CANJE DE LOS BIENES.- "EL </w:t>
      </w:r>
      <w:r>
        <w:rPr>
          <w:rFonts w:ascii="Arial" w:hAnsi="Arial" w:cs="Arial"/>
          <w:b/>
          <w:bCs/>
          <w:sz w:val="22"/>
          <w:szCs w:val="22"/>
        </w:rPr>
        <w:t>INSTITUTO</w:t>
      </w:r>
      <w:r w:rsidRPr="0082204E">
        <w:rPr>
          <w:rFonts w:ascii="Arial" w:hAnsi="Arial" w:cs="Arial"/>
          <w:b/>
          <w:bCs/>
          <w:sz w:val="22"/>
          <w:szCs w:val="22"/>
        </w:rPr>
        <w:t>"</w:t>
      </w:r>
      <w:r w:rsidRPr="007B71F2">
        <w:rPr>
          <w:rFonts w:ascii="Arial" w:hAnsi="Arial" w:cs="Arial"/>
          <w:sz w:val="22"/>
          <w:szCs w:val="22"/>
        </w:rPr>
        <w:t>, por conducto de los responsables administrativos de las Delegaciones y/o Unidades Médicas</w:t>
      </w:r>
      <w:r w:rsidRPr="001E7F28">
        <w:rPr>
          <w:rFonts w:ascii="Arial" w:hAnsi="Arial" w:cs="Arial"/>
          <w:sz w:val="22"/>
          <w:szCs w:val="22"/>
        </w:rPr>
        <w:t>, así como por el administrador de</w:t>
      </w:r>
      <w:r>
        <w:rPr>
          <w:rFonts w:ascii="Arial" w:hAnsi="Arial" w:cs="Arial"/>
          <w:sz w:val="22"/>
          <w:szCs w:val="22"/>
        </w:rPr>
        <w:t xml:space="preserve">l presente </w:t>
      </w:r>
      <w:r w:rsidRPr="001E7F28">
        <w:rPr>
          <w:rFonts w:ascii="Arial" w:hAnsi="Arial" w:cs="Arial"/>
          <w:sz w:val="22"/>
          <w:szCs w:val="22"/>
        </w:rPr>
        <w:t>contrato</w:t>
      </w:r>
      <w:r w:rsidRPr="00BF44E6">
        <w:rPr>
          <w:rFonts w:ascii="Arial" w:hAnsi="Arial" w:cs="Arial"/>
          <w:sz w:val="22"/>
          <w:szCs w:val="22"/>
        </w:rPr>
        <w:t>, podrá solicitar directamente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xml:space="preserve">, dentro de los 3 </w:t>
      </w:r>
      <w:r>
        <w:rPr>
          <w:rFonts w:ascii="Arial" w:hAnsi="Arial" w:cs="Arial"/>
          <w:sz w:val="22"/>
          <w:szCs w:val="22"/>
        </w:rPr>
        <w:t xml:space="preserve">(tres) </w:t>
      </w:r>
      <w:r w:rsidRPr="00BF44E6">
        <w:rPr>
          <w:rFonts w:ascii="Arial" w:hAnsi="Arial" w:cs="Arial"/>
          <w:sz w:val="22"/>
          <w:szCs w:val="22"/>
        </w:rPr>
        <w:t xml:space="preserve">días hábiles siguientes al momento en que se haya percatado del vicio oculto o problema de calidad, el canje de los bienes que presenten defectos, especificaciones distintas a las establecidas en el </w:t>
      </w:r>
      <w:r>
        <w:rPr>
          <w:rFonts w:ascii="Arial" w:hAnsi="Arial" w:cs="Arial"/>
          <w:sz w:val="22"/>
          <w:szCs w:val="22"/>
        </w:rPr>
        <w:t xml:space="preserve">presente </w:t>
      </w:r>
      <w:r w:rsidRPr="00BF44E6">
        <w:rPr>
          <w:rFonts w:ascii="Arial" w:hAnsi="Arial" w:cs="Arial"/>
          <w:sz w:val="22"/>
          <w:szCs w:val="22"/>
        </w:rPr>
        <w:t>contrato o calidad inferior a la propuesta, vicios ocultos o bien, cuando el área usuaria manifieste alguna queja en el sentido de que el uso del bien puede afectar la calidad del servicio, debiendo notificar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reponer los bienes sujetos a canje, en un plazo que no excederá de </w:t>
      </w:r>
      <w:r>
        <w:rPr>
          <w:rFonts w:ascii="Arial" w:hAnsi="Arial" w:cs="Arial"/>
          <w:sz w:val="22"/>
          <w:szCs w:val="22"/>
        </w:rPr>
        <w:t>10 (</w:t>
      </w:r>
      <w:r w:rsidRPr="00BF44E6">
        <w:rPr>
          <w:rFonts w:ascii="Arial" w:hAnsi="Arial" w:cs="Arial"/>
          <w:sz w:val="22"/>
          <w:szCs w:val="22"/>
        </w:rPr>
        <w:t>diez</w:t>
      </w:r>
      <w:r>
        <w:rPr>
          <w:rFonts w:ascii="Arial" w:hAnsi="Arial" w:cs="Arial"/>
          <w:sz w:val="22"/>
          <w:szCs w:val="22"/>
        </w:rPr>
        <w:t>)</w:t>
      </w:r>
      <w:r w:rsidRPr="00BF44E6">
        <w:rPr>
          <w:rFonts w:ascii="Arial" w:hAnsi="Arial" w:cs="Arial"/>
          <w:sz w:val="22"/>
          <w:szCs w:val="22"/>
        </w:rPr>
        <w:t xml:space="preserve"> días hábiles, contados a partir de la fecha de su notificación. </w:t>
      </w:r>
    </w:p>
    <w:p w:rsidR="00E6307D" w:rsidRPr="00BF44E6" w:rsidRDefault="00E6307D" w:rsidP="00E6307D">
      <w:pPr>
        <w:jc w:val="both"/>
        <w:rPr>
          <w:rFonts w:ascii="Arial" w:hAnsi="Arial" w:cs="Arial"/>
          <w:sz w:val="22"/>
          <w:szCs w:val="22"/>
        </w:rPr>
      </w:pPr>
    </w:p>
    <w:p w:rsidR="00E6307D" w:rsidRPr="00BF44E6" w:rsidRDefault="00E6307D" w:rsidP="00E6307D">
      <w:pPr>
        <w:pStyle w:val="Sinespaciado1"/>
        <w:jc w:val="both"/>
        <w:rPr>
          <w:rFonts w:ascii="Arial" w:hAnsi="Arial" w:cs="Arial"/>
          <w:kern w:val="0"/>
          <w:lang w:eastAsia="es-ES"/>
        </w:rPr>
      </w:pPr>
      <w:r w:rsidRPr="00BF44E6">
        <w:rPr>
          <w:rFonts w:ascii="Arial" w:hAnsi="Arial" w:cs="Arial"/>
          <w:kern w:val="0"/>
          <w:lang w:eastAsia="es-ES"/>
        </w:rPr>
        <w:t>Los lotes de los insumos para la salud que se entreguen a</w:t>
      </w:r>
      <w:r>
        <w:rPr>
          <w:rFonts w:ascii="Arial" w:hAnsi="Arial" w:cs="Arial"/>
          <w:kern w:val="0"/>
          <w:lang w:eastAsia="es-ES"/>
        </w:rPr>
        <w:t xml:space="preserve"> </w:t>
      </w:r>
      <w:r w:rsidRPr="0082204E">
        <w:rPr>
          <w:rFonts w:ascii="Arial" w:hAnsi="Arial" w:cs="Arial"/>
          <w:b/>
          <w:bCs/>
        </w:rPr>
        <w:t xml:space="preserve">"EL </w:t>
      </w:r>
      <w:r>
        <w:rPr>
          <w:rFonts w:ascii="Arial" w:hAnsi="Arial" w:cs="Arial"/>
          <w:b/>
          <w:bCs/>
        </w:rPr>
        <w:t>INSTITUTO</w:t>
      </w:r>
      <w:r w:rsidRPr="0082204E">
        <w:rPr>
          <w:rFonts w:ascii="Arial" w:hAnsi="Arial" w:cs="Arial"/>
          <w:b/>
          <w:bCs/>
        </w:rPr>
        <w:t>"</w:t>
      </w:r>
      <w:r>
        <w:rPr>
          <w:rFonts w:ascii="Arial" w:hAnsi="Arial" w:cs="Arial"/>
          <w:kern w:val="0"/>
          <w:lang w:eastAsia="es-ES"/>
        </w:rPr>
        <w:t>, p</w:t>
      </w:r>
      <w:r w:rsidRPr="00BF44E6">
        <w:rPr>
          <w:rFonts w:ascii="Arial" w:hAnsi="Arial" w:cs="Arial"/>
          <w:kern w:val="0"/>
          <w:lang w:eastAsia="es-ES"/>
        </w:rPr>
        <w:t>or motivo de canje, serán aceptados con el informe analítico del laboratorio de control de calidad del fabricante. La COCTI podrá realizar la evaluación de los lotes que se entreguen por concepto de canje a efecto de constatar que se cumple con las normas y especificaciones técnicas, para lo cual la C</w:t>
      </w:r>
      <w:r>
        <w:rPr>
          <w:rFonts w:ascii="Arial" w:hAnsi="Arial" w:cs="Arial"/>
          <w:kern w:val="0"/>
          <w:lang w:eastAsia="es-ES"/>
        </w:rPr>
        <w:t xml:space="preserve">oordinación de Control de Abasto </w:t>
      </w:r>
      <w:r w:rsidRPr="00BF44E6">
        <w:rPr>
          <w:rFonts w:ascii="Arial" w:hAnsi="Arial" w:cs="Arial"/>
          <w:kern w:val="0"/>
          <w:lang w:eastAsia="es-ES"/>
        </w:rPr>
        <w:t>solicitará a las unidades almacenarias el envío de muestras a la COCTI, para su análisis.</w:t>
      </w:r>
    </w:p>
    <w:p w:rsidR="00E6307D" w:rsidRPr="00BF44E6" w:rsidRDefault="00E6307D" w:rsidP="00E6307D">
      <w:pPr>
        <w:pStyle w:val="Sinespaciado1"/>
        <w:jc w:val="both"/>
        <w:rPr>
          <w:rFonts w:ascii="Arial" w:hAnsi="Arial" w:cs="Arial"/>
          <w:kern w:val="0"/>
          <w:lang w:eastAsia="es-ES"/>
        </w:rPr>
      </w:pPr>
    </w:p>
    <w:p w:rsidR="00E6307D" w:rsidRPr="00BF44E6" w:rsidRDefault="00E6307D" w:rsidP="00E6307D">
      <w:pPr>
        <w:jc w:val="both"/>
        <w:rPr>
          <w:rFonts w:ascii="Arial" w:hAnsi="Arial" w:cs="Arial"/>
          <w:sz w:val="22"/>
          <w:szCs w:val="22"/>
        </w:rPr>
      </w:pPr>
      <w:r w:rsidRPr="00D269A0">
        <w:rPr>
          <w:rFonts w:ascii="Arial" w:hAnsi="Arial" w:cs="Arial"/>
          <w:sz w:val="22"/>
          <w:szCs w:val="22"/>
        </w:rPr>
        <w:t xml:space="preserve">La </w:t>
      </w:r>
      <w:r w:rsidRPr="00D269A0">
        <w:rPr>
          <w:rFonts w:ascii="Arial" w:hAnsi="Arial" w:cs="Arial"/>
          <w:sz w:val="22"/>
          <w:szCs w:val="22"/>
          <w:lang w:eastAsia="es-ES"/>
        </w:rPr>
        <w:t>Coo</w:t>
      </w:r>
      <w:r>
        <w:rPr>
          <w:rFonts w:ascii="Arial" w:hAnsi="Arial" w:cs="Arial"/>
          <w:sz w:val="22"/>
          <w:szCs w:val="22"/>
          <w:lang w:eastAsia="es-ES"/>
        </w:rPr>
        <w:t>r</w:t>
      </w:r>
      <w:r w:rsidRPr="00D269A0">
        <w:rPr>
          <w:rFonts w:ascii="Arial" w:hAnsi="Arial" w:cs="Arial"/>
          <w:sz w:val="22"/>
          <w:szCs w:val="22"/>
          <w:lang w:eastAsia="es-ES"/>
        </w:rPr>
        <w:t>dinación de Control de Abasto</w:t>
      </w:r>
      <w:r w:rsidRPr="00BF44E6">
        <w:rPr>
          <w:rFonts w:ascii="Arial" w:hAnsi="Arial" w:cs="Arial"/>
          <w:sz w:val="22"/>
          <w:szCs w:val="22"/>
        </w:rPr>
        <w:t xml:space="preserve"> una vez que tenga conocimiento del dictamen técnico de resultados no satisfactorio de los bienes emitidos por la COCTI, notificará a todas aquellas Unidades Almacenarias que hayan recibido el mismo lote, para que cada una de ellas, con la autorización por escrito por parte de la Jefatura de Servicios Médicos en las Delegaciones o, por el Director Médico en el caso de las UMAE´S que corresponda, determine en su caso, la pertinencia de continuar con el uso de los bienes o la suspensión del uso y concentración de los mismos. En el supuesto de que se determine la suspensión de uso antes señalada, se podrá utilizar el mecanismo de la </w:t>
      </w:r>
      <w:r>
        <w:rPr>
          <w:rFonts w:ascii="Arial" w:hAnsi="Arial" w:cs="Arial"/>
          <w:sz w:val="22"/>
          <w:szCs w:val="22"/>
        </w:rPr>
        <w:t>Bolsa Única de Ofertas</w:t>
      </w:r>
      <w:r w:rsidRPr="00BF44E6">
        <w:rPr>
          <w:rFonts w:ascii="Arial" w:hAnsi="Arial" w:cs="Arial"/>
          <w:sz w:val="22"/>
          <w:szCs w:val="22"/>
        </w:rPr>
        <w:t>, a efecto de que se cubran las necesidades emergentes derivadas del incumplimiento por la calidad de los bienes de parte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Las muestras necesarias de insumos para la salud, para verificar la calidad, serán determinadas por la COCTI de acuerdo a la naturaleza del bien y deberán ser repuestas por </w:t>
      </w:r>
      <w:r w:rsidRPr="0082204E">
        <w:rPr>
          <w:rFonts w:ascii="Arial" w:hAnsi="Arial" w:cs="Arial"/>
          <w:b/>
          <w:bCs/>
          <w:sz w:val="22"/>
          <w:szCs w:val="22"/>
        </w:rPr>
        <w:t>"EL PROVEEDOR"</w:t>
      </w:r>
      <w:r w:rsidRPr="00BF44E6">
        <w:rPr>
          <w:rFonts w:ascii="Arial" w:hAnsi="Arial" w:cs="Arial"/>
          <w:sz w:val="22"/>
          <w:szCs w:val="22"/>
        </w:rPr>
        <w:t xml:space="preserve">, sin costo para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 xml:space="preserve">La </w:t>
      </w:r>
      <w:r w:rsidRPr="00D269A0">
        <w:rPr>
          <w:rFonts w:ascii="Arial" w:hAnsi="Arial" w:cs="Arial"/>
          <w:sz w:val="22"/>
          <w:szCs w:val="22"/>
          <w:lang w:eastAsia="es-ES"/>
        </w:rPr>
        <w:t>Coo</w:t>
      </w:r>
      <w:r>
        <w:rPr>
          <w:rFonts w:ascii="Arial" w:hAnsi="Arial" w:cs="Arial"/>
          <w:sz w:val="22"/>
          <w:szCs w:val="22"/>
          <w:lang w:eastAsia="es-ES"/>
        </w:rPr>
        <w:t>r</w:t>
      </w:r>
      <w:r w:rsidRPr="00D269A0">
        <w:rPr>
          <w:rFonts w:ascii="Arial" w:hAnsi="Arial" w:cs="Arial"/>
          <w:sz w:val="22"/>
          <w:szCs w:val="22"/>
          <w:lang w:eastAsia="es-ES"/>
        </w:rPr>
        <w:t>dinación de Control de Abasto</w:t>
      </w:r>
      <w:r w:rsidRPr="00BF44E6">
        <w:rPr>
          <w:rFonts w:ascii="Arial" w:hAnsi="Arial" w:cs="Arial"/>
          <w:sz w:val="22"/>
          <w:szCs w:val="22"/>
        </w:rPr>
        <w:t xml:space="preserve"> en el caso de bienes de consumo terapéutico, difundirá las suspensiones de uso que le sean notificadas y que hayan sido determinadas por la Secretaría de Salud, para que se verifiquen existencias a nivel nacional y se proceda a la concentración de los bienes en el ámbito delegacional, para que </w:t>
      </w:r>
      <w:r w:rsidRPr="0082204E">
        <w:rPr>
          <w:rFonts w:ascii="Arial" w:hAnsi="Arial" w:cs="Arial"/>
          <w:b/>
          <w:bCs/>
          <w:sz w:val="22"/>
          <w:szCs w:val="22"/>
        </w:rPr>
        <w:t>"EL PROVEEDOR"</w:t>
      </w:r>
      <w:r w:rsidRPr="00BF44E6">
        <w:rPr>
          <w:rFonts w:ascii="Arial" w:hAnsi="Arial" w:cs="Arial"/>
          <w:sz w:val="22"/>
          <w:szCs w:val="22"/>
        </w:rPr>
        <w:t xml:space="preserve"> retire los mismos en el plazo señalado por la Unidad Almacenaría, el cual no será mayor a 10 </w:t>
      </w:r>
      <w:r>
        <w:rPr>
          <w:rFonts w:ascii="Arial" w:hAnsi="Arial" w:cs="Arial"/>
          <w:sz w:val="22"/>
          <w:szCs w:val="22"/>
        </w:rPr>
        <w:t xml:space="preserve">(diez) </w:t>
      </w:r>
      <w:r w:rsidRPr="00BF44E6">
        <w:rPr>
          <w:rFonts w:ascii="Arial" w:hAnsi="Arial" w:cs="Arial"/>
          <w:sz w:val="22"/>
          <w:szCs w:val="22"/>
        </w:rPr>
        <w:t xml:space="preserve">días hábiles posteriores a la fecha en que sea notificado; en este supuesto,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podrá iniciar el procedimiento de rescisión administrativa del contrato. En caso de que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durante la vigencia del contrato o la garantía de cumplimiento reciba comunicado por parte de la COFEPRIS, de que ha sido sancionado </w:t>
      </w:r>
      <w:r w:rsidRPr="0082204E">
        <w:rPr>
          <w:rFonts w:ascii="Arial" w:hAnsi="Arial" w:cs="Arial"/>
          <w:b/>
          <w:bCs/>
          <w:sz w:val="22"/>
          <w:szCs w:val="22"/>
        </w:rPr>
        <w:t>"EL PROVEEDOR"</w:t>
      </w:r>
      <w:r w:rsidRPr="00BF44E6">
        <w:rPr>
          <w:rFonts w:ascii="Arial" w:hAnsi="Arial" w:cs="Arial"/>
          <w:sz w:val="22"/>
          <w:szCs w:val="22"/>
        </w:rPr>
        <w:t xml:space="preserve"> o se le ha revocado el Registro Sanitario, se podrá en su caso, iniciar el procedimiento de rescisión administrativa del contrato.</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deberá además verificar si otros lotes de estos bienes previamente entregados, presentan el defecto de calidad inicialmente detectado, de ser así deberá  canjearlos por lotes ya corregidos y en caso de negativa al canje por parte de</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podrá iniciar el procedimiento administrativo de rescisión de contrato o cancelación de partida según corresponda.</w:t>
      </w:r>
    </w:p>
    <w:p w:rsidR="00E6307D" w:rsidRPr="00BF44E6" w:rsidRDefault="00E6307D" w:rsidP="00E6307D">
      <w:pPr>
        <w:jc w:val="both"/>
        <w:rPr>
          <w:rFonts w:ascii="Arial" w:hAnsi="Arial" w:cs="Arial"/>
          <w:sz w:val="22"/>
          <w:szCs w:val="22"/>
        </w:rPr>
      </w:pPr>
    </w:p>
    <w:p w:rsidR="00E6307D" w:rsidRPr="00BF44E6" w:rsidRDefault="00E6307D" w:rsidP="00E6307D">
      <w:pPr>
        <w:jc w:val="both"/>
        <w:rPr>
          <w:rFonts w:ascii="Arial" w:hAnsi="Arial" w:cs="Arial"/>
          <w:sz w:val="22"/>
          <w:szCs w:val="22"/>
        </w:rPr>
      </w:pPr>
      <w:r w:rsidRPr="00BF44E6">
        <w:rPr>
          <w:rFonts w:ascii="Arial" w:hAnsi="Arial" w:cs="Arial"/>
          <w:sz w:val="22"/>
          <w:szCs w:val="22"/>
        </w:rPr>
        <w:t>En los casos que enseguida se detallan se procederá a la devolución del total de las existencias de los bienes a</w:t>
      </w:r>
      <w:r>
        <w:rPr>
          <w:rFonts w:ascii="Arial" w:hAnsi="Arial" w:cs="Arial"/>
          <w:sz w:val="22"/>
          <w:szCs w:val="22"/>
        </w:rPr>
        <w:t xml:space="preserve"> </w:t>
      </w:r>
      <w:r w:rsidRPr="0082204E">
        <w:rPr>
          <w:rFonts w:ascii="Arial" w:hAnsi="Arial" w:cs="Arial"/>
          <w:b/>
          <w:bCs/>
          <w:sz w:val="22"/>
          <w:szCs w:val="22"/>
        </w:rPr>
        <w:t>"EL PROVEEDOR"</w:t>
      </w:r>
      <w:r w:rsidRPr="00BF44E6">
        <w:rPr>
          <w:rFonts w:ascii="Arial" w:hAnsi="Arial" w:cs="Arial"/>
          <w:sz w:val="22"/>
          <w:szCs w:val="22"/>
        </w:rPr>
        <w:t>, informando a la COFEPRIS y a las áreas médicas y de adquisiciones de las áreas requirentes, que se trate:</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con posterioridad a la entrega de lotes corregidos, se detecte el mismo defecto de lotes anteriores y éstos no hayan sido repuestos.</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En caso de que se demuestre que un bien puede producir condiciones peligrosas o inseguras para las personas que los utilicen.</w:t>
      </w:r>
    </w:p>
    <w:p w:rsidR="00E6307D" w:rsidRPr="00BF44E6" w:rsidRDefault="00E6307D" w:rsidP="00E6307D">
      <w:pPr>
        <w:pStyle w:val="Prrafodelista"/>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82204E">
        <w:rPr>
          <w:rFonts w:ascii="Arial" w:hAnsi="Arial" w:cs="Arial"/>
          <w:b/>
          <w:bCs/>
          <w:sz w:val="22"/>
          <w:szCs w:val="22"/>
        </w:rPr>
        <w:t>"EL PROVEEDOR"</w:t>
      </w:r>
      <w:r w:rsidRPr="00BF44E6">
        <w:rPr>
          <w:rFonts w:ascii="Arial" w:hAnsi="Arial" w:cs="Arial"/>
          <w:sz w:val="22"/>
          <w:szCs w:val="22"/>
        </w:rPr>
        <w:t xml:space="preserve"> se obliga a responder por su cuenta y riesgo de los daños y/o perjuicios que por inobservancia o negligencia de su parte, llegue a causar a</w:t>
      </w:r>
      <w:r>
        <w:rPr>
          <w:rFonts w:ascii="Arial" w:hAnsi="Arial" w:cs="Arial"/>
          <w:sz w:val="22"/>
          <w:szCs w:val="22"/>
        </w:rPr>
        <w:t xml:space="preserv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y/o a terceros.</w:t>
      </w:r>
    </w:p>
    <w:p w:rsidR="00E6307D" w:rsidRPr="00BF44E6" w:rsidRDefault="00E6307D" w:rsidP="00E6307D">
      <w:pPr>
        <w:jc w:val="both"/>
        <w:rPr>
          <w:rFonts w:ascii="Arial" w:hAnsi="Arial" w:cs="Arial"/>
          <w:sz w:val="22"/>
          <w:szCs w:val="22"/>
        </w:rPr>
      </w:pPr>
    </w:p>
    <w:p w:rsidR="00E6307D" w:rsidRPr="00BF44E6" w:rsidRDefault="00E6307D" w:rsidP="00E6307D">
      <w:pPr>
        <w:pStyle w:val="Prrafodelista"/>
        <w:numPr>
          <w:ilvl w:val="0"/>
          <w:numId w:val="41"/>
        </w:numPr>
        <w:suppressAutoHyphens w:val="0"/>
        <w:contextualSpacing/>
        <w:jc w:val="both"/>
        <w:rPr>
          <w:rFonts w:ascii="Arial" w:hAnsi="Arial" w:cs="Arial"/>
          <w:sz w:val="22"/>
          <w:szCs w:val="22"/>
        </w:rPr>
      </w:pPr>
      <w:r w:rsidRPr="00BF44E6">
        <w:rPr>
          <w:rFonts w:ascii="Arial" w:hAnsi="Arial" w:cs="Arial"/>
          <w:sz w:val="22"/>
          <w:szCs w:val="22"/>
        </w:rPr>
        <w:t xml:space="preserve">En caso de que </w:t>
      </w:r>
      <w:r w:rsidRPr="0082204E">
        <w:rPr>
          <w:rFonts w:ascii="Arial" w:hAnsi="Arial" w:cs="Arial"/>
          <w:b/>
          <w:bCs/>
          <w:sz w:val="22"/>
          <w:szCs w:val="22"/>
        </w:rPr>
        <w:t xml:space="preserve">"EL </w:t>
      </w:r>
      <w:r>
        <w:rPr>
          <w:rFonts w:ascii="Arial" w:hAnsi="Arial" w:cs="Arial"/>
          <w:b/>
          <w:bCs/>
          <w:sz w:val="22"/>
          <w:szCs w:val="22"/>
        </w:rPr>
        <w:t>INSTITUTO</w:t>
      </w:r>
      <w:r w:rsidRPr="0082204E">
        <w:rPr>
          <w:rFonts w:ascii="Arial" w:hAnsi="Arial" w:cs="Arial"/>
          <w:b/>
          <w:bCs/>
          <w:sz w:val="22"/>
          <w:szCs w:val="22"/>
        </w:rPr>
        <w:t>"</w:t>
      </w:r>
      <w:r w:rsidRPr="00BF44E6">
        <w:rPr>
          <w:rFonts w:ascii="Arial" w:hAnsi="Arial" w:cs="Arial"/>
          <w:sz w:val="22"/>
          <w:szCs w:val="22"/>
        </w:rPr>
        <w:t xml:space="preserve"> durante la vigencia del </w:t>
      </w:r>
      <w:r>
        <w:rPr>
          <w:rFonts w:ascii="Arial" w:hAnsi="Arial" w:cs="Arial"/>
          <w:sz w:val="22"/>
          <w:szCs w:val="22"/>
        </w:rPr>
        <w:t xml:space="preserve">presente </w:t>
      </w:r>
      <w:r w:rsidRPr="00BF44E6">
        <w:rPr>
          <w:rFonts w:ascii="Arial" w:hAnsi="Arial" w:cs="Arial"/>
          <w:sz w:val="22"/>
          <w:szCs w:val="22"/>
        </w:rPr>
        <w:t xml:space="preserve">contrato o la garantía de cumplimiento reciba comunicado por parte de la SSA, de que ha sido sancionado </w:t>
      </w:r>
      <w:r w:rsidRPr="0082204E">
        <w:rPr>
          <w:rFonts w:ascii="Arial" w:hAnsi="Arial" w:cs="Arial"/>
          <w:b/>
          <w:bCs/>
          <w:sz w:val="22"/>
          <w:szCs w:val="22"/>
        </w:rPr>
        <w:t>"EL PROVEEDOR"</w:t>
      </w:r>
      <w:r w:rsidRPr="00BF44E6">
        <w:rPr>
          <w:rFonts w:ascii="Arial" w:hAnsi="Arial" w:cs="Arial"/>
          <w:sz w:val="22"/>
          <w:szCs w:val="22"/>
        </w:rPr>
        <w:t xml:space="preserve"> o se le ha revocado el Registro Sanitario, se podrá en su caso, iniciar el procedimiento de rescisión administrativa del </w:t>
      </w:r>
      <w:r>
        <w:rPr>
          <w:rFonts w:ascii="Arial" w:hAnsi="Arial" w:cs="Arial"/>
          <w:sz w:val="22"/>
          <w:szCs w:val="22"/>
        </w:rPr>
        <w:t xml:space="preserve">presente </w:t>
      </w:r>
      <w:r w:rsidRPr="00BF44E6">
        <w:rPr>
          <w:rFonts w:ascii="Arial" w:hAnsi="Arial" w:cs="Arial"/>
          <w:sz w:val="22"/>
          <w:szCs w:val="22"/>
        </w:rPr>
        <w:t>contrato.</w:t>
      </w:r>
    </w:p>
    <w:p w:rsidR="00E6307D" w:rsidRPr="00BF44E6" w:rsidRDefault="00E6307D" w:rsidP="00E6307D">
      <w:pPr>
        <w:pStyle w:val="Sinespaciado1"/>
        <w:jc w:val="both"/>
        <w:rPr>
          <w:rFonts w:ascii="Arial" w:hAnsi="Arial" w:cs="Arial"/>
        </w:rPr>
      </w:pPr>
    </w:p>
    <w:p w:rsidR="00E6307D" w:rsidRPr="006D5450" w:rsidRDefault="00E6307D" w:rsidP="00E6307D">
      <w:pPr>
        <w:pStyle w:val="Sinespaciado1"/>
        <w:jc w:val="both"/>
        <w:rPr>
          <w:rFonts w:ascii="Arial" w:hAnsi="Arial" w:cs="Arial"/>
        </w:rPr>
      </w:pPr>
      <w:r w:rsidRPr="00BF44E6">
        <w:rPr>
          <w:rFonts w:ascii="Arial" w:hAnsi="Arial" w:cs="Arial"/>
          <w:kern w:val="0"/>
          <w:lang w:eastAsia="es-ES"/>
        </w:rPr>
        <w:t>Todos los gastos que se generen con motivo del canje, correrán por cuenta de</w:t>
      </w:r>
      <w:r>
        <w:rPr>
          <w:rFonts w:ascii="Arial" w:hAnsi="Arial" w:cs="Arial"/>
          <w:kern w:val="0"/>
          <w:lang w:eastAsia="es-ES"/>
        </w:rPr>
        <w:t xml:space="preserve"> </w:t>
      </w:r>
      <w:r w:rsidRPr="0082204E">
        <w:rPr>
          <w:rFonts w:ascii="Arial" w:hAnsi="Arial" w:cs="Arial"/>
          <w:b/>
          <w:bCs/>
        </w:rPr>
        <w:t>"EL PROVEEDOR"</w:t>
      </w:r>
      <w:r w:rsidRPr="00BF44E6">
        <w:rPr>
          <w:rFonts w:ascii="Arial" w:hAnsi="Arial" w:cs="Arial"/>
          <w:kern w:val="0"/>
          <w:lang w:eastAsia="es-ES"/>
        </w:rPr>
        <w:t>, previa notificación de</w:t>
      </w:r>
      <w:r>
        <w:rPr>
          <w:rFonts w:ascii="Arial" w:hAnsi="Arial" w:cs="Arial"/>
          <w:kern w:val="0"/>
          <w:lang w:eastAsia="es-ES"/>
        </w:rPr>
        <w:t xml:space="preserve"> </w:t>
      </w:r>
      <w:r w:rsidRPr="0082204E">
        <w:rPr>
          <w:rFonts w:ascii="Arial" w:hAnsi="Arial" w:cs="Arial"/>
          <w:b/>
          <w:bCs/>
        </w:rPr>
        <w:t xml:space="preserve">"EL </w:t>
      </w:r>
      <w:r>
        <w:rPr>
          <w:rFonts w:ascii="Arial" w:hAnsi="Arial" w:cs="Arial"/>
          <w:b/>
          <w:bCs/>
        </w:rPr>
        <w:t>INSTITUTO</w:t>
      </w:r>
      <w:r w:rsidRPr="0082204E">
        <w:rPr>
          <w:rFonts w:ascii="Arial" w:hAnsi="Arial" w:cs="Arial"/>
          <w:b/>
          <w:bCs/>
        </w:rPr>
        <w:t>"</w:t>
      </w:r>
      <w:r>
        <w:rPr>
          <w:rFonts w:ascii="Arial" w:hAnsi="Arial" w:cs="Arial"/>
          <w:kern w:val="0"/>
          <w:lang w:eastAsia="es-ES"/>
        </w:rPr>
        <w:t>.</w:t>
      </w:r>
      <w:r w:rsidRPr="00BF44E6">
        <w:rPr>
          <w:rFonts w:ascii="Arial" w:hAnsi="Arial" w:cs="Arial"/>
          <w:kern w:val="0"/>
          <w:lang w:eastAsia="es-ES"/>
        </w:rPr>
        <w:t xml:space="preserve"> </w:t>
      </w:r>
    </w:p>
    <w:p w:rsidR="00E6307D" w:rsidRPr="0082204E" w:rsidRDefault="00E6307D" w:rsidP="00E6307D">
      <w:pPr>
        <w:jc w:val="both"/>
        <w:rPr>
          <w:rFonts w:ascii="Arial" w:hAnsi="Arial" w:cs="Arial"/>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SEXTA.- VIGENCIA.- </w:t>
      </w:r>
      <w:r w:rsidRPr="0082204E">
        <w:rPr>
          <w:rFonts w:ascii="Arial" w:hAnsi="Arial" w:cs="Arial"/>
          <w:sz w:val="22"/>
          <w:szCs w:val="22"/>
        </w:rPr>
        <w:t xml:space="preserve">Las partes convienen en que la vigencia del presente contrato será a partir de </w:t>
      </w:r>
      <w:r>
        <w:rPr>
          <w:rFonts w:ascii="Arial" w:hAnsi="Arial" w:cs="Arial"/>
          <w:sz w:val="22"/>
          <w:szCs w:val="22"/>
        </w:rPr>
        <w:t>--------------------</w:t>
      </w:r>
      <w:r w:rsidRPr="0082204E">
        <w:rPr>
          <w:rFonts w:ascii="Arial" w:hAnsi="Arial" w:cs="Arial"/>
          <w:sz w:val="22"/>
          <w:szCs w:val="22"/>
        </w:rPr>
        <w:t xml:space="preserve"> y hasta el 31 de diciembre de 2012.</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3B6CBE">
        <w:rPr>
          <w:rFonts w:ascii="Arial" w:hAnsi="Arial" w:cs="Arial"/>
          <w:b/>
          <w:bCs/>
          <w:sz w:val="22"/>
          <w:szCs w:val="22"/>
        </w:rPr>
        <w:t>SÉPTIMA.- PROHIBICIÓN DE CESIÓN DE DERECHOS Y OBLIGACIONES.-</w:t>
      </w:r>
      <w:r w:rsidRPr="003B6CBE">
        <w:rPr>
          <w:rFonts w:ascii="Arial" w:hAnsi="Arial" w:cs="Arial"/>
          <w:sz w:val="22"/>
          <w:szCs w:val="22"/>
        </w:rPr>
        <w:t xml:space="preserve"> </w:t>
      </w:r>
      <w:r w:rsidRPr="003B6CBE">
        <w:rPr>
          <w:rFonts w:ascii="Arial" w:hAnsi="Arial" w:cs="Arial"/>
          <w:b/>
          <w:bCs/>
          <w:sz w:val="22"/>
          <w:szCs w:val="22"/>
        </w:rPr>
        <w:t>"EL PROVEEDOR"</w:t>
      </w:r>
      <w:r w:rsidRPr="003B6CBE">
        <w:rPr>
          <w:rFonts w:ascii="Arial" w:hAnsi="Arial" w:cs="Arial"/>
          <w:sz w:val="22"/>
          <w:szCs w:val="22"/>
        </w:rPr>
        <w:t xml:space="preserve"> se obliga a no ceder en forma parcial ni total, a favor de cualquier otra persona física o moral, los derechos y obligaciones que se deriven de este contrato.</w:t>
      </w:r>
      <w:r w:rsidRPr="0082204E">
        <w:rPr>
          <w:rFonts w:ascii="Arial" w:hAnsi="Arial" w:cs="Arial"/>
          <w:sz w:val="22"/>
          <w:szCs w:val="22"/>
        </w:rPr>
        <w:t xml:space="preserve"> </w:t>
      </w:r>
    </w:p>
    <w:p w:rsidR="00E6307D" w:rsidRPr="0082204E" w:rsidRDefault="00E6307D" w:rsidP="00E6307D">
      <w:pPr>
        <w:ind w:right="-93"/>
        <w:jc w:val="both"/>
        <w:rPr>
          <w:rFonts w:ascii="Arial" w:hAnsi="Arial" w:cs="Arial"/>
          <w:sz w:val="14"/>
          <w:szCs w:val="14"/>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"EL PROVEEDOR"</w:t>
      </w:r>
      <w:r w:rsidRPr="0082204E">
        <w:rPr>
          <w:rFonts w:ascii="Arial" w:hAnsi="Arial" w:cs="Arial"/>
          <w:sz w:val="22"/>
          <w:szCs w:val="22"/>
        </w:rPr>
        <w:t xml:space="preserve"> sólo podrá ceder los derechos de cobro que se deriven del presente contrato, con el consentimiento de </w:t>
      </w:r>
      <w:r w:rsidRPr="0082204E">
        <w:rPr>
          <w:rFonts w:ascii="Arial" w:hAnsi="Arial" w:cs="Arial"/>
          <w:b/>
          <w:bCs/>
          <w:sz w:val="22"/>
          <w:szCs w:val="22"/>
        </w:rPr>
        <w:t>"EL INSTITUTO"</w:t>
      </w:r>
      <w:r w:rsidRPr="0082204E">
        <w:rPr>
          <w:rFonts w:ascii="Arial" w:hAnsi="Arial" w:cs="Arial"/>
          <w:sz w:val="22"/>
          <w:szCs w:val="22"/>
        </w:rPr>
        <w:t xml:space="preserve">, y de acuerdo con lo estipulado en el penúltimo párrafo de </w:t>
      </w:r>
      <w:smartTag w:uri="urn:schemas-microsoft-com:office:smarttags" w:element="PersonName">
        <w:smartTagPr>
          <w:attr w:name="ProductID" w:val="la Cl￡usula Tercera"/>
        </w:smartTagPr>
        <w:r w:rsidRPr="0082204E">
          <w:rPr>
            <w:rFonts w:ascii="Arial" w:hAnsi="Arial" w:cs="Arial"/>
            <w:sz w:val="22"/>
            <w:szCs w:val="22"/>
          </w:rPr>
          <w:t>la Cláusula Tercera</w:t>
        </w:r>
      </w:smartTag>
      <w:r w:rsidRPr="0082204E">
        <w:rPr>
          <w:rFonts w:ascii="Arial" w:hAnsi="Arial" w:cs="Arial"/>
          <w:sz w:val="22"/>
          <w:szCs w:val="22"/>
        </w:rPr>
        <w:t xml:space="preserve"> del presente instrumento jurídico.</w:t>
      </w:r>
    </w:p>
    <w:p w:rsidR="00E6307D" w:rsidRPr="0082204E" w:rsidRDefault="00E6307D" w:rsidP="00E6307D">
      <w:pPr>
        <w:ind w:right="-93"/>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OCTAVA.- RESPONSABILIDAD.-</w:t>
      </w:r>
      <w:r w:rsidRPr="0082204E">
        <w:rPr>
          <w:rFonts w:ascii="Arial" w:hAnsi="Arial" w:cs="Arial"/>
          <w:sz w:val="22"/>
          <w:szCs w:val="22"/>
        </w:rPr>
        <w:t xml:space="preserve"> </w:t>
      </w:r>
      <w:r w:rsidRPr="0082204E">
        <w:rPr>
          <w:rFonts w:ascii="Arial" w:hAnsi="Arial" w:cs="Arial"/>
          <w:b/>
          <w:bCs/>
          <w:sz w:val="22"/>
          <w:szCs w:val="22"/>
        </w:rPr>
        <w:t>"EL PROVEEDOR"</w:t>
      </w:r>
      <w:r w:rsidRPr="0082204E">
        <w:rPr>
          <w:rFonts w:ascii="Arial" w:hAnsi="Arial" w:cs="Arial"/>
          <w:sz w:val="22"/>
          <w:szCs w:val="22"/>
        </w:rPr>
        <w:t xml:space="preserve"> se obliga a responder por su cuenta y riesgo de los daños y/o perjuicios que por inobservancia o negligencia de su parte, lleguen a causar a </w:t>
      </w:r>
      <w:r w:rsidRPr="0082204E">
        <w:rPr>
          <w:rFonts w:ascii="Arial" w:hAnsi="Arial" w:cs="Arial"/>
          <w:b/>
          <w:bCs/>
          <w:sz w:val="22"/>
          <w:szCs w:val="22"/>
        </w:rPr>
        <w:t>"EL INSTITUTO"</w:t>
      </w:r>
      <w:r w:rsidRPr="0082204E">
        <w:rPr>
          <w:rFonts w:ascii="Arial" w:hAnsi="Arial" w:cs="Arial"/>
          <w:sz w:val="22"/>
          <w:szCs w:val="22"/>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color w:val="000000"/>
          <w:sz w:val="22"/>
          <w:szCs w:val="22"/>
        </w:rPr>
      </w:pPr>
      <w:r w:rsidRPr="0082204E">
        <w:rPr>
          <w:rFonts w:ascii="Arial" w:hAnsi="Arial" w:cs="Arial"/>
          <w:b/>
          <w:bCs/>
          <w:sz w:val="22"/>
          <w:szCs w:val="22"/>
        </w:rPr>
        <w:t>NOVENA.-</w:t>
      </w:r>
      <w:r w:rsidRPr="0082204E">
        <w:rPr>
          <w:rFonts w:ascii="Arial" w:hAnsi="Arial" w:cs="Arial"/>
          <w:sz w:val="22"/>
          <w:szCs w:val="22"/>
        </w:rPr>
        <w:t xml:space="preserve"> </w:t>
      </w:r>
      <w:r w:rsidRPr="0082204E">
        <w:rPr>
          <w:rFonts w:ascii="Arial" w:hAnsi="Arial" w:cs="Arial"/>
          <w:b/>
          <w:bCs/>
          <w:sz w:val="22"/>
          <w:szCs w:val="22"/>
        </w:rPr>
        <w:t xml:space="preserve">IMPUESTOS Y DERECHOS.- </w:t>
      </w:r>
      <w:r w:rsidRPr="0082204E">
        <w:rPr>
          <w:rFonts w:ascii="Arial" w:hAnsi="Arial" w:cs="Arial"/>
          <w:color w:val="000000"/>
          <w:sz w:val="22"/>
          <w:szCs w:val="22"/>
        </w:rPr>
        <w:t xml:space="preserve">Los impuestos y derechos que procedan con motivo de la adquisición de los bienes objeto del presente contrato, serán pagados por </w:t>
      </w:r>
      <w:r w:rsidRPr="0082204E">
        <w:rPr>
          <w:rFonts w:ascii="Arial" w:hAnsi="Arial" w:cs="Arial"/>
          <w:b/>
          <w:bCs/>
          <w:sz w:val="22"/>
          <w:szCs w:val="22"/>
        </w:rPr>
        <w:t>"EL PROVEEDOR"</w:t>
      </w:r>
      <w:r w:rsidRPr="0082204E">
        <w:rPr>
          <w:rFonts w:ascii="Arial" w:hAnsi="Arial" w:cs="Arial"/>
          <w:color w:val="000000"/>
          <w:sz w:val="22"/>
          <w:szCs w:val="22"/>
        </w:rPr>
        <w:t xml:space="preserve"> conforme a la legislación aplicable en la materia. </w:t>
      </w:r>
    </w:p>
    <w:p w:rsidR="00E6307D" w:rsidRPr="0082204E" w:rsidRDefault="00E6307D" w:rsidP="00E6307D">
      <w:pPr>
        <w:jc w:val="both"/>
        <w:rPr>
          <w:rFonts w:ascii="Arial" w:hAnsi="Arial" w:cs="Arial"/>
          <w:color w:val="000000"/>
          <w:sz w:val="22"/>
          <w:szCs w:val="22"/>
        </w:rPr>
      </w:pPr>
    </w:p>
    <w:p w:rsidR="00E6307D" w:rsidRPr="0082204E" w:rsidRDefault="00E6307D" w:rsidP="00E6307D">
      <w:pPr>
        <w:tabs>
          <w:tab w:val="left" w:pos="-284"/>
          <w:tab w:val="left" w:pos="9498"/>
        </w:tabs>
        <w:jc w:val="both"/>
        <w:rPr>
          <w:rFonts w:ascii="Arial" w:hAnsi="Arial" w:cs="Arial"/>
          <w:color w:val="000000"/>
          <w:sz w:val="22"/>
          <w:szCs w:val="22"/>
        </w:rPr>
      </w:pPr>
      <w:r w:rsidRPr="0082204E">
        <w:rPr>
          <w:rFonts w:ascii="Arial" w:hAnsi="Arial" w:cs="Arial"/>
          <w:b/>
          <w:bCs/>
          <w:sz w:val="22"/>
          <w:szCs w:val="22"/>
        </w:rPr>
        <w:t>"EL INSTITUTO"</w:t>
      </w:r>
      <w:r w:rsidRPr="0082204E">
        <w:rPr>
          <w:rFonts w:ascii="Arial" w:hAnsi="Arial" w:cs="Arial"/>
          <w:color w:val="000000"/>
          <w:sz w:val="22"/>
          <w:szCs w:val="22"/>
        </w:rPr>
        <w:t xml:space="preserve"> sólo cubrirá el Impuesto al Valor Agregado de acuerdo a lo establecido en las disposiciones legales vigentes en la materia.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DÉCIMA.- PATENTES Y/O MARCAS.- "EL PROVEEDOR"</w:t>
      </w:r>
      <w:r w:rsidRPr="0082204E">
        <w:rPr>
          <w:rFonts w:ascii="Arial" w:hAnsi="Arial" w:cs="Arial"/>
          <w:sz w:val="22"/>
          <w:szCs w:val="22"/>
        </w:rPr>
        <w:t xml:space="preserve"> se obliga para con </w:t>
      </w:r>
      <w:r w:rsidRPr="0082204E">
        <w:rPr>
          <w:rFonts w:ascii="Arial" w:hAnsi="Arial" w:cs="Arial"/>
          <w:b/>
          <w:bCs/>
          <w:sz w:val="22"/>
          <w:szCs w:val="22"/>
        </w:rPr>
        <w:t>"EL INSTITUTO"</w:t>
      </w:r>
      <w:r w:rsidRPr="0082204E">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 a nivel Nacional o Internacional.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Por lo anterior, </w:t>
      </w:r>
      <w:r w:rsidRPr="0082204E">
        <w:rPr>
          <w:rFonts w:ascii="Arial" w:hAnsi="Arial" w:cs="Arial"/>
          <w:b/>
          <w:bCs/>
          <w:sz w:val="22"/>
          <w:szCs w:val="22"/>
        </w:rPr>
        <w:t>"EL PROVEEDOR"</w:t>
      </w:r>
      <w:r w:rsidRPr="0082204E">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82204E">
          <w:rPr>
            <w:rFonts w:ascii="Arial" w:hAnsi="Arial" w:cs="Arial"/>
            <w:sz w:val="22"/>
            <w:szCs w:val="22"/>
          </w:rPr>
          <w:t>la Ley Federal</w:t>
        </w:r>
      </w:smartTag>
      <w:r w:rsidRPr="0082204E">
        <w:rPr>
          <w:rFonts w:ascii="Arial" w:hAnsi="Arial" w:cs="Arial"/>
          <w:sz w:val="22"/>
          <w:szCs w:val="22"/>
        </w:rPr>
        <w:t xml:space="preserve"> del Derecho de Autor, ni a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w:t>
      </w:r>
      <w:smartTag w:uri="urn:schemas-microsoft-com:office:smarttags" w:element="PersonName">
        <w:smartTagPr>
          <w:attr w:name="ProductID" w:val="la Propiedad Industrial."/>
        </w:smartTagPr>
        <w:r w:rsidRPr="0082204E">
          <w:rPr>
            <w:rFonts w:ascii="Arial" w:hAnsi="Arial" w:cs="Arial"/>
            <w:sz w:val="22"/>
            <w:szCs w:val="22"/>
          </w:rPr>
          <w:t>la Propiedad Industrial.</w:t>
        </w:r>
      </w:smartTag>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b/>
          <w:bCs/>
          <w:sz w:val="22"/>
          <w:szCs w:val="22"/>
        </w:rPr>
      </w:pPr>
      <w:r w:rsidRPr="0082204E">
        <w:rPr>
          <w:rFonts w:ascii="Arial" w:hAnsi="Arial" w:cs="Arial"/>
          <w:sz w:val="22"/>
          <w:szCs w:val="22"/>
        </w:rPr>
        <w:t xml:space="preserve">En caso de que sobreviniera alguna reclamación en contra de </w:t>
      </w:r>
      <w:r w:rsidRPr="0082204E">
        <w:rPr>
          <w:rFonts w:ascii="Arial" w:hAnsi="Arial" w:cs="Arial"/>
          <w:b/>
          <w:bCs/>
          <w:sz w:val="22"/>
          <w:szCs w:val="22"/>
        </w:rPr>
        <w:t>"EL INSTITUTO"</w:t>
      </w:r>
      <w:r w:rsidRPr="0082204E">
        <w:rPr>
          <w:rFonts w:ascii="Arial" w:hAnsi="Arial" w:cs="Arial"/>
          <w:sz w:val="22"/>
          <w:szCs w:val="22"/>
        </w:rPr>
        <w:t xml:space="preserve"> por cualquiera de las causas antes mencionadas, la única obligación de éste será la de dar aviso en el domicilio previsto en este instrumento a </w:t>
      </w:r>
      <w:r w:rsidRPr="0082204E">
        <w:rPr>
          <w:rFonts w:ascii="Arial" w:hAnsi="Arial" w:cs="Arial"/>
          <w:b/>
          <w:bCs/>
          <w:sz w:val="22"/>
          <w:szCs w:val="22"/>
        </w:rPr>
        <w:t>"EL PROVEEDOR"</w:t>
      </w:r>
      <w:r w:rsidRPr="0082204E">
        <w:rPr>
          <w:rFonts w:ascii="Arial" w:hAnsi="Arial" w:cs="Arial"/>
          <w:sz w:val="22"/>
          <w:szCs w:val="22"/>
        </w:rPr>
        <w:t xml:space="preserve">, para que éste lleve a cabo las acciones necesarias que garanticen la liberación de </w:t>
      </w:r>
      <w:r w:rsidRPr="0082204E">
        <w:rPr>
          <w:rFonts w:ascii="Arial" w:hAnsi="Arial" w:cs="Arial"/>
          <w:b/>
          <w:bCs/>
          <w:sz w:val="22"/>
          <w:szCs w:val="22"/>
        </w:rPr>
        <w:t>"EL INSTITUTO"</w:t>
      </w:r>
      <w:r w:rsidRPr="0082204E">
        <w:rPr>
          <w:rFonts w:ascii="Arial" w:hAnsi="Arial" w:cs="Arial"/>
          <w:sz w:val="22"/>
          <w:szCs w:val="22"/>
        </w:rPr>
        <w:t xml:space="preserve"> de cualquier controversia o responsabilidad de carácter civil, mercantil, penal o administrativa que, en su caso, se ocasione</w:t>
      </w:r>
      <w:r w:rsidRPr="0082204E">
        <w:rPr>
          <w:rFonts w:ascii="Arial" w:hAnsi="Arial" w:cs="Arial"/>
          <w:b/>
          <w:bCs/>
          <w:sz w:val="22"/>
          <w:szCs w:val="22"/>
        </w:rPr>
        <w:t>.</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DÉCIMA PRIMERA.- GARANTÍAS.- "EL PROVEEDOR" </w:t>
      </w:r>
      <w:r w:rsidRPr="0082204E">
        <w:rPr>
          <w:rFonts w:ascii="Arial" w:hAnsi="Arial" w:cs="Arial"/>
          <w:sz w:val="22"/>
          <w:szCs w:val="22"/>
        </w:rPr>
        <w:t xml:space="preserve">se obliga a otorgar a </w:t>
      </w:r>
      <w:r w:rsidRPr="0082204E">
        <w:rPr>
          <w:rFonts w:ascii="Arial" w:hAnsi="Arial" w:cs="Arial"/>
          <w:b/>
          <w:bCs/>
          <w:sz w:val="22"/>
          <w:szCs w:val="22"/>
        </w:rPr>
        <w:t>"EL INSTITUTO"</w:t>
      </w:r>
      <w:r w:rsidRPr="0082204E">
        <w:rPr>
          <w:rFonts w:ascii="Arial" w:hAnsi="Arial" w:cs="Arial"/>
          <w:sz w:val="22"/>
          <w:szCs w:val="22"/>
        </w:rPr>
        <w:t>, las garantías que se enumeran a continuación:</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a) GARANTÍA DE LOS BIENES.-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sz w:val="22"/>
          <w:szCs w:val="22"/>
        </w:rPr>
        <w:t xml:space="preserve"> </w:t>
      </w:r>
      <w:r w:rsidRPr="0097675A">
        <w:rPr>
          <w:rFonts w:ascii="Arial" w:hAnsi="Arial" w:cs="Arial"/>
          <w:sz w:val="22"/>
          <w:szCs w:val="22"/>
        </w:rPr>
        <w:t>deberá entregar junto con los bienes, escrito en papel membreteado de éste, firmado por su representante legal, por el que se garantice que</w:t>
      </w:r>
      <w:r w:rsidRPr="0082204E">
        <w:rPr>
          <w:rFonts w:ascii="Arial" w:hAnsi="Arial" w:cs="Arial"/>
          <w:sz w:val="22"/>
          <w:szCs w:val="22"/>
        </w:rPr>
        <w:t xml:space="preserve"> el período de caducidad de los bienes, no podrá ser menor a 12 (doce) meses, contados a partir de la fecha de entrega de los bienes.</w:t>
      </w:r>
    </w:p>
    <w:p w:rsidR="00E6307D" w:rsidRPr="0082204E" w:rsidRDefault="00E6307D" w:rsidP="00E6307D">
      <w:pPr>
        <w:ind w:left="360"/>
        <w:jc w:val="both"/>
        <w:rPr>
          <w:rFonts w:ascii="Arial" w:hAnsi="Arial" w:cs="Arial"/>
          <w:b/>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No obstante lo anterior,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sz w:val="22"/>
          <w:szCs w:val="22"/>
        </w:rPr>
        <w:t xml:space="preserve"> podrá entregar bienes con una caducidad mínima de hasta 9 (nueve) meses, siempre y cuando entregue una carta compromiso, en la cual se obligue a canjear dentro de un plazo de 15 (quince) días hábiles contados a partir del día siguiente al que sea requerido el canje, sin costo alguno para </w:t>
      </w:r>
      <w:r w:rsidRPr="0082204E">
        <w:rPr>
          <w:rFonts w:ascii="Arial" w:hAnsi="Arial" w:cs="Arial"/>
          <w:b/>
          <w:sz w:val="22"/>
          <w:szCs w:val="22"/>
        </w:rPr>
        <w:t>"</w:t>
      </w:r>
      <w:r w:rsidRPr="0082204E">
        <w:rPr>
          <w:rFonts w:ascii="Arial" w:hAnsi="Arial" w:cs="Arial"/>
          <w:b/>
          <w:bCs/>
          <w:sz w:val="22"/>
          <w:szCs w:val="22"/>
        </w:rPr>
        <w:t>EL INSTITUTO"</w:t>
      </w:r>
      <w:r w:rsidRPr="0082204E">
        <w:rPr>
          <w:rFonts w:ascii="Arial" w:hAnsi="Arial" w:cs="Arial"/>
          <w:sz w:val="22"/>
          <w:szCs w:val="22"/>
        </w:rPr>
        <w:t>, aquellos bienes que no sean consumidos, por éste, dentro de su vida útil; en el contenido de dicha carta, se deberá indicar la(s) clave(s), con su descripción, fabricante y número de lote.</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b/>
          <w:sz w:val="22"/>
          <w:szCs w:val="22"/>
        </w:rPr>
        <w:t>GARANTÍA DE CUMPLIMIENTO DEL CONTRATO.- “EL PROVEEDOR”</w:t>
      </w:r>
      <w:r w:rsidRPr="0082204E">
        <w:rPr>
          <w:rFonts w:ascii="Arial" w:hAnsi="Arial" w:cs="Arial"/>
          <w:sz w:val="22"/>
          <w:szCs w:val="22"/>
        </w:rPr>
        <w:t xml:space="preserve"> </w:t>
      </w:r>
      <w:r w:rsidRPr="0082204E">
        <w:rPr>
          <w:rFonts w:ascii="Arial" w:hAnsi="Arial" w:cs="Arial"/>
          <w:bCs/>
          <w:sz w:val="22"/>
          <w:szCs w:val="22"/>
        </w:rPr>
        <w:t>para garantizar el cumplimiento de todas y cada una de las obligaciones estipuladas en el presente contrato, deberá presentar fianza expedida por afianzadora debidamente constituida en términos de la Ley Federal de Instituciones de Fianzas, por un importe equivalente al 10% (diez por ciento) del monto total del contrato, sin considerar el Impuesto al Valor Agregado</w:t>
      </w:r>
      <w:r>
        <w:rPr>
          <w:rFonts w:ascii="Arial" w:hAnsi="Arial" w:cs="Arial"/>
          <w:bCs/>
          <w:sz w:val="22"/>
          <w:szCs w:val="22"/>
        </w:rPr>
        <w:t xml:space="preserve"> I.V.A.</w:t>
      </w:r>
      <w:r w:rsidRPr="0082204E">
        <w:rPr>
          <w:rFonts w:ascii="Arial" w:hAnsi="Arial" w:cs="Arial"/>
          <w:bCs/>
          <w:sz w:val="22"/>
          <w:szCs w:val="22"/>
        </w:rPr>
        <w:t xml:space="preserve">, a favor de </w:t>
      </w:r>
      <w:r w:rsidRPr="0082204E">
        <w:rPr>
          <w:rFonts w:ascii="Arial" w:hAnsi="Arial" w:cs="Arial"/>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conforme al </w:t>
      </w:r>
      <w:r w:rsidRPr="0082204E">
        <w:rPr>
          <w:rFonts w:ascii="Arial" w:hAnsi="Arial" w:cs="Arial"/>
          <w:b/>
          <w:bCs/>
          <w:sz w:val="22"/>
          <w:szCs w:val="22"/>
        </w:rPr>
        <w:t>Anexo 2 (dos).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bCs/>
          <w:sz w:val="22"/>
          <w:szCs w:val="22"/>
        </w:rPr>
      </w:pPr>
      <w:r w:rsidRPr="0082204E">
        <w:rPr>
          <w:rFonts w:ascii="Arial" w:hAnsi="Arial" w:cs="Arial"/>
          <w:bCs/>
          <w:sz w:val="22"/>
          <w:szCs w:val="22"/>
        </w:rPr>
        <w:t xml:space="preserve">La garantía de cumplimiento a las obligaciones del contrato se liberará mediante autorización por escrito por parte de </w:t>
      </w:r>
      <w:r w:rsidRPr="0082204E">
        <w:rPr>
          <w:rFonts w:ascii="Arial" w:hAnsi="Arial" w:cs="Arial"/>
          <w:b/>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en forma inmediata, siempre y cuando </w:t>
      </w:r>
      <w:r w:rsidRPr="0082204E">
        <w:rPr>
          <w:rFonts w:ascii="Arial" w:hAnsi="Arial" w:cs="Arial"/>
          <w:b/>
          <w:sz w:val="22"/>
          <w:szCs w:val="22"/>
        </w:rPr>
        <w:t>"</w:t>
      </w:r>
      <w:r w:rsidRPr="0082204E">
        <w:rPr>
          <w:rFonts w:ascii="Arial" w:hAnsi="Arial" w:cs="Arial"/>
          <w:b/>
          <w:bCs/>
          <w:sz w:val="22"/>
          <w:szCs w:val="22"/>
        </w:rPr>
        <w:t>EL PROVEEDOR"</w:t>
      </w:r>
      <w:r w:rsidRPr="0082204E">
        <w:rPr>
          <w:rFonts w:ascii="Arial" w:hAnsi="Arial" w:cs="Arial"/>
          <w:bCs/>
          <w:sz w:val="22"/>
          <w:szCs w:val="22"/>
        </w:rPr>
        <w:t xml:space="preserve"> haya cumplido a entera satisfacción de  </w:t>
      </w:r>
      <w:r w:rsidRPr="0082204E">
        <w:rPr>
          <w:rFonts w:ascii="Arial" w:hAnsi="Arial" w:cs="Arial"/>
          <w:sz w:val="22"/>
          <w:szCs w:val="22"/>
        </w:rPr>
        <w:t>"</w:t>
      </w:r>
      <w:r w:rsidRPr="0082204E">
        <w:rPr>
          <w:rFonts w:ascii="Arial" w:hAnsi="Arial" w:cs="Arial"/>
          <w:b/>
          <w:bCs/>
          <w:sz w:val="22"/>
          <w:szCs w:val="22"/>
        </w:rPr>
        <w:t>EL INSTITUTO"</w:t>
      </w:r>
      <w:r w:rsidRPr="0082204E">
        <w:rPr>
          <w:rFonts w:ascii="Arial" w:hAnsi="Arial" w:cs="Arial"/>
          <w:bCs/>
          <w:sz w:val="22"/>
          <w:szCs w:val="22"/>
        </w:rPr>
        <w:t xml:space="preserve">, con todas las obligaciones contractuales. </w:t>
      </w:r>
    </w:p>
    <w:p w:rsidR="00E6307D" w:rsidRPr="0082204E" w:rsidRDefault="00E6307D" w:rsidP="00E6307D">
      <w:pPr>
        <w:jc w:val="both"/>
        <w:rPr>
          <w:rFonts w:ascii="Arial" w:hAnsi="Arial" w:cs="Arial"/>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Esta garantía deberá presentarse a más tardar, dentro de los diez días naturales siguientes a la fecha de firma del contrato, en términos del artículo 48 de la Ley de Adquisiciones, Arrendamientos y Servicios del Sector Público.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14"/>
          <w:szCs w:val="14"/>
        </w:rPr>
        <w:t xml:space="preserve"> </w:t>
      </w:r>
      <w:r w:rsidRPr="0082204E">
        <w:rPr>
          <w:rFonts w:ascii="Arial" w:hAnsi="Arial" w:cs="Arial"/>
          <w:b/>
          <w:bCs/>
          <w:sz w:val="22"/>
          <w:szCs w:val="22"/>
        </w:rPr>
        <w:t>"EL PROVEEDOR"</w:t>
      </w:r>
      <w:r w:rsidRPr="0082204E">
        <w:rPr>
          <w:rFonts w:ascii="Arial" w:hAnsi="Arial" w:cs="Arial"/>
          <w:sz w:val="22"/>
          <w:szCs w:val="22"/>
        </w:rPr>
        <w:t xml:space="preserve"> queda obligado a entregar a </w:t>
      </w:r>
      <w:r w:rsidRPr="0082204E">
        <w:rPr>
          <w:rFonts w:ascii="Arial" w:hAnsi="Arial" w:cs="Arial"/>
          <w:b/>
          <w:bCs/>
          <w:sz w:val="22"/>
          <w:szCs w:val="22"/>
        </w:rPr>
        <w:t>"EL INSTITUTO"</w:t>
      </w:r>
      <w:r w:rsidRPr="0082204E">
        <w:rPr>
          <w:rFonts w:ascii="Arial" w:hAnsi="Arial" w:cs="Arial"/>
          <w:sz w:val="22"/>
          <w:szCs w:val="22"/>
        </w:rPr>
        <w:t xml:space="preserve"> la póliza de fianza, apegándose al formato que se integra al presente instrumento jurídico como </w:t>
      </w:r>
      <w:r w:rsidRPr="0082204E">
        <w:rPr>
          <w:rFonts w:ascii="Arial" w:hAnsi="Arial" w:cs="Arial"/>
          <w:b/>
          <w:bCs/>
          <w:sz w:val="22"/>
          <w:szCs w:val="22"/>
        </w:rPr>
        <w:t>Anexo 5 (cinco)</w:t>
      </w:r>
      <w:r w:rsidRPr="0082204E">
        <w:rPr>
          <w:rFonts w:ascii="Arial" w:hAnsi="Arial" w:cs="Arial"/>
          <w:sz w:val="22"/>
          <w:szCs w:val="22"/>
        </w:rPr>
        <w:t xml:space="preserve">, en </w:t>
      </w:r>
      <w:smartTag w:uri="urn:schemas-microsoft-com:office:smarttags" w:element="PersonName">
        <w:smartTagPr>
          <w:attr w:name="ProductID" w:val="la Divisi￳n"/>
        </w:smartTagPr>
        <w:r w:rsidRPr="0082204E">
          <w:rPr>
            <w:rFonts w:ascii="Arial" w:hAnsi="Arial" w:cs="Arial"/>
            <w:sz w:val="22"/>
            <w:szCs w:val="22"/>
          </w:rPr>
          <w:t>la División</w:t>
        </w:r>
      </w:smartTag>
      <w:r w:rsidRPr="0082204E">
        <w:rPr>
          <w:rFonts w:ascii="Arial" w:hAnsi="Arial" w:cs="Arial"/>
          <w:sz w:val="22"/>
          <w:szCs w:val="22"/>
        </w:rPr>
        <w:t xml:space="preserve"> de Contratos, ubicada en la calle de Durango número 291, Piso 10, Colonia Roma Norte, Delegación Cuauhtémoc, Código Postal  06700, en México, Distrito Federal.</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Dicha póliza de garantía de cumplimiento del contrato se liberará de forma inmediata a </w:t>
      </w:r>
      <w:r w:rsidRPr="0082204E">
        <w:rPr>
          <w:rFonts w:ascii="Arial" w:hAnsi="Arial" w:cs="Arial"/>
          <w:b/>
          <w:bCs/>
          <w:sz w:val="22"/>
          <w:szCs w:val="22"/>
        </w:rPr>
        <w:t>"EL PROVEEDOR"</w:t>
      </w:r>
      <w:r w:rsidRPr="0082204E">
        <w:rPr>
          <w:rFonts w:ascii="Arial" w:hAnsi="Arial" w:cs="Arial"/>
          <w:sz w:val="22"/>
          <w:szCs w:val="22"/>
        </w:rPr>
        <w:t xml:space="preserve"> una vez que </w:t>
      </w:r>
      <w:r w:rsidRPr="0082204E">
        <w:rPr>
          <w:rFonts w:ascii="Arial" w:hAnsi="Arial" w:cs="Arial"/>
          <w:b/>
          <w:bCs/>
          <w:sz w:val="22"/>
          <w:szCs w:val="22"/>
        </w:rPr>
        <w:t>"EL INSTITUTO"</w:t>
      </w:r>
      <w:r w:rsidRPr="0082204E">
        <w:rPr>
          <w:rFonts w:ascii="Arial" w:hAnsi="Arial" w:cs="Arial"/>
          <w:sz w:val="22"/>
          <w:szCs w:val="22"/>
        </w:rPr>
        <w:t xml:space="preserve">, le otorgue autorización por escrito, para que éste pueda solicitar a la afianzadora correspondiente la cancelación de la fianza, autorización que se entregará a </w:t>
      </w:r>
      <w:r w:rsidRPr="0082204E">
        <w:rPr>
          <w:rFonts w:ascii="Arial" w:hAnsi="Arial" w:cs="Arial"/>
          <w:b/>
          <w:bCs/>
          <w:sz w:val="22"/>
          <w:szCs w:val="22"/>
        </w:rPr>
        <w:t>"EL PROVEEDOR"</w:t>
      </w:r>
      <w:r w:rsidRPr="0082204E">
        <w:rPr>
          <w:rFonts w:ascii="Arial" w:hAnsi="Arial" w:cs="Arial"/>
          <w:sz w:val="22"/>
          <w:szCs w:val="22"/>
        </w:rPr>
        <w:t xml:space="preserve">, siempre que demuestre haber cumplido con la totalidad de las obligaciones adquiridas por virtud del presente contrato; para lo cual deberá presentar mediante escrito la solicitud de liberación de la fianza en </w:t>
      </w:r>
      <w:smartTag w:uri="urn:schemas-microsoft-com:office:smarttags" w:element="PersonName">
        <w:smartTagPr>
          <w:attr w:name="ProductID" w:val="la Divisi￳n"/>
        </w:smartTagPr>
        <w:r w:rsidRPr="0082204E">
          <w:rPr>
            <w:rFonts w:ascii="Arial" w:hAnsi="Arial" w:cs="Arial"/>
            <w:sz w:val="22"/>
            <w:szCs w:val="22"/>
          </w:rPr>
          <w:t>la División</w:t>
        </w:r>
      </w:smartTag>
      <w:r w:rsidRPr="0082204E">
        <w:rPr>
          <w:rFonts w:ascii="Arial" w:hAnsi="Arial" w:cs="Arial"/>
          <w:sz w:val="22"/>
          <w:szCs w:val="22"/>
        </w:rPr>
        <w:t xml:space="preserve"> de Contratos, misma que llevará a cabo el procedimiento para la liberación y entrega de fianza.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DÉCIMA SEGUNDA.- EJECUCIÓN DE </w:t>
      </w:r>
      <w:smartTag w:uri="urn:schemas-microsoft-com:office:smarttags" w:element="PersonName">
        <w:smartTagPr>
          <w:attr w:name="ProductID" w:val="LA PￓLIZA DE"/>
        </w:smartTagPr>
        <w:r w:rsidRPr="0082204E">
          <w:rPr>
            <w:rFonts w:ascii="Arial" w:hAnsi="Arial" w:cs="Arial"/>
            <w:b/>
            <w:bCs/>
            <w:sz w:val="22"/>
            <w:szCs w:val="22"/>
          </w:rPr>
          <w:t>LA PÓLIZA DE</w:t>
        </w:r>
      </w:smartTag>
      <w:r w:rsidRPr="0082204E">
        <w:rPr>
          <w:rFonts w:ascii="Arial" w:hAnsi="Arial" w:cs="Arial"/>
          <w:b/>
          <w:bCs/>
          <w:sz w:val="22"/>
          <w:szCs w:val="22"/>
        </w:rPr>
        <w:t xml:space="preserve"> FIANZA DE CUMPLIMIENTO DE ESTE CONTRATO.- "EL INSTITUTO"</w:t>
      </w:r>
      <w:r w:rsidRPr="0082204E">
        <w:rPr>
          <w:rFonts w:ascii="Arial" w:hAnsi="Arial" w:cs="Arial"/>
          <w:sz w:val="22"/>
          <w:szCs w:val="22"/>
        </w:rPr>
        <w:t xml:space="preserve"> llevará a cabo la ejecución de la garantía de cumplimiento del contrato en los casos siguientes:</w:t>
      </w:r>
    </w:p>
    <w:p w:rsidR="00E6307D" w:rsidRPr="0082204E" w:rsidRDefault="00E6307D" w:rsidP="00E6307D">
      <w:pPr>
        <w:jc w:val="both"/>
        <w:rPr>
          <w:rFonts w:ascii="Arial" w:hAnsi="Arial" w:cs="Arial"/>
          <w:sz w:val="22"/>
          <w:szCs w:val="22"/>
        </w:rPr>
      </w:pP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a) </w:t>
      </w:r>
      <w:r w:rsidRPr="0082204E">
        <w:rPr>
          <w:rFonts w:ascii="Arial" w:hAnsi="Arial" w:cs="Arial"/>
          <w:b/>
          <w:bCs/>
          <w:sz w:val="22"/>
          <w:szCs w:val="22"/>
        </w:rPr>
        <w:tab/>
      </w:r>
      <w:r w:rsidRPr="0082204E">
        <w:rPr>
          <w:rFonts w:ascii="Arial" w:hAnsi="Arial" w:cs="Arial"/>
          <w:sz w:val="22"/>
          <w:szCs w:val="22"/>
        </w:rPr>
        <w:t xml:space="preserve">Se rescinda administrativamente el presente contrato. </w:t>
      </w: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sz w:val="22"/>
          <w:szCs w:val="22"/>
        </w:rPr>
        <w:t>Durante su vigencia se detecten deficiencias, fallas o calidad inferior en los bienes suministrados, en comparación con los ofertados.</w:t>
      </w:r>
    </w:p>
    <w:p w:rsidR="00E6307D" w:rsidRPr="0082204E" w:rsidRDefault="00E6307D" w:rsidP="00E6307D">
      <w:pPr>
        <w:spacing w:after="120"/>
        <w:ind w:left="573" w:hanging="329"/>
        <w:jc w:val="both"/>
        <w:rPr>
          <w:rFonts w:ascii="Arial" w:hAnsi="Arial" w:cs="Arial"/>
          <w:sz w:val="22"/>
          <w:szCs w:val="22"/>
        </w:rPr>
      </w:pPr>
      <w:r w:rsidRPr="0082204E">
        <w:rPr>
          <w:rFonts w:ascii="Arial" w:hAnsi="Arial" w:cs="Arial"/>
          <w:b/>
          <w:bCs/>
          <w:sz w:val="22"/>
          <w:szCs w:val="22"/>
        </w:rPr>
        <w:t xml:space="preserve">c) </w:t>
      </w:r>
      <w:r w:rsidRPr="0082204E">
        <w:rPr>
          <w:rFonts w:ascii="Arial" w:hAnsi="Arial" w:cs="Arial"/>
          <w:b/>
          <w:bCs/>
          <w:sz w:val="22"/>
          <w:szCs w:val="22"/>
        </w:rPr>
        <w:tab/>
      </w:r>
      <w:r w:rsidRPr="0082204E">
        <w:rPr>
          <w:rFonts w:ascii="Arial" w:hAnsi="Arial" w:cs="Arial"/>
          <w:sz w:val="22"/>
          <w:szCs w:val="22"/>
        </w:rPr>
        <w:t xml:space="preserve">Cuando en el supuesto de que se realicen modificaciones al contrato, no entregue </w:t>
      </w:r>
      <w:r w:rsidRPr="0082204E">
        <w:rPr>
          <w:rFonts w:ascii="Arial" w:hAnsi="Arial" w:cs="Arial"/>
          <w:b/>
          <w:bCs/>
          <w:sz w:val="22"/>
          <w:szCs w:val="22"/>
        </w:rPr>
        <w:t>"EL PROVEEDOR"</w:t>
      </w:r>
      <w:r w:rsidRPr="0082204E">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82204E">
          <w:rPr>
            <w:rFonts w:ascii="Arial" w:hAnsi="Arial" w:cs="Arial"/>
            <w:sz w:val="22"/>
            <w:szCs w:val="22"/>
          </w:rPr>
          <w:t>la Cláusula Décima</w:t>
        </w:r>
      </w:smartTag>
      <w:r w:rsidRPr="0082204E">
        <w:rPr>
          <w:rFonts w:ascii="Arial" w:hAnsi="Arial" w:cs="Arial"/>
          <w:sz w:val="22"/>
          <w:szCs w:val="22"/>
        </w:rPr>
        <w:t xml:space="preserve"> Primera, inciso b).</w:t>
      </w:r>
    </w:p>
    <w:p w:rsidR="00E6307D" w:rsidRPr="0082204E" w:rsidRDefault="00E6307D" w:rsidP="00E6307D">
      <w:pPr>
        <w:ind w:left="573" w:hanging="329"/>
        <w:jc w:val="both"/>
        <w:rPr>
          <w:rFonts w:ascii="Arial" w:hAnsi="Arial" w:cs="Arial"/>
          <w:sz w:val="22"/>
          <w:szCs w:val="22"/>
        </w:rPr>
      </w:pPr>
      <w:r w:rsidRPr="0082204E">
        <w:rPr>
          <w:rFonts w:ascii="Arial" w:hAnsi="Arial" w:cs="Arial"/>
          <w:b/>
          <w:bCs/>
          <w:sz w:val="22"/>
          <w:szCs w:val="22"/>
        </w:rPr>
        <w:t>d)</w:t>
      </w:r>
      <w:r w:rsidRPr="0082204E">
        <w:rPr>
          <w:rFonts w:ascii="Arial" w:hAnsi="Arial" w:cs="Arial"/>
          <w:sz w:val="22"/>
          <w:szCs w:val="22"/>
        </w:rPr>
        <w:t xml:space="preserve"> </w:t>
      </w:r>
      <w:r w:rsidRPr="0082204E">
        <w:rPr>
          <w:rFonts w:ascii="Arial" w:hAnsi="Arial" w:cs="Arial"/>
          <w:sz w:val="22"/>
          <w:szCs w:val="22"/>
        </w:rPr>
        <w:tab/>
        <w:t>Por cualquier otro incumplimiento de las obligaciones contraídas en este contrato.</w:t>
      </w:r>
    </w:p>
    <w:p w:rsidR="00E6307D" w:rsidRPr="0082204E" w:rsidRDefault="00E6307D" w:rsidP="00E6307D">
      <w:pPr>
        <w:widowControl w:val="0"/>
        <w:jc w:val="both"/>
        <w:rPr>
          <w:rFonts w:ascii="Arial" w:hAnsi="Arial" w:cs="Arial"/>
          <w:b/>
          <w:bCs/>
          <w:sz w:val="22"/>
          <w:szCs w:val="22"/>
        </w:rPr>
      </w:pPr>
    </w:p>
    <w:p w:rsidR="00E6307D" w:rsidRPr="0082204E" w:rsidRDefault="00E6307D" w:rsidP="00E6307D">
      <w:pPr>
        <w:ind w:right="74"/>
        <w:jc w:val="both"/>
        <w:rPr>
          <w:rFonts w:ascii="Arial" w:hAnsi="Arial" w:cs="Arial"/>
          <w:b/>
          <w:bCs/>
          <w:sz w:val="22"/>
          <w:szCs w:val="22"/>
        </w:rPr>
      </w:pPr>
    </w:p>
    <w:p w:rsidR="00E6307D" w:rsidRPr="0082204E" w:rsidRDefault="00E6307D" w:rsidP="00E6307D">
      <w:pPr>
        <w:ind w:right="74"/>
        <w:jc w:val="both"/>
        <w:rPr>
          <w:rFonts w:ascii="Arial" w:hAnsi="Arial" w:cs="Arial"/>
          <w:sz w:val="22"/>
          <w:szCs w:val="22"/>
        </w:rPr>
      </w:pPr>
      <w:r w:rsidRPr="0082204E">
        <w:rPr>
          <w:rFonts w:ascii="Arial" w:hAnsi="Arial" w:cs="Arial"/>
          <w:b/>
          <w:bCs/>
          <w:sz w:val="22"/>
          <w:szCs w:val="22"/>
        </w:rPr>
        <w:t xml:space="preserve">DÉCIMA TERCERA.- PENAS CONVENCIONALES POR ATRASO EN </w:t>
      </w:r>
      <w:smartTag w:uri="urn:schemas-microsoft-com:office:smarttags" w:element="PersonName">
        <w:smartTagPr>
          <w:attr w:name="ProductID" w:val="LA ENTREGA DE"/>
        </w:smartTagPr>
        <w:r w:rsidRPr="0082204E">
          <w:rPr>
            <w:rFonts w:ascii="Arial" w:hAnsi="Arial" w:cs="Arial"/>
            <w:b/>
            <w:bCs/>
            <w:sz w:val="22"/>
            <w:szCs w:val="22"/>
          </w:rPr>
          <w:t>LA ENTREGA DE</w:t>
        </w:r>
      </w:smartTag>
      <w:r w:rsidRPr="0082204E">
        <w:rPr>
          <w:rFonts w:ascii="Arial" w:hAnsi="Arial" w:cs="Arial"/>
          <w:b/>
          <w:bCs/>
          <w:sz w:val="22"/>
          <w:szCs w:val="22"/>
        </w:rPr>
        <w:t xml:space="preserve"> LOS BIENES.- "EL INSTITUTO</w:t>
      </w:r>
      <w:r w:rsidRPr="0082204E">
        <w:rPr>
          <w:rFonts w:ascii="Arial" w:hAnsi="Arial" w:cs="Arial"/>
          <w:sz w:val="22"/>
          <w:szCs w:val="22"/>
        </w:rPr>
        <w:t>" aplicará una pena convencional por cada día de atraso en la entrega de los bienes, por el equivalente al 2.5% (dos punto cinco por ciento) sobre el valor total de lo incumplido,</w:t>
      </w:r>
      <w:r>
        <w:rPr>
          <w:rFonts w:ascii="Arial" w:hAnsi="Arial" w:cs="Arial"/>
          <w:sz w:val="22"/>
          <w:szCs w:val="22"/>
        </w:rPr>
        <w:t xml:space="preserve"> sin incluir el Impuesto al Valor Agregado I.V.A.</w:t>
      </w:r>
      <w:r w:rsidRPr="0082204E">
        <w:rPr>
          <w:rFonts w:ascii="Arial" w:hAnsi="Arial" w:cs="Arial"/>
          <w:sz w:val="22"/>
          <w:szCs w:val="22"/>
        </w:rPr>
        <w:t xml:space="preserve"> en cada uno de los supuestos siguientes: </w:t>
      </w:r>
    </w:p>
    <w:p w:rsidR="00E6307D" w:rsidRPr="0082204E" w:rsidRDefault="00E6307D" w:rsidP="00E6307D">
      <w:pPr>
        <w:jc w:val="both"/>
        <w:rPr>
          <w:rFonts w:ascii="Arial" w:hAnsi="Arial" w:cs="Arial"/>
          <w:b/>
          <w:bCs/>
          <w:sz w:val="22"/>
          <w:szCs w:val="22"/>
        </w:rPr>
      </w:pPr>
    </w:p>
    <w:p w:rsidR="00E6307D" w:rsidRPr="0082204E" w:rsidRDefault="00E6307D" w:rsidP="00E6307D">
      <w:pPr>
        <w:spacing w:after="120"/>
        <w:ind w:left="567"/>
        <w:jc w:val="both"/>
        <w:rPr>
          <w:rFonts w:ascii="Arial" w:hAnsi="Arial" w:cs="Arial"/>
          <w:sz w:val="22"/>
          <w:szCs w:val="22"/>
        </w:rPr>
      </w:pPr>
      <w:r w:rsidRPr="0082204E">
        <w:rPr>
          <w:rFonts w:ascii="Arial" w:hAnsi="Arial" w:cs="Arial"/>
          <w:sz w:val="22"/>
          <w:szCs w:val="22"/>
        </w:rPr>
        <w:t xml:space="preserve">Cuando </w:t>
      </w:r>
      <w:r w:rsidRPr="0082204E">
        <w:rPr>
          <w:rFonts w:ascii="Arial" w:hAnsi="Arial" w:cs="Arial"/>
          <w:b/>
          <w:bCs/>
          <w:sz w:val="22"/>
          <w:szCs w:val="22"/>
        </w:rPr>
        <w:t>"EL PROVEEDOR</w:t>
      </w:r>
      <w:r w:rsidRPr="0082204E">
        <w:rPr>
          <w:rFonts w:ascii="Arial" w:hAnsi="Arial" w:cs="Arial"/>
          <w:sz w:val="22"/>
          <w:szCs w:val="22"/>
        </w:rPr>
        <w:t>" no entregue los bienes que le hayan sido requeridos, dentro de los 15 (quince) días naturales posteriores a la fecha de emisión de la orden de reposición correspondiente. En este supuesto la aplicación de la pena convencional podrá ser hasta por un máximo de 4 (cuatro) días como entrega con atraso.</w:t>
      </w:r>
    </w:p>
    <w:p w:rsidR="00E6307D" w:rsidRPr="0082204E" w:rsidRDefault="00E6307D" w:rsidP="00E6307D">
      <w:pPr>
        <w:ind w:left="567"/>
        <w:jc w:val="both"/>
        <w:rPr>
          <w:rFonts w:ascii="Arial" w:hAnsi="Arial" w:cs="Arial"/>
          <w:sz w:val="22"/>
          <w:szCs w:val="22"/>
        </w:rPr>
      </w:pPr>
      <w:r w:rsidRPr="0082204E">
        <w:rPr>
          <w:rFonts w:ascii="Arial" w:hAnsi="Arial" w:cs="Arial"/>
          <w:sz w:val="22"/>
          <w:szCs w:val="22"/>
        </w:rPr>
        <w:t xml:space="preserve">Cuando </w:t>
      </w:r>
      <w:r w:rsidRPr="0082204E">
        <w:rPr>
          <w:rFonts w:ascii="Arial" w:hAnsi="Arial" w:cs="Arial"/>
          <w:b/>
          <w:bCs/>
          <w:sz w:val="22"/>
          <w:szCs w:val="22"/>
        </w:rPr>
        <w:t>"EL PROVEEDOR</w:t>
      </w:r>
      <w:r w:rsidRPr="0082204E">
        <w:rPr>
          <w:rFonts w:ascii="Arial" w:hAnsi="Arial" w:cs="Arial"/>
          <w:sz w:val="22"/>
          <w:szCs w:val="22"/>
        </w:rPr>
        <w:t xml:space="preserve">" no reponga dentro del plazo señalado en </w:t>
      </w:r>
      <w:smartTag w:uri="urn:schemas-microsoft-com:office:smarttags" w:element="PersonName">
        <w:smartTagPr>
          <w:attr w:name="ProductID" w:val="la Cl￡usula Quinta"/>
        </w:smartTagPr>
        <w:r w:rsidRPr="0082204E">
          <w:rPr>
            <w:rFonts w:ascii="Arial" w:hAnsi="Arial" w:cs="Arial"/>
            <w:sz w:val="22"/>
            <w:szCs w:val="22"/>
          </w:rPr>
          <w:t>la Cláusula Quinta</w:t>
        </w:r>
      </w:smartTag>
      <w:r w:rsidRPr="0082204E">
        <w:rPr>
          <w:rFonts w:ascii="Arial" w:hAnsi="Arial" w:cs="Arial"/>
          <w:sz w:val="22"/>
          <w:szCs w:val="22"/>
        </w:rPr>
        <w:t xml:space="preserve"> del presente contrato, los bienes que </w:t>
      </w:r>
      <w:r w:rsidRPr="0082204E">
        <w:rPr>
          <w:rFonts w:ascii="Arial" w:hAnsi="Arial" w:cs="Arial"/>
          <w:b/>
          <w:bCs/>
          <w:sz w:val="22"/>
          <w:szCs w:val="22"/>
        </w:rPr>
        <w:t>"EL INSTITUTO</w:t>
      </w:r>
      <w:r w:rsidRPr="0082204E">
        <w:rPr>
          <w:rFonts w:ascii="Arial" w:hAnsi="Arial" w:cs="Arial"/>
          <w:sz w:val="22"/>
          <w:szCs w:val="22"/>
        </w:rPr>
        <w:t>" haya solicitado para su canje.</w:t>
      </w:r>
    </w:p>
    <w:p w:rsidR="00E6307D" w:rsidRPr="0082204E" w:rsidRDefault="00E6307D" w:rsidP="00E6307D">
      <w:pPr>
        <w:jc w:val="both"/>
        <w:rPr>
          <w:rFonts w:ascii="Arial" w:hAnsi="Arial" w:cs="Arial"/>
          <w:sz w:val="14"/>
          <w:szCs w:val="14"/>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E6307D" w:rsidRPr="0082204E" w:rsidRDefault="00E6307D" w:rsidP="00E6307D">
      <w:pPr>
        <w:tabs>
          <w:tab w:val="left" w:pos="1134"/>
        </w:tabs>
        <w:ind w:right="-93"/>
        <w:jc w:val="both"/>
        <w:rPr>
          <w:rFonts w:ascii="Arial" w:hAnsi="Arial" w:cs="Arial"/>
          <w:sz w:val="14"/>
          <w:szCs w:val="14"/>
        </w:rPr>
      </w:pPr>
    </w:p>
    <w:p w:rsidR="00E6307D" w:rsidRDefault="00E6307D" w:rsidP="00E6307D">
      <w:pPr>
        <w:ind w:right="-93"/>
        <w:jc w:val="both"/>
        <w:rPr>
          <w:rFonts w:ascii="Arial" w:hAnsi="Arial" w:cs="Arial"/>
          <w:bCs/>
          <w:sz w:val="22"/>
          <w:szCs w:val="22"/>
        </w:rPr>
      </w:pPr>
      <w:r w:rsidRPr="0082204E">
        <w:rPr>
          <w:rFonts w:ascii="Arial" w:hAnsi="Arial" w:cs="Arial"/>
          <w:b/>
          <w:bCs/>
          <w:sz w:val="22"/>
          <w:szCs w:val="22"/>
        </w:rPr>
        <w:t>"EL PROVEEDOR"</w:t>
      </w:r>
      <w:r w:rsidRPr="0082204E">
        <w:rPr>
          <w:rFonts w:ascii="Arial" w:hAnsi="Arial" w:cs="Arial"/>
          <w:sz w:val="22"/>
          <w:szCs w:val="22"/>
        </w:rPr>
        <w:t xml:space="preserve"> a su vez, autoriza a </w:t>
      </w:r>
      <w:r w:rsidRPr="0082204E">
        <w:rPr>
          <w:rFonts w:ascii="Arial" w:hAnsi="Arial" w:cs="Arial"/>
          <w:b/>
          <w:bCs/>
          <w:sz w:val="22"/>
          <w:szCs w:val="22"/>
        </w:rPr>
        <w:t xml:space="preserve">"EL INSTITUTO" </w:t>
      </w:r>
      <w:r w:rsidRPr="0082204E">
        <w:rPr>
          <w:rFonts w:ascii="Arial" w:hAnsi="Arial" w:cs="Arial"/>
          <w:sz w:val="22"/>
          <w:szCs w:val="22"/>
        </w:rPr>
        <w:t xml:space="preserve">a descontar las cantidades que resulten de aplicar la pena convencional, sobre los pagos que deberá cubrir a </w:t>
      </w:r>
      <w:r w:rsidRPr="0082204E">
        <w:rPr>
          <w:rFonts w:ascii="Arial" w:hAnsi="Arial" w:cs="Arial"/>
          <w:b/>
          <w:bCs/>
          <w:sz w:val="22"/>
          <w:szCs w:val="22"/>
        </w:rPr>
        <w:t xml:space="preserve">"EL PROVEEDOR". </w:t>
      </w:r>
      <w:r w:rsidRPr="0082204E">
        <w:rPr>
          <w:rFonts w:ascii="Arial" w:hAnsi="Arial" w:cs="Arial"/>
          <w:bCs/>
          <w:sz w:val="22"/>
          <w:szCs w:val="22"/>
        </w:rPr>
        <w:t xml:space="preserve"> </w:t>
      </w:r>
    </w:p>
    <w:p w:rsidR="00E6307D" w:rsidRPr="0082204E" w:rsidRDefault="00E6307D" w:rsidP="00E6307D">
      <w:pPr>
        <w:ind w:right="-93"/>
        <w:jc w:val="both"/>
        <w:rPr>
          <w:rFonts w:ascii="Arial" w:hAnsi="Arial" w:cs="Arial"/>
          <w:sz w:val="22"/>
          <w:szCs w:val="22"/>
        </w:rPr>
      </w:pPr>
    </w:p>
    <w:p w:rsidR="00E6307D" w:rsidRPr="0082204E" w:rsidRDefault="00E6307D" w:rsidP="00E6307D">
      <w:pPr>
        <w:jc w:val="both"/>
        <w:rPr>
          <w:rFonts w:ascii="Arial" w:hAnsi="Arial" w:cs="Arial"/>
          <w:b/>
          <w:bCs/>
          <w:sz w:val="22"/>
          <w:szCs w:val="22"/>
        </w:rPr>
      </w:pPr>
      <w:r w:rsidRPr="0082204E">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no se aceptará la estipulación de penas convencionales a cargo de </w:t>
      </w:r>
      <w:r w:rsidRPr="0082204E">
        <w:rPr>
          <w:rFonts w:ascii="Arial" w:hAnsi="Arial" w:cs="Arial"/>
          <w:b/>
          <w:bCs/>
          <w:sz w:val="22"/>
          <w:szCs w:val="22"/>
        </w:rPr>
        <w:t xml:space="preserve">"EL INSTITUTO". </w:t>
      </w:r>
    </w:p>
    <w:p w:rsidR="00E6307D" w:rsidRPr="0082204E" w:rsidRDefault="00E6307D" w:rsidP="00E6307D">
      <w:pPr>
        <w:jc w:val="both"/>
        <w:rPr>
          <w:rFonts w:ascii="Arial" w:hAnsi="Arial" w:cs="Arial"/>
          <w:b/>
          <w:bCs/>
          <w:sz w:val="22"/>
          <w:szCs w:val="22"/>
        </w:rPr>
      </w:pPr>
    </w:p>
    <w:p w:rsidR="00E6307D" w:rsidRPr="00CC370A" w:rsidRDefault="00E6307D" w:rsidP="00E6307D">
      <w:pPr>
        <w:jc w:val="both"/>
        <w:rPr>
          <w:rFonts w:ascii="Arial" w:hAnsi="Arial" w:cs="Arial"/>
          <w:sz w:val="22"/>
          <w:szCs w:val="22"/>
        </w:rPr>
      </w:pPr>
      <w:r w:rsidRPr="0082204E">
        <w:rPr>
          <w:rFonts w:ascii="Arial" w:hAnsi="Arial" w:cs="Arial"/>
          <w:b/>
          <w:bCs/>
          <w:sz w:val="22"/>
          <w:szCs w:val="22"/>
        </w:rPr>
        <w:t>"EL INSTITUTO"</w:t>
      </w:r>
      <w:r w:rsidRPr="00CC370A">
        <w:rPr>
          <w:rFonts w:ascii="Arial" w:hAnsi="Arial" w:cs="Arial"/>
          <w:sz w:val="22"/>
          <w:szCs w:val="22"/>
        </w:rPr>
        <w:t xml:space="preserve"> de conformidad con el artículo 95 del Reglamento de la </w:t>
      </w:r>
      <w:r w:rsidRPr="0082204E">
        <w:rPr>
          <w:rFonts w:ascii="Arial" w:hAnsi="Arial" w:cs="Arial"/>
          <w:sz w:val="22"/>
          <w:szCs w:val="22"/>
        </w:rPr>
        <w:t>Ley de Adquisiciones, Arrendamientos y Servicios del Sector Público</w:t>
      </w:r>
      <w:r w:rsidRPr="00CC370A">
        <w:rPr>
          <w:rFonts w:ascii="Arial" w:hAnsi="Arial" w:cs="Arial"/>
          <w:sz w:val="22"/>
          <w:szCs w:val="22"/>
        </w:rPr>
        <w:t xml:space="preserve">, procederá a la aplicación de penas convencionales por atraso en la entrega de los bienes. </w:t>
      </w:r>
    </w:p>
    <w:p w:rsidR="00E6307D" w:rsidRPr="00CC370A" w:rsidRDefault="00E6307D" w:rsidP="00E6307D">
      <w:pPr>
        <w:jc w:val="both"/>
        <w:rPr>
          <w:rFonts w:ascii="Arial" w:hAnsi="Arial" w:cs="Arial"/>
          <w:sz w:val="22"/>
          <w:szCs w:val="22"/>
        </w:rPr>
      </w:pPr>
    </w:p>
    <w:p w:rsidR="00E6307D" w:rsidRPr="00CC370A" w:rsidRDefault="00E6307D" w:rsidP="00E6307D">
      <w:pPr>
        <w:jc w:val="both"/>
        <w:rPr>
          <w:rFonts w:ascii="Arial" w:hAnsi="Arial" w:cs="Arial"/>
          <w:sz w:val="22"/>
          <w:szCs w:val="22"/>
        </w:rPr>
      </w:pPr>
      <w:r w:rsidRPr="00CC370A">
        <w:rPr>
          <w:rFonts w:ascii="Arial" w:hAnsi="Arial" w:cs="Arial"/>
          <w:sz w:val="22"/>
          <w:szCs w:val="22"/>
        </w:rPr>
        <w:t xml:space="preserve">El pago de los bienes, quedará condicionado, proporcionalmente, al pago que </w:t>
      </w:r>
      <w:r w:rsidRPr="0082204E">
        <w:rPr>
          <w:rFonts w:ascii="Arial" w:hAnsi="Arial" w:cs="Arial"/>
          <w:b/>
          <w:bCs/>
          <w:sz w:val="22"/>
          <w:szCs w:val="22"/>
        </w:rPr>
        <w:t>"EL PROVEEDOR"</w:t>
      </w:r>
      <w:r w:rsidRPr="00CC370A">
        <w:rPr>
          <w:rFonts w:ascii="Arial" w:hAnsi="Arial" w:cs="Arial"/>
          <w:sz w:val="22"/>
          <w:szCs w:val="22"/>
        </w:rPr>
        <w:t xml:space="preserve"> deba efectuar por concepto de penas convencionales por atraso, en el entendido de que si el </w:t>
      </w:r>
      <w:r>
        <w:rPr>
          <w:rFonts w:ascii="Arial" w:hAnsi="Arial" w:cs="Arial"/>
          <w:sz w:val="22"/>
          <w:szCs w:val="22"/>
        </w:rPr>
        <w:t xml:space="preserve">presente </w:t>
      </w:r>
      <w:r w:rsidRPr="00CC370A">
        <w:rPr>
          <w:rFonts w:ascii="Arial" w:hAnsi="Arial" w:cs="Arial"/>
          <w:sz w:val="22"/>
          <w:szCs w:val="22"/>
        </w:rPr>
        <w:t>contrato es rescindido no procederá el cobro de dichas penas ni la contabilización de las mismas al hacer efectiva la garantía de cumplimiento.</w:t>
      </w:r>
    </w:p>
    <w:p w:rsidR="00E6307D" w:rsidRDefault="00E6307D" w:rsidP="00E6307D">
      <w:pPr>
        <w:jc w:val="both"/>
        <w:rPr>
          <w:rFonts w:ascii="Arial" w:hAnsi="Arial" w:cs="Arial"/>
          <w:b/>
          <w:bCs/>
          <w:sz w:val="22"/>
          <w:szCs w:val="22"/>
        </w:rPr>
      </w:pPr>
    </w:p>
    <w:p w:rsidR="00E6307D" w:rsidRPr="00CC370A" w:rsidRDefault="00E6307D" w:rsidP="00E6307D">
      <w:pPr>
        <w:jc w:val="both"/>
        <w:rPr>
          <w:rFonts w:ascii="Arial" w:hAnsi="Arial" w:cs="Arial"/>
          <w:sz w:val="22"/>
          <w:szCs w:val="22"/>
        </w:rPr>
      </w:pPr>
      <w:r w:rsidRPr="0082204E">
        <w:rPr>
          <w:rFonts w:ascii="Arial" w:hAnsi="Arial" w:cs="Arial"/>
          <w:b/>
          <w:bCs/>
          <w:sz w:val="22"/>
          <w:szCs w:val="22"/>
        </w:rPr>
        <w:t xml:space="preserve">DÉCIMA CUARTA.- DEDUCCIONES.- </w:t>
      </w:r>
      <w:r w:rsidRPr="00CC370A">
        <w:rPr>
          <w:rFonts w:ascii="Arial" w:hAnsi="Arial" w:cs="Arial"/>
          <w:sz w:val="22"/>
          <w:szCs w:val="22"/>
        </w:rPr>
        <w:t xml:space="preserve">De conformidad con el artículo 53 Bis de la </w:t>
      </w:r>
      <w:r w:rsidRPr="0082204E">
        <w:rPr>
          <w:rFonts w:ascii="Arial" w:hAnsi="Arial" w:cs="Arial"/>
          <w:sz w:val="22"/>
          <w:szCs w:val="22"/>
        </w:rPr>
        <w:t>Ley de Adquisiciones, Arrendamientos y Servicios del Sector Público</w:t>
      </w:r>
      <w:r w:rsidRPr="00CC370A">
        <w:rPr>
          <w:rFonts w:ascii="Arial" w:hAnsi="Arial" w:cs="Arial"/>
          <w:sz w:val="22"/>
          <w:szCs w:val="22"/>
        </w:rPr>
        <w:t xml:space="preserve">, </w:t>
      </w:r>
      <w:r w:rsidRPr="0082204E">
        <w:rPr>
          <w:rFonts w:ascii="Arial" w:hAnsi="Arial" w:cs="Arial"/>
          <w:b/>
          <w:bCs/>
          <w:sz w:val="22"/>
          <w:szCs w:val="22"/>
        </w:rPr>
        <w:t>"EL INSTITUTO"</w:t>
      </w:r>
      <w:r w:rsidRPr="00CC370A">
        <w:rPr>
          <w:rFonts w:ascii="Arial" w:hAnsi="Arial" w:cs="Arial"/>
          <w:sz w:val="22"/>
          <w:szCs w:val="22"/>
        </w:rPr>
        <w:t xml:space="preserve"> podrá aplicar deducciones al pago de bienes o servicios con motivo del incumplimiento parcial o deficiente en que pudiera incurrir el proveedor respecto de las partidas o conceptos que integran el contrato, las cuales no excederán del monto de la garantía de cumplimiento establecida en el mismo.</w:t>
      </w:r>
    </w:p>
    <w:p w:rsidR="00E6307D" w:rsidRPr="00CC370A" w:rsidRDefault="00E6307D" w:rsidP="00E6307D">
      <w:pPr>
        <w:ind w:firstLine="708"/>
        <w:jc w:val="both"/>
        <w:rPr>
          <w:rFonts w:ascii="Arial" w:hAnsi="Arial" w:cs="Arial"/>
          <w:sz w:val="22"/>
          <w:szCs w:val="22"/>
        </w:rPr>
      </w:pPr>
    </w:p>
    <w:p w:rsidR="00E6307D" w:rsidRPr="00CC370A" w:rsidRDefault="00E6307D" w:rsidP="00E6307D">
      <w:pPr>
        <w:pStyle w:val="Texto0"/>
        <w:spacing w:after="0" w:line="240" w:lineRule="auto"/>
        <w:ind w:firstLine="0"/>
        <w:rPr>
          <w:rFonts w:cs="Arial"/>
          <w:sz w:val="22"/>
          <w:szCs w:val="22"/>
          <w:lang w:val="es-ES"/>
        </w:rPr>
      </w:pPr>
      <w:r w:rsidRPr="00CC370A">
        <w:rPr>
          <w:rFonts w:cs="Arial"/>
          <w:sz w:val="22"/>
          <w:szCs w:val="22"/>
          <w:lang w:val="es-ES"/>
        </w:rPr>
        <w:t xml:space="preserve">Dichas deductivas serán determinadas en función de los bienes o servicios no entregados o prestados oportunamente y deberán ser calculadas de acuerdo a lo establecido en los artículos 53, 53 Bis de la </w:t>
      </w:r>
      <w:r w:rsidRPr="0082204E">
        <w:rPr>
          <w:rFonts w:cs="Arial"/>
          <w:sz w:val="22"/>
          <w:szCs w:val="22"/>
        </w:rPr>
        <w:t>Ley de Adquisiciones, Arrendamientos y Servicios del Sector Público</w:t>
      </w:r>
      <w:r w:rsidRPr="00CC370A">
        <w:rPr>
          <w:rFonts w:cs="Arial"/>
          <w:sz w:val="22"/>
          <w:szCs w:val="22"/>
          <w:lang w:val="es-ES"/>
        </w:rPr>
        <w:t>, 86, 95, 96 y 97 de su Reglamento y 4.3.3 del Manual Administrativo de Aplicación General en Materia de Adquisiciones, Arrendamientos y Servicios del Sector Público.</w:t>
      </w:r>
    </w:p>
    <w:p w:rsidR="00E6307D" w:rsidRPr="00CC370A" w:rsidRDefault="00E6307D" w:rsidP="00E6307D">
      <w:pPr>
        <w:jc w:val="both"/>
        <w:rPr>
          <w:rFonts w:ascii="Arial" w:hAnsi="Arial" w:cs="Arial"/>
          <w:sz w:val="22"/>
          <w:szCs w:val="22"/>
        </w:rPr>
      </w:pPr>
    </w:p>
    <w:p w:rsidR="00E6307D" w:rsidRPr="00CC370A" w:rsidRDefault="00E6307D" w:rsidP="00E6307D">
      <w:pPr>
        <w:jc w:val="both"/>
        <w:rPr>
          <w:rFonts w:ascii="Arial" w:hAnsi="Arial" w:cs="Arial"/>
          <w:sz w:val="22"/>
          <w:szCs w:val="22"/>
        </w:rPr>
      </w:pPr>
      <w:r w:rsidRPr="00CC370A">
        <w:rPr>
          <w:rFonts w:ascii="Arial" w:hAnsi="Arial" w:cs="Arial"/>
          <w:sz w:val="22"/>
          <w:szCs w:val="22"/>
        </w:rPr>
        <w:t>Para lo anterior las condiciones serán que las deductivas:</w:t>
      </w:r>
    </w:p>
    <w:p w:rsidR="00E6307D" w:rsidRPr="00CC370A" w:rsidRDefault="00E6307D" w:rsidP="00E6307D">
      <w:pPr>
        <w:tabs>
          <w:tab w:val="left" w:pos="1065"/>
        </w:tabs>
        <w:jc w:val="both"/>
        <w:rPr>
          <w:rFonts w:ascii="Arial" w:hAnsi="Arial" w:cs="Arial"/>
          <w:sz w:val="22"/>
          <w:szCs w:val="22"/>
        </w:rPr>
      </w:pPr>
      <w:r w:rsidRPr="00CC370A">
        <w:rPr>
          <w:rFonts w:ascii="Arial" w:hAnsi="Arial" w:cs="Arial"/>
          <w:sz w:val="22"/>
          <w:szCs w:val="22"/>
        </w:rPr>
        <w:tab/>
      </w:r>
    </w:p>
    <w:p w:rsidR="00E6307D" w:rsidRPr="00CC370A" w:rsidRDefault="00E6307D" w:rsidP="00E6307D">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No excederán del monto de la garantía de cumplimiento del contrato, el cual de conformidad con los P</w:t>
      </w:r>
      <w:r>
        <w:rPr>
          <w:rFonts w:ascii="Arial" w:hAnsi="Arial" w:cs="Arial"/>
          <w:sz w:val="22"/>
          <w:szCs w:val="22"/>
        </w:rPr>
        <w:t>olíticas, Bases y Lineamientos en Materia de adquisiciones, Arrendamientos y Servicios</w:t>
      </w:r>
      <w:r w:rsidRPr="00CC370A">
        <w:rPr>
          <w:rFonts w:ascii="Arial" w:hAnsi="Arial" w:cs="Arial"/>
          <w:sz w:val="22"/>
          <w:szCs w:val="22"/>
        </w:rPr>
        <w:t xml:space="preserve"> del Instituto en el numeral 82 establece que el límite será hasta del 10% (diez por ciento), del monto total o máximo de éste.</w:t>
      </w:r>
    </w:p>
    <w:p w:rsidR="00E6307D" w:rsidRPr="00CC370A" w:rsidRDefault="00E6307D" w:rsidP="00E6307D">
      <w:pPr>
        <w:autoSpaceDE w:val="0"/>
        <w:autoSpaceDN w:val="0"/>
        <w:adjustRightInd w:val="0"/>
        <w:ind w:left="720"/>
        <w:jc w:val="both"/>
        <w:rPr>
          <w:rFonts w:ascii="Arial" w:hAnsi="Arial" w:cs="Arial"/>
          <w:sz w:val="22"/>
          <w:szCs w:val="22"/>
        </w:rPr>
      </w:pPr>
    </w:p>
    <w:p w:rsidR="00E6307D" w:rsidRPr="00CC370A" w:rsidRDefault="00E6307D" w:rsidP="00E6307D">
      <w:pPr>
        <w:pStyle w:val="Prrafodelista"/>
        <w:numPr>
          <w:ilvl w:val="0"/>
          <w:numId w:val="40"/>
        </w:numPr>
        <w:suppressAutoHyphens w:val="0"/>
        <w:contextualSpacing/>
        <w:jc w:val="both"/>
        <w:rPr>
          <w:rFonts w:ascii="Arial" w:hAnsi="Arial" w:cs="Arial"/>
          <w:sz w:val="22"/>
          <w:szCs w:val="22"/>
        </w:rPr>
      </w:pPr>
      <w:r w:rsidRPr="00CC370A">
        <w:rPr>
          <w:rFonts w:ascii="Arial" w:hAnsi="Arial" w:cs="Arial"/>
          <w:sz w:val="22"/>
          <w:szCs w:val="22"/>
        </w:rPr>
        <w:t xml:space="preserve">Si </w:t>
      </w:r>
      <w:r w:rsidRPr="0082204E">
        <w:rPr>
          <w:rFonts w:ascii="Arial" w:hAnsi="Arial" w:cs="Arial"/>
          <w:b/>
          <w:bCs/>
          <w:sz w:val="22"/>
          <w:szCs w:val="22"/>
        </w:rPr>
        <w:t>"EL INSTITUTO"</w:t>
      </w:r>
      <w:r w:rsidRPr="00CC370A">
        <w:rPr>
          <w:rFonts w:ascii="Arial" w:hAnsi="Arial" w:cs="Arial"/>
          <w:sz w:val="22"/>
          <w:szCs w:val="22"/>
        </w:rPr>
        <w:t xml:space="preserve"> hizo uso de los bienes con problemas de calidad, de acuerdo a los dictámenes emitidos por la Coordinación de Control Técnico de Insumos, </w:t>
      </w:r>
      <w:r w:rsidRPr="0082204E">
        <w:rPr>
          <w:rFonts w:ascii="Arial" w:hAnsi="Arial" w:cs="Arial"/>
          <w:b/>
          <w:bCs/>
          <w:sz w:val="22"/>
          <w:szCs w:val="22"/>
        </w:rPr>
        <w:t>"EL INSTITUTO"</w:t>
      </w:r>
      <w:r w:rsidRPr="00CC370A">
        <w:rPr>
          <w:rFonts w:ascii="Arial" w:hAnsi="Arial" w:cs="Arial"/>
          <w:sz w:val="22"/>
          <w:szCs w:val="22"/>
        </w:rPr>
        <w:t xml:space="preserve"> podrá aplicar deductivas al pago de estos bienes, hasta por el 10% de su importe.</w:t>
      </w:r>
    </w:p>
    <w:p w:rsidR="00E6307D" w:rsidRPr="00CC370A" w:rsidRDefault="00E6307D" w:rsidP="00E6307D">
      <w:pPr>
        <w:numPr>
          <w:ilvl w:val="0"/>
          <w:numId w:val="40"/>
        </w:numPr>
        <w:suppressAutoHyphens w:val="0"/>
        <w:autoSpaceDE w:val="0"/>
        <w:autoSpaceDN w:val="0"/>
        <w:adjustRightInd w:val="0"/>
        <w:jc w:val="both"/>
        <w:rPr>
          <w:rFonts w:ascii="Arial" w:hAnsi="Arial" w:cs="Arial"/>
          <w:sz w:val="22"/>
          <w:szCs w:val="22"/>
        </w:rPr>
      </w:pPr>
      <w:r w:rsidRPr="00CC370A">
        <w:rPr>
          <w:rFonts w:ascii="Arial" w:hAnsi="Arial" w:cs="Arial"/>
          <w:sz w:val="22"/>
          <w:szCs w:val="22"/>
        </w:rPr>
        <w:t>Se deberán determinar en función de los bienes o servicios no entregados o prestados oportunamente.</w:t>
      </w:r>
    </w:p>
    <w:p w:rsidR="00E6307D" w:rsidRPr="00CC370A" w:rsidRDefault="00E6307D" w:rsidP="00E6307D">
      <w:pPr>
        <w:autoSpaceDE w:val="0"/>
        <w:autoSpaceDN w:val="0"/>
        <w:adjustRightInd w:val="0"/>
        <w:ind w:left="720"/>
        <w:jc w:val="both"/>
        <w:rPr>
          <w:rFonts w:ascii="Arial" w:hAnsi="Arial" w:cs="Arial"/>
          <w:sz w:val="22"/>
          <w:szCs w:val="22"/>
        </w:rPr>
      </w:pPr>
    </w:p>
    <w:p w:rsidR="00E6307D" w:rsidRPr="00CC370A" w:rsidRDefault="00E6307D" w:rsidP="00E6307D">
      <w:pPr>
        <w:numPr>
          <w:ilvl w:val="0"/>
          <w:numId w:val="40"/>
        </w:numPr>
        <w:suppressAutoHyphens w:val="0"/>
        <w:jc w:val="both"/>
        <w:rPr>
          <w:rFonts w:ascii="Arial" w:hAnsi="Arial" w:cs="Arial"/>
          <w:sz w:val="22"/>
          <w:szCs w:val="22"/>
        </w:rPr>
      </w:pPr>
      <w:r w:rsidRPr="00CC370A">
        <w:rPr>
          <w:rFonts w:ascii="Arial" w:hAnsi="Arial" w:cs="Arial"/>
          <w:sz w:val="22"/>
          <w:szCs w:val="22"/>
        </w:rPr>
        <w:t>En operaciones en que se pactare ajuste de precios, la penalización se calculará sobre el precio ajustado.</w:t>
      </w:r>
    </w:p>
    <w:p w:rsidR="00E6307D" w:rsidRPr="00CC370A" w:rsidRDefault="00E6307D" w:rsidP="00E6307D">
      <w:pPr>
        <w:pStyle w:val="Prrafodelista"/>
        <w:rPr>
          <w:rFonts w:ascii="Arial" w:hAnsi="Arial" w:cs="Arial"/>
          <w:sz w:val="22"/>
          <w:szCs w:val="22"/>
        </w:rPr>
      </w:pPr>
    </w:p>
    <w:p w:rsidR="00E6307D" w:rsidRPr="00CC370A" w:rsidRDefault="00E6307D" w:rsidP="00E6307D">
      <w:pPr>
        <w:numPr>
          <w:ilvl w:val="0"/>
          <w:numId w:val="40"/>
        </w:numPr>
        <w:suppressAutoHyphens w:val="0"/>
        <w:jc w:val="both"/>
        <w:rPr>
          <w:rFonts w:ascii="Arial" w:hAnsi="Arial" w:cs="Arial"/>
          <w:sz w:val="22"/>
          <w:szCs w:val="22"/>
        </w:rPr>
      </w:pPr>
      <w:r w:rsidRPr="00CC370A">
        <w:rPr>
          <w:rFonts w:ascii="Arial" w:hAnsi="Arial" w:cs="Arial"/>
          <w:sz w:val="22"/>
          <w:szCs w:val="22"/>
        </w:rPr>
        <w:t xml:space="preserve">Dichas deducciones deberán calcularse hasta la fecha en que materialmente se cumpla la obligación y sin que cada concepto de deducciones exceda a la parte proporcional de la garantía de cumplimiento que le corresponda del monto total del </w:t>
      </w:r>
      <w:r>
        <w:rPr>
          <w:rFonts w:ascii="Arial" w:hAnsi="Arial" w:cs="Arial"/>
          <w:sz w:val="22"/>
          <w:szCs w:val="22"/>
        </w:rPr>
        <w:t xml:space="preserve">presente </w:t>
      </w:r>
      <w:r w:rsidRPr="00CC370A">
        <w:rPr>
          <w:rFonts w:ascii="Arial" w:hAnsi="Arial" w:cs="Arial"/>
          <w:sz w:val="22"/>
          <w:szCs w:val="22"/>
        </w:rPr>
        <w:t>contrato.</w:t>
      </w:r>
    </w:p>
    <w:p w:rsidR="00E6307D" w:rsidRPr="00CC370A" w:rsidRDefault="00E6307D" w:rsidP="00E6307D">
      <w:pPr>
        <w:pStyle w:val="Prrafodelista"/>
        <w:rPr>
          <w:rFonts w:ascii="Arial" w:hAnsi="Arial" w:cs="Arial"/>
          <w:sz w:val="22"/>
          <w:szCs w:val="22"/>
          <w:lang w:eastAsia="es-MX"/>
        </w:rPr>
      </w:pPr>
    </w:p>
    <w:p w:rsidR="00E6307D" w:rsidRPr="00CC370A" w:rsidRDefault="00E6307D" w:rsidP="00E6307D">
      <w:pPr>
        <w:pStyle w:val="Prrafodelista"/>
        <w:numPr>
          <w:ilvl w:val="0"/>
          <w:numId w:val="40"/>
        </w:numPr>
        <w:suppressAutoHyphens w:val="0"/>
        <w:autoSpaceDE w:val="0"/>
        <w:autoSpaceDN w:val="0"/>
        <w:adjustRightInd w:val="0"/>
        <w:contextualSpacing/>
        <w:jc w:val="both"/>
        <w:rPr>
          <w:rFonts w:ascii="Arial" w:hAnsi="Arial" w:cs="Arial"/>
          <w:sz w:val="22"/>
          <w:szCs w:val="22"/>
          <w:lang w:eastAsia="es-MX"/>
        </w:rPr>
      </w:pPr>
      <w:r w:rsidRPr="00CC370A">
        <w:rPr>
          <w:rFonts w:ascii="Arial" w:hAnsi="Arial" w:cs="Arial"/>
          <w:sz w:val="22"/>
          <w:szCs w:val="22"/>
          <w:lang w:eastAsia="es-MX"/>
        </w:rPr>
        <w:t xml:space="preserve">Los montos a deducir se deberán aplicar en la factura que </w:t>
      </w:r>
      <w:r w:rsidRPr="0082204E">
        <w:rPr>
          <w:rFonts w:ascii="Arial" w:hAnsi="Arial" w:cs="Arial"/>
          <w:b/>
          <w:bCs/>
          <w:sz w:val="22"/>
          <w:szCs w:val="22"/>
        </w:rPr>
        <w:t xml:space="preserve">"EL </w:t>
      </w:r>
      <w:r>
        <w:rPr>
          <w:rFonts w:ascii="Arial" w:hAnsi="Arial" w:cs="Arial"/>
          <w:b/>
          <w:bCs/>
          <w:sz w:val="22"/>
          <w:szCs w:val="22"/>
        </w:rPr>
        <w:t>PROVEEDOR</w:t>
      </w:r>
      <w:r w:rsidRPr="0082204E">
        <w:rPr>
          <w:rFonts w:ascii="Arial" w:hAnsi="Arial" w:cs="Arial"/>
          <w:b/>
          <w:bCs/>
          <w:sz w:val="22"/>
          <w:szCs w:val="22"/>
        </w:rPr>
        <w:t>"</w:t>
      </w:r>
      <w:r w:rsidRPr="00CC370A">
        <w:rPr>
          <w:rFonts w:ascii="Arial" w:hAnsi="Arial" w:cs="Arial"/>
          <w:sz w:val="22"/>
          <w:szCs w:val="22"/>
          <w:lang w:eastAsia="es-MX"/>
        </w:rPr>
        <w:t xml:space="preserve"> presente para su cobro, inmediatamente después de que </w:t>
      </w:r>
      <w:r w:rsidRPr="00CC370A">
        <w:rPr>
          <w:rFonts w:ascii="Arial" w:hAnsi="Arial" w:cs="Arial"/>
          <w:b/>
          <w:sz w:val="22"/>
          <w:szCs w:val="22"/>
          <w:lang w:eastAsia="es-MX"/>
        </w:rPr>
        <w:t>el Área requirente tenga cuantificada la deducción correspondiente</w:t>
      </w:r>
      <w:r w:rsidRPr="00CC370A">
        <w:rPr>
          <w:rFonts w:ascii="Arial" w:hAnsi="Arial" w:cs="Arial"/>
          <w:sz w:val="22"/>
          <w:szCs w:val="22"/>
          <w:lang w:eastAsia="es-MX"/>
        </w:rPr>
        <w:t xml:space="preserve">. </w:t>
      </w:r>
    </w:p>
    <w:p w:rsidR="00E6307D" w:rsidRPr="00CC370A" w:rsidRDefault="00E6307D" w:rsidP="00E6307D">
      <w:pPr>
        <w:autoSpaceDE w:val="0"/>
        <w:autoSpaceDN w:val="0"/>
        <w:adjustRightInd w:val="0"/>
        <w:jc w:val="both"/>
        <w:rPr>
          <w:rFonts w:ascii="Arial" w:hAnsi="Arial" w:cs="Arial"/>
          <w:sz w:val="22"/>
          <w:szCs w:val="22"/>
          <w:lang w:eastAsia="es-MX"/>
        </w:rPr>
      </w:pPr>
    </w:p>
    <w:p w:rsidR="00E6307D" w:rsidRDefault="00E6307D" w:rsidP="00E6307D">
      <w:pPr>
        <w:pStyle w:val="Prrafodelista"/>
        <w:numPr>
          <w:ilvl w:val="0"/>
          <w:numId w:val="40"/>
        </w:numPr>
        <w:suppressAutoHyphens w:val="0"/>
        <w:contextualSpacing/>
        <w:jc w:val="both"/>
        <w:rPr>
          <w:rFonts w:ascii="Arial" w:hAnsi="Arial" w:cs="Arial"/>
          <w:sz w:val="22"/>
          <w:szCs w:val="22"/>
        </w:rPr>
      </w:pPr>
      <w:r w:rsidRPr="0082204E">
        <w:rPr>
          <w:rFonts w:ascii="Arial" w:hAnsi="Arial" w:cs="Arial"/>
          <w:b/>
          <w:bCs/>
          <w:sz w:val="22"/>
          <w:szCs w:val="22"/>
        </w:rPr>
        <w:t xml:space="preserve">"EL </w:t>
      </w:r>
      <w:r>
        <w:rPr>
          <w:rFonts w:ascii="Arial" w:hAnsi="Arial" w:cs="Arial"/>
          <w:b/>
          <w:bCs/>
          <w:sz w:val="22"/>
          <w:szCs w:val="22"/>
        </w:rPr>
        <w:t>PROVEEDOR</w:t>
      </w:r>
      <w:r w:rsidRPr="0082204E">
        <w:rPr>
          <w:rFonts w:ascii="Arial" w:hAnsi="Arial" w:cs="Arial"/>
          <w:b/>
          <w:bCs/>
          <w:sz w:val="22"/>
          <w:szCs w:val="22"/>
        </w:rPr>
        <w:t>"</w:t>
      </w:r>
      <w:r w:rsidRPr="00CC370A">
        <w:rPr>
          <w:rFonts w:ascii="Arial" w:hAnsi="Arial" w:cs="Arial"/>
          <w:sz w:val="22"/>
          <w:szCs w:val="22"/>
        </w:rPr>
        <w:t xml:space="preserve"> cubrirá las cuotas compensatorias a que, pudiere estar sujeta la importación de bienes objeto de un contrato, y en estos casos no procederán incrementos a los precios pactados, ni cualquier otra modificación al contrato.</w:t>
      </w:r>
    </w:p>
    <w:p w:rsidR="00E6307D" w:rsidRDefault="00E6307D" w:rsidP="00E6307D">
      <w:pPr>
        <w:pStyle w:val="Prrafodelista"/>
        <w:rPr>
          <w:rFonts w:ascii="Arial" w:hAnsi="Arial" w:cs="Arial"/>
          <w:sz w:val="22"/>
          <w:szCs w:val="22"/>
        </w:rPr>
      </w:pPr>
    </w:p>
    <w:p w:rsidR="00E6307D" w:rsidRPr="0048391E" w:rsidRDefault="00E6307D" w:rsidP="00E6307D">
      <w:pPr>
        <w:pStyle w:val="Prrafodelista"/>
        <w:numPr>
          <w:ilvl w:val="0"/>
          <w:numId w:val="40"/>
        </w:numPr>
        <w:suppressAutoHyphens w:val="0"/>
        <w:contextualSpacing/>
        <w:jc w:val="both"/>
        <w:rPr>
          <w:rFonts w:ascii="Arial" w:hAnsi="Arial" w:cs="Arial"/>
          <w:sz w:val="22"/>
          <w:szCs w:val="22"/>
        </w:rPr>
      </w:pPr>
      <w:r w:rsidRPr="0048391E">
        <w:rPr>
          <w:rFonts w:ascii="Arial" w:hAnsi="Arial" w:cs="Arial"/>
          <w:sz w:val="22"/>
          <w:szCs w:val="22"/>
          <w:lang w:eastAsia="es-MX"/>
        </w:rPr>
        <w:t xml:space="preserve">El límite de incumplimiento a partir del cual podrán cancelar total o parcialmente las claves o conceptos no entregados, o bien rescindir el </w:t>
      </w:r>
      <w:r>
        <w:rPr>
          <w:rFonts w:ascii="Arial" w:hAnsi="Arial" w:cs="Arial"/>
          <w:sz w:val="22"/>
          <w:szCs w:val="22"/>
          <w:lang w:eastAsia="es-MX"/>
        </w:rPr>
        <w:t xml:space="preserve">presente </w:t>
      </w:r>
      <w:r w:rsidRPr="0048391E">
        <w:rPr>
          <w:rFonts w:ascii="Arial" w:hAnsi="Arial" w:cs="Arial"/>
          <w:sz w:val="22"/>
          <w:szCs w:val="22"/>
          <w:lang w:eastAsia="es-MX"/>
        </w:rPr>
        <w:t xml:space="preserve">contrato en los términos del artículo 100 del Reglamento de la </w:t>
      </w:r>
      <w:r w:rsidRPr="0048391E">
        <w:rPr>
          <w:rFonts w:ascii="Arial" w:hAnsi="Arial" w:cs="Arial"/>
          <w:sz w:val="22"/>
          <w:szCs w:val="22"/>
        </w:rPr>
        <w:t>Ley de Adquisiciones, Arrendamientos y Servicios del Sector Público</w:t>
      </w:r>
      <w:r w:rsidRPr="0048391E">
        <w:rPr>
          <w:rFonts w:ascii="Arial" w:hAnsi="Arial" w:cs="Arial"/>
          <w:sz w:val="22"/>
          <w:szCs w:val="22"/>
          <w:lang w:eastAsia="es-MX"/>
        </w:rPr>
        <w:t>, es del 10%.</w:t>
      </w:r>
    </w:p>
    <w:p w:rsidR="00E6307D" w:rsidRPr="0082204E" w:rsidRDefault="00E6307D" w:rsidP="00E6307D">
      <w:pPr>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DÉCIMA QUINTA.- TERMINACIÓN ANTICIPADA.- </w:t>
      </w:r>
      <w:r w:rsidRPr="0082204E">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w:t>
      </w:r>
      <w:r w:rsidRPr="0082204E">
        <w:rPr>
          <w:rFonts w:ascii="Arial" w:hAnsi="Arial" w:cs="Arial"/>
          <w:b/>
          <w:bCs/>
          <w:sz w:val="22"/>
          <w:szCs w:val="22"/>
        </w:rPr>
        <w:t>"EL INSTITUTO"</w:t>
      </w:r>
      <w:r w:rsidRPr="0082204E">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82204E">
        <w:rPr>
          <w:rFonts w:ascii="Arial" w:hAnsi="Arial" w:cs="Arial"/>
          <w:b/>
          <w:bCs/>
          <w:sz w:val="22"/>
          <w:szCs w:val="22"/>
        </w:rPr>
        <w:t>"EL INSTITUTO"</w:t>
      </w:r>
      <w:r w:rsidRPr="0082204E">
        <w:rPr>
          <w:rFonts w:ascii="Arial" w:hAnsi="Arial" w:cs="Arial"/>
          <w:sz w:val="22"/>
          <w:szCs w:val="22"/>
        </w:rPr>
        <w:t xml:space="preserve"> o se determine la nulidad total o parcial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w:t>
      </w:r>
      <w:smartTag w:uri="urn:schemas-microsoft-com:office:smarttags" w:element="PersonName">
        <w:smartTagPr>
          <w:attr w:name="ProductID" w:val="la Funci￳n P￺blica."/>
        </w:smartTagPr>
        <w:r w:rsidRPr="0082204E">
          <w:rPr>
            <w:rFonts w:ascii="Arial" w:hAnsi="Arial" w:cs="Arial"/>
            <w:sz w:val="22"/>
            <w:szCs w:val="22"/>
          </w:rPr>
          <w:t>la Función Pública.</w:t>
        </w:r>
      </w:smartTag>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estos casos </w:t>
      </w:r>
      <w:r w:rsidRPr="0082204E">
        <w:rPr>
          <w:rFonts w:ascii="Arial" w:hAnsi="Arial" w:cs="Arial"/>
          <w:b/>
          <w:bCs/>
          <w:sz w:val="22"/>
          <w:szCs w:val="22"/>
        </w:rPr>
        <w:t xml:space="preserve">"EL INSTITUTO" </w:t>
      </w:r>
      <w:r w:rsidRPr="0082204E">
        <w:rPr>
          <w:rFonts w:ascii="Arial" w:hAnsi="Arial" w:cs="Arial"/>
          <w:sz w:val="22"/>
          <w:szCs w:val="22"/>
        </w:rPr>
        <w:t xml:space="preserve">reembolsará a </w:t>
      </w:r>
      <w:r w:rsidRPr="0082204E">
        <w:rPr>
          <w:rFonts w:ascii="Arial" w:hAnsi="Arial" w:cs="Arial"/>
          <w:b/>
          <w:bCs/>
          <w:sz w:val="22"/>
          <w:szCs w:val="22"/>
        </w:rPr>
        <w:t xml:space="preserve">"EL PROVEEDOR" </w:t>
      </w:r>
      <w:r w:rsidRPr="0082204E">
        <w:rPr>
          <w:rFonts w:ascii="Arial" w:hAnsi="Arial" w:cs="Arial"/>
          <w:sz w:val="22"/>
          <w:szCs w:val="22"/>
        </w:rPr>
        <w:t>los gastos no recuperables en que haya incurrido, siempre que éstos sean razonables, estén comprobados y se relacionen directamente con el presente instrumento jurídico.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DÉCIMA SEXTA.- RESCISIÓN ADMINISTRATIVA DEL CONTRATO.- "EL INSTITUTO"</w:t>
      </w:r>
      <w:r w:rsidRPr="0082204E">
        <w:rPr>
          <w:rFonts w:ascii="Arial" w:hAnsi="Arial" w:cs="Arial"/>
          <w:sz w:val="22"/>
          <w:szCs w:val="22"/>
        </w:rPr>
        <w:t xml:space="preserve"> podrá rescindir administrativamente el presente contrato en cualquier momento, cuando </w:t>
      </w:r>
      <w:r w:rsidRPr="0082204E">
        <w:rPr>
          <w:rFonts w:ascii="Arial" w:hAnsi="Arial" w:cs="Arial"/>
          <w:b/>
          <w:bCs/>
          <w:sz w:val="22"/>
          <w:szCs w:val="22"/>
        </w:rPr>
        <w:t>"EL PROVEEDOR</w:t>
      </w:r>
      <w:r w:rsidRPr="0082204E">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w:t>
      </w:r>
      <w:r w:rsidRPr="0082204E">
        <w:rPr>
          <w:rFonts w:ascii="Arial" w:hAnsi="Arial" w:cs="Arial"/>
          <w:b/>
          <w:bCs/>
          <w:sz w:val="22"/>
          <w:szCs w:val="22"/>
        </w:rPr>
        <w:t>"EL INSTITUTO"</w:t>
      </w:r>
      <w:r w:rsidRPr="0082204E">
        <w:rPr>
          <w:rFonts w:ascii="Arial" w:hAnsi="Arial" w:cs="Arial"/>
          <w:sz w:val="22"/>
          <w:szCs w:val="22"/>
        </w:rPr>
        <w:t xml:space="preserve"> podrá suspender el trámite del procedimiento de rescisión, cuando se hubiera iniciado un procedimiento de conciliación respecto del presente contrato.</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DÉCIMA SÉPTIMA.- CAUSAS DE RESCISIÓN ADMINISTRATIVA DEL CONTRATO.- "EL INSTITUTO" </w:t>
      </w:r>
      <w:r w:rsidRPr="0082204E">
        <w:rPr>
          <w:rFonts w:ascii="Arial" w:hAnsi="Arial" w:cs="Arial"/>
          <w:sz w:val="22"/>
          <w:szCs w:val="22"/>
        </w:rPr>
        <w:t>podrá rescindir administrativamente este contrato sin más responsabilidad para el mismo y sin necesidad de resolución judicial, cuando</w:t>
      </w:r>
      <w:r w:rsidRPr="0082204E">
        <w:rPr>
          <w:rFonts w:ascii="Arial" w:hAnsi="Arial" w:cs="Arial"/>
          <w:b/>
          <w:bCs/>
          <w:sz w:val="22"/>
          <w:szCs w:val="22"/>
        </w:rPr>
        <w:t xml:space="preserve"> "EL PROVEEDOR" </w:t>
      </w:r>
      <w:r w:rsidRPr="0082204E">
        <w:rPr>
          <w:rFonts w:ascii="Arial" w:hAnsi="Arial" w:cs="Arial"/>
          <w:sz w:val="22"/>
          <w:szCs w:val="22"/>
        </w:rPr>
        <w:t>incurra en cualquiera de las causales siguientes:</w:t>
      </w:r>
    </w:p>
    <w:p w:rsidR="00E6307D" w:rsidRPr="0082204E" w:rsidRDefault="00E6307D" w:rsidP="00E6307D">
      <w:pPr>
        <w:ind w:right="-93"/>
        <w:jc w:val="both"/>
        <w:rPr>
          <w:rFonts w:ascii="Arial" w:hAnsi="Arial" w:cs="Arial"/>
          <w:sz w:val="22"/>
          <w:szCs w:val="22"/>
        </w:rPr>
      </w:pP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no entregue la garantía de cumplimiento del contrato, dentro del término de 10 (diez) días naturales posteriores a la firma del mismo.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incurra en falta de veracidad total o parcial respecto a la información proporcionada para la celebración del presente contrato.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Cuando se incumpla, total o parcialmente, con cualesquiera de las obligaciones establecidas en el presente contrato y sus anexos.</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Cuando se compruebe que </w:t>
      </w:r>
      <w:r w:rsidRPr="0082204E">
        <w:rPr>
          <w:rFonts w:ascii="Arial" w:hAnsi="Arial" w:cs="Arial"/>
          <w:b/>
          <w:bCs/>
          <w:sz w:val="22"/>
          <w:szCs w:val="22"/>
        </w:rPr>
        <w:t>"EL PROVEEDOR"</w:t>
      </w:r>
      <w:r w:rsidRPr="0082204E">
        <w:rPr>
          <w:rFonts w:ascii="Arial" w:hAnsi="Arial" w:cs="Arial"/>
          <w:sz w:val="22"/>
          <w:szCs w:val="22"/>
        </w:rPr>
        <w:t xml:space="preserve"> haya entregado bienes con descripciones y características distintas a las pactadas en el presente instrumento jurídico.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En caso de que </w:t>
      </w:r>
      <w:r w:rsidRPr="0082204E">
        <w:rPr>
          <w:rFonts w:ascii="Arial" w:hAnsi="Arial" w:cs="Arial"/>
          <w:b/>
          <w:bCs/>
          <w:sz w:val="22"/>
          <w:szCs w:val="22"/>
        </w:rPr>
        <w:t>"EL PROVEEDOR"</w:t>
      </w:r>
      <w:r w:rsidRPr="0082204E">
        <w:rPr>
          <w:rFonts w:ascii="Arial" w:hAnsi="Arial" w:cs="Arial"/>
          <w:sz w:val="22"/>
          <w:szCs w:val="22"/>
        </w:rPr>
        <w:t xml:space="preserve"> no reponga los bienes que le hayan sido devueltos para canje, por problemas de calidad, defectos o vicios ocultos, de acuerdo a lo estipulado en el presente contrato.</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Cuando se trasmitan total o parcialmente, bajo cualquier título y a favor de cualquier otra persona, los derechos y obligaciones pactadas en el presente instrumento jurídico, con excepción de los derechos de cobro, previa autorización de </w:t>
      </w:r>
      <w:r w:rsidRPr="0082204E">
        <w:rPr>
          <w:rFonts w:ascii="Arial" w:hAnsi="Arial" w:cs="Arial"/>
          <w:b/>
          <w:bCs/>
          <w:sz w:val="22"/>
          <w:szCs w:val="22"/>
        </w:rPr>
        <w:t>"EL INSTITUTO"</w:t>
      </w:r>
      <w:r w:rsidRPr="0082204E">
        <w:rPr>
          <w:rFonts w:ascii="Arial" w:hAnsi="Arial" w:cs="Arial"/>
          <w:sz w:val="22"/>
          <w:szCs w:val="22"/>
        </w:rPr>
        <w:t>.</w:t>
      </w:r>
    </w:p>
    <w:p w:rsidR="00E6307D" w:rsidRPr="0082204E" w:rsidRDefault="00E6307D" w:rsidP="00E6307D">
      <w:pPr>
        <w:numPr>
          <w:ilvl w:val="0"/>
          <w:numId w:val="45"/>
        </w:numPr>
        <w:spacing w:after="120"/>
        <w:jc w:val="both"/>
        <w:rPr>
          <w:rFonts w:ascii="Arial" w:hAnsi="Arial" w:cs="Arial"/>
          <w:sz w:val="22"/>
          <w:szCs w:val="22"/>
        </w:rPr>
      </w:pPr>
      <w:r w:rsidRPr="0082204E">
        <w:rPr>
          <w:rFonts w:ascii="Arial" w:hAnsi="Arial" w:cs="Arial"/>
          <w:sz w:val="22"/>
          <w:szCs w:val="22"/>
        </w:rPr>
        <w:t xml:space="preserve">Si la autoridad competente declara el concurso mercantil o cualquier situación análoga o equivalente que afecte el patrimonio de </w:t>
      </w:r>
      <w:r w:rsidRPr="0082204E">
        <w:rPr>
          <w:rFonts w:ascii="Arial" w:hAnsi="Arial" w:cs="Arial"/>
          <w:b/>
          <w:bCs/>
          <w:sz w:val="22"/>
          <w:szCs w:val="22"/>
        </w:rPr>
        <w:t>"EL PROVEEDOR"</w:t>
      </w:r>
      <w:r w:rsidRPr="0082204E">
        <w:rPr>
          <w:rFonts w:ascii="Arial" w:hAnsi="Arial" w:cs="Arial"/>
          <w:sz w:val="22"/>
          <w:szCs w:val="22"/>
        </w:rPr>
        <w:t>.</w:t>
      </w:r>
    </w:p>
    <w:p w:rsidR="00E6307D" w:rsidRPr="0082204E" w:rsidRDefault="00E6307D" w:rsidP="00E6307D">
      <w:pPr>
        <w:numPr>
          <w:ilvl w:val="0"/>
          <w:numId w:val="45"/>
        </w:numPr>
        <w:tabs>
          <w:tab w:val="left" w:pos="900"/>
        </w:tabs>
        <w:spacing w:after="120"/>
        <w:jc w:val="both"/>
        <w:rPr>
          <w:rFonts w:ascii="Arial" w:hAnsi="Arial" w:cs="Arial"/>
          <w:sz w:val="22"/>
          <w:szCs w:val="22"/>
        </w:rPr>
      </w:pPr>
      <w:r w:rsidRPr="0082204E">
        <w:rPr>
          <w:rFonts w:ascii="Arial" w:hAnsi="Arial" w:cs="Arial"/>
          <w:sz w:val="22"/>
          <w:szCs w:val="22"/>
        </w:rPr>
        <w:t xml:space="preserve">En caso de que durante la vigencia del contrato se reciba comunicado por parte de </w:t>
      </w:r>
      <w:smartTag w:uri="urn:schemas-microsoft-com:office:smarttags" w:element="PersonName">
        <w:smartTagPr>
          <w:attr w:name="ProductID" w:val="la Secretar￭a"/>
        </w:smartTagPr>
        <w:r w:rsidRPr="0082204E">
          <w:rPr>
            <w:rFonts w:ascii="Arial" w:hAnsi="Arial" w:cs="Arial"/>
            <w:sz w:val="22"/>
            <w:szCs w:val="22"/>
          </w:rPr>
          <w:t>la Secretaría</w:t>
        </w:r>
      </w:smartTag>
      <w:r w:rsidRPr="0082204E">
        <w:rPr>
          <w:rFonts w:ascii="Arial" w:hAnsi="Arial" w:cs="Arial"/>
          <w:sz w:val="22"/>
          <w:szCs w:val="22"/>
        </w:rPr>
        <w:t xml:space="preserve"> de Salud, en el sentido de que </w:t>
      </w:r>
      <w:r w:rsidRPr="0082204E">
        <w:rPr>
          <w:rFonts w:ascii="Arial" w:hAnsi="Arial" w:cs="Arial"/>
          <w:b/>
          <w:sz w:val="22"/>
          <w:szCs w:val="22"/>
        </w:rPr>
        <w:t xml:space="preserve">“EL PROVEEDOR” </w:t>
      </w:r>
      <w:r w:rsidRPr="0082204E">
        <w:rPr>
          <w:rFonts w:ascii="Arial" w:hAnsi="Arial" w:cs="Arial"/>
          <w:sz w:val="22"/>
          <w:szCs w:val="22"/>
        </w:rPr>
        <w:t>ha sido sancionado o se le ha revocado el Registro Sanitario correspondiente.</w:t>
      </w:r>
    </w:p>
    <w:p w:rsidR="00E6307D" w:rsidRPr="0082204E" w:rsidRDefault="00E6307D" w:rsidP="00E6307D">
      <w:pPr>
        <w:tabs>
          <w:tab w:val="left" w:pos="1134"/>
        </w:tabs>
        <w:ind w:right="-93"/>
        <w:jc w:val="both"/>
        <w:rPr>
          <w:rFonts w:ascii="Arial" w:hAnsi="Arial" w:cs="Arial"/>
          <w:b/>
          <w:bCs/>
          <w:sz w:val="22"/>
          <w:szCs w:val="22"/>
        </w:rPr>
      </w:pPr>
    </w:p>
    <w:p w:rsidR="00E6307D" w:rsidRPr="0082204E" w:rsidRDefault="00E6307D" w:rsidP="00E6307D">
      <w:pPr>
        <w:tabs>
          <w:tab w:val="left" w:pos="1134"/>
        </w:tabs>
        <w:ind w:right="-93"/>
        <w:jc w:val="both"/>
        <w:rPr>
          <w:rFonts w:ascii="Arial" w:hAnsi="Arial" w:cs="Arial"/>
          <w:sz w:val="22"/>
          <w:szCs w:val="22"/>
        </w:rPr>
      </w:pPr>
      <w:r w:rsidRPr="0082204E">
        <w:rPr>
          <w:rFonts w:ascii="Arial" w:hAnsi="Arial" w:cs="Arial"/>
          <w:b/>
          <w:bCs/>
          <w:sz w:val="22"/>
          <w:szCs w:val="22"/>
        </w:rPr>
        <w:t xml:space="preserve">DÉCIMA OCTAVA.- PROCEDIMIENTO DE RESCISIÓN.- </w:t>
      </w:r>
      <w:r w:rsidRPr="0082204E">
        <w:rPr>
          <w:rFonts w:ascii="Arial" w:hAnsi="Arial" w:cs="Arial"/>
          <w:sz w:val="22"/>
          <w:szCs w:val="22"/>
        </w:rPr>
        <w:t>Para el caso de rescisión administrativa las partes convienen en someterse al siguiente procedimiento:</w:t>
      </w:r>
    </w:p>
    <w:p w:rsidR="00E6307D" w:rsidRPr="0082204E" w:rsidRDefault="00E6307D" w:rsidP="00E6307D">
      <w:pPr>
        <w:jc w:val="both"/>
        <w:rPr>
          <w:rFonts w:ascii="Arial" w:hAnsi="Arial" w:cs="Arial"/>
          <w:sz w:val="22"/>
          <w:szCs w:val="22"/>
        </w:rPr>
      </w:pPr>
    </w:p>
    <w:p w:rsidR="00E6307D" w:rsidRPr="0082204E" w:rsidRDefault="00E6307D" w:rsidP="00E6307D">
      <w:pPr>
        <w:spacing w:after="120"/>
        <w:ind w:left="709" w:hanging="437"/>
        <w:jc w:val="both"/>
        <w:rPr>
          <w:rFonts w:ascii="Arial" w:hAnsi="Arial" w:cs="Arial"/>
          <w:sz w:val="22"/>
          <w:szCs w:val="22"/>
        </w:rPr>
      </w:pPr>
      <w:r w:rsidRPr="0082204E">
        <w:rPr>
          <w:rFonts w:ascii="Arial" w:hAnsi="Arial" w:cs="Arial"/>
          <w:b/>
          <w:bCs/>
          <w:sz w:val="22"/>
          <w:szCs w:val="22"/>
        </w:rPr>
        <w:t xml:space="preserve">a) </w:t>
      </w:r>
      <w:r w:rsidRPr="0082204E">
        <w:rPr>
          <w:rFonts w:ascii="Arial" w:hAnsi="Arial" w:cs="Arial"/>
          <w:b/>
          <w:bCs/>
          <w:sz w:val="22"/>
          <w:szCs w:val="22"/>
        </w:rPr>
        <w:tab/>
      </w:r>
      <w:r w:rsidRPr="0082204E">
        <w:rPr>
          <w:rFonts w:ascii="Arial" w:hAnsi="Arial" w:cs="Arial"/>
          <w:sz w:val="22"/>
          <w:szCs w:val="22"/>
        </w:rPr>
        <w:t xml:space="preserve">Si </w:t>
      </w:r>
      <w:r w:rsidRPr="0082204E">
        <w:rPr>
          <w:rFonts w:ascii="Arial" w:hAnsi="Arial" w:cs="Arial"/>
          <w:b/>
          <w:bCs/>
          <w:sz w:val="22"/>
          <w:szCs w:val="22"/>
        </w:rPr>
        <w:t>"EL INSTITUTO"</w:t>
      </w:r>
      <w:r w:rsidRPr="0082204E">
        <w:rPr>
          <w:rFonts w:ascii="Arial" w:hAnsi="Arial" w:cs="Arial"/>
          <w:sz w:val="22"/>
          <w:szCs w:val="22"/>
        </w:rPr>
        <w:t xml:space="preserve"> considera que </w:t>
      </w:r>
      <w:r w:rsidRPr="0082204E">
        <w:rPr>
          <w:rFonts w:ascii="Arial" w:hAnsi="Arial" w:cs="Arial"/>
          <w:b/>
          <w:bCs/>
          <w:sz w:val="22"/>
          <w:szCs w:val="22"/>
        </w:rPr>
        <w:t>"EL PROVEEDOR"</w:t>
      </w:r>
      <w:r w:rsidRPr="0082204E">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82204E">
          <w:rPr>
            <w:rFonts w:ascii="Arial" w:hAnsi="Arial" w:cs="Arial"/>
            <w:sz w:val="22"/>
            <w:szCs w:val="22"/>
          </w:rPr>
          <w:t>la Cláusula</w:t>
        </w:r>
      </w:smartTag>
      <w:r w:rsidRPr="0082204E">
        <w:rPr>
          <w:rFonts w:ascii="Arial" w:hAnsi="Arial" w:cs="Arial"/>
          <w:sz w:val="22"/>
          <w:szCs w:val="22"/>
        </w:rPr>
        <w:t xml:space="preserve"> que antecede, lo hará saber a </w:t>
      </w:r>
      <w:r w:rsidRPr="0082204E">
        <w:rPr>
          <w:rFonts w:ascii="Arial" w:hAnsi="Arial" w:cs="Arial"/>
          <w:b/>
          <w:bCs/>
          <w:sz w:val="22"/>
          <w:szCs w:val="22"/>
        </w:rPr>
        <w:t>"EL PROVEEDOR"</w:t>
      </w:r>
      <w:r w:rsidRPr="0082204E">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E6307D" w:rsidRPr="0082204E" w:rsidRDefault="00E6307D" w:rsidP="00E6307D">
      <w:pPr>
        <w:spacing w:after="120"/>
        <w:ind w:left="709" w:hanging="437"/>
        <w:jc w:val="both"/>
        <w:rPr>
          <w:rFonts w:ascii="Arial" w:hAnsi="Arial" w:cs="Arial"/>
          <w:sz w:val="22"/>
          <w:szCs w:val="22"/>
        </w:rPr>
      </w:pPr>
      <w:r w:rsidRPr="0082204E">
        <w:rPr>
          <w:rFonts w:ascii="Arial" w:hAnsi="Arial" w:cs="Arial"/>
          <w:b/>
          <w:bCs/>
          <w:sz w:val="22"/>
          <w:szCs w:val="22"/>
        </w:rPr>
        <w:t xml:space="preserve">b) </w:t>
      </w:r>
      <w:r w:rsidRPr="0082204E">
        <w:rPr>
          <w:rFonts w:ascii="Arial" w:hAnsi="Arial" w:cs="Arial"/>
          <w:b/>
          <w:bCs/>
          <w:sz w:val="22"/>
          <w:szCs w:val="22"/>
        </w:rPr>
        <w:tab/>
      </w:r>
      <w:r w:rsidRPr="0082204E">
        <w:rPr>
          <w:rFonts w:ascii="Arial" w:hAnsi="Arial" w:cs="Arial"/>
          <w:sz w:val="22"/>
          <w:szCs w:val="22"/>
        </w:rPr>
        <w:t>Transcurrido el término a que se refiere el párrafo anterior, se resolverá considerando los argumentos y pruebas que hubiere hecho valer.</w:t>
      </w:r>
    </w:p>
    <w:p w:rsidR="00E6307D" w:rsidRPr="0082204E" w:rsidRDefault="00E6307D" w:rsidP="00E6307D">
      <w:pPr>
        <w:ind w:left="709" w:hanging="436"/>
        <w:jc w:val="both"/>
        <w:rPr>
          <w:rFonts w:ascii="Arial" w:hAnsi="Arial" w:cs="Arial"/>
          <w:sz w:val="22"/>
          <w:szCs w:val="22"/>
        </w:rPr>
      </w:pPr>
      <w:r w:rsidRPr="0082204E">
        <w:rPr>
          <w:rFonts w:ascii="Arial" w:hAnsi="Arial" w:cs="Arial"/>
          <w:b/>
          <w:bCs/>
          <w:sz w:val="22"/>
          <w:szCs w:val="22"/>
        </w:rPr>
        <w:t>c)</w:t>
      </w:r>
      <w:r w:rsidRPr="0082204E">
        <w:rPr>
          <w:rFonts w:ascii="Arial" w:hAnsi="Arial" w:cs="Arial"/>
          <w:sz w:val="22"/>
          <w:szCs w:val="22"/>
        </w:rPr>
        <w:t xml:space="preserve"> </w:t>
      </w:r>
      <w:r w:rsidRPr="0082204E">
        <w:rPr>
          <w:rFonts w:ascii="Arial" w:hAnsi="Arial" w:cs="Arial"/>
          <w:sz w:val="22"/>
          <w:szCs w:val="22"/>
        </w:rPr>
        <w:tab/>
        <w:t xml:space="preserve">La determinación de dar o no por rescindido administrativamente el contrato, deberá ser debidamente fundada, motivada y comunicada por escrito a </w:t>
      </w:r>
      <w:r w:rsidRPr="0082204E">
        <w:rPr>
          <w:rFonts w:ascii="Arial" w:hAnsi="Arial" w:cs="Arial"/>
          <w:b/>
          <w:bCs/>
          <w:sz w:val="22"/>
          <w:szCs w:val="22"/>
        </w:rPr>
        <w:t>"EL PROVEEDOR"</w:t>
      </w:r>
      <w:r w:rsidRPr="0082204E">
        <w:rPr>
          <w:rFonts w:ascii="Arial" w:hAnsi="Arial" w:cs="Arial"/>
          <w:sz w:val="22"/>
          <w:szCs w:val="22"/>
        </w:rPr>
        <w:t>, dentro de los 15 (quince) días hábiles siguientes, al vencimiento del plazo señalado en el inciso a) de esta Cláusula.</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el supuesto de que se rescinda el contrato, </w:t>
      </w:r>
      <w:r w:rsidRPr="0082204E">
        <w:rPr>
          <w:rFonts w:ascii="Arial" w:hAnsi="Arial" w:cs="Arial"/>
          <w:b/>
          <w:sz w:val="22"/>
          <w:szCs w:val="22"/>
        </w:rPr>
        <w:t>“EL INSTITUTO”</w:t>
      </w:r>
      <w:r w:rsidRPr="0082204E">
        <w:rPr>
          <w:rFonts w:ascii="Arial" w:hAnsi="Arial" w:cs="Arial"/>
          <w:sz w:val="22"/>
          <w:szCs w:val="22"/>
        </w:rPr>
        <w:t xml:space="preserve"> no aplicará las penas convencionales, ni su contabilización para hacer efectiva la garantía de cumplimiento de este instrumento jurídico.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 xml:space="preserve">En caso de que </w:t>
      </w:r>
      <w:r w:rsidRPr="0082204E">
        <w:rPr>
          <w:rFonts w:ascii="Arial" w:hAnsi="Arial" w:cs="Arial"/>
          <w:b/>
          <w:bCs/>
          <w:sz w:val="22"/>
          <w:szCs w:val="22"/>
        </w:rPr>
        <w:t>"EL INSTITUTO"</w:t>
      </w:r>
      <w:r w:rsidRPr="0082204E">
        <w:rPr>
          <w:rFonts w:ascii="Arial" w:hAnsi="Arial" w:cs="Arial"/>
          <w:sz w:val="22"/>
          <w:szCs w:val="22"/>
        </w:rPr>
        <w:t xml:space="preserve"> determine dar por rescindido el presente contrato, se deberá formular un finiquito en el que se hagan constar los pagos que, en su caso, deba efectuar </w:t>
      </w:r>
      <w:r w:rsidRPr="0082204E">
        <w:rPr>
          <w:rFonts w:ascii="Arial" w:hAnsi="Arial" w:cs="Arial"/>
          <w:b/>
          <w:bCs/>
          <w:sz w:val="22"/>
          <w:szCs w:val="22"/>
        </w:rPr>
        <w:t>"EL INSTITUTO"</w:t>
      </w:r>
      <w:r w:rsidRPr="0082204E">
        <w:rPr>
          <w:rFonts w:ascii="Arial" w:hAnsi="Arial" w:cs="Arial"/>
          <w:sz w:val="22"/>
          <w:szCs w:val="22"/>
        </w:rPr>
        <w:t xml:space="preserve"> por concepto de los bienes entregados por </w:t>
      </w:r>
      <w:r w:rsidRPr="0082204E">
        <w:rPr>
          <w:rFonts w:ascii="Arial" w:hAnsi="Arial" w:cs="Arial"/>
          <w:b/>
          <w:bCs/>
          <w:sz w:val="22"/>
          <w:szCs w:val="22"/>
        </w:rPr>
        <w:t>"EL PROVEEDOR"</w:t>
      </w:r>
      <w:r w:rsidRPr="0082204E">
        <w:rPr>
          <w:rFonts w:ascii="Arial" w:hAnsi="Arial" w:cs="Arial"/>
          <w:sz w:val="22"/>
          <w:szCs w:val="22"/>
        </w:rPr>
        <w:t xml:space="preserve"> hasta el momento en que se determine la rescisión administrativa.</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Si previamente a la determinación de dar por rescindido el contrato,</w:t>
      </w:r>
      <w:r w:rsidRPr="0082204E">
        <w:rPr>
          <w:rFonts w:ascii="Arial" w:hAnsi="Arial" w:cs="Arial"/>
          <w:b/>
          <w:bCs/>
          <w:sz w:val="22"/>
          <w:szCs w:val="22"/>
        </w:rPr>
        <w:t xml:space="preserve"> "EL PROVEEDOR" </w:t>
      </w:r>
      <w:r w:rsidRPr="0082204E">
        <w:rPr>
          <w:rFonts w:ascii="Arial" w:hAnsi="Arial" w:cs="Arial"/>
          <w:sz w:val="22"/>
          <w:szCs w:val="22"/>
        </w:rPr>
        <w:t>entrega los bienes, el procedimiento iniciado quedará sin efectos, previa aceptación y verificación de</w:t>
      </w:r>
      <w:r w:rsidRPr="0082204E">
        <w:rPr>
          <w:rFonts w:ascii="Arial" w:hAnsi="Arial" w:cs="Arial"/>
          <w:b/>
          <w:bCs/>
          <w:sz w:val="22"/>
          <w:szCs w:val="22"/>
        </w:rPr>
        <w:t xml:space="preserve"> "EL INSTITUTO" </w:t>
      </w:r>
      <w:r w:rsidRPr="0082204E">
        <w:rPr>
          <w:rFonts w:ascii="Arial" w:hAnsi="Arial" w:cs="Arial"/>
          <w:sz w:val="22"/>
          <w:szCs w:val="22"/>
        </w:rPr>
        <w:t>por escrito, de que continúa vigente la necesidad de contar con los bienes y aplicando, en su caso, las penas convencionales correspondientes.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"EL INSTITUTO"</w:t>
      </w:r>
      <w:r w:rsidRPr="0082204E">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82204E">
        <w:rPr>
          <w:rFonts w:ascii="Arial" w:hAnsi="Arial" w:cs="Arial"/>
          <w:b/>
          <w:bCs/>
          <w:sz w:val="22"/>
          <w:szCs w:val="22"/>
        </w:rPr>
        <w:t xml:space="preserve"> "EL INSTITUTO</w:t>
      </w:r>
      <w:r w:rsidRPr="0082204E">
        <w:rPr>
          <w:rFonts w:ascii="Arial" w:hAnsi="Arial" w:cs="Arial"/>
          <w:sz w:val="22"/>
          <w:szCs w:val="22"/>
        </w:rPr>
        <w:t>" elaborará un dictamen en el cual justifique que los impactos económicos o de operación que se ocasionarían con la rescisión del contrato resultarían más inconvenientes.</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sz w:val="22"/>
          <w:szCs w:val="22"/>
        </w:rPr>
        <w:t>De no darse por rescindido el contrato,</w:t>
      </w:r>
      <w:r w:rsidRPr="0082204E">
        <w:rPr>
          <w:rFonts w:ascii="Arial" w:hAnsi="Arial" w:cs="Arial"/>
          <w:b/>
          <w:bCs/>
          <w:sz w:val="22"/>
          <w:szCs w:val="22"/>
        </w:rPr>
        <w:t xml:space="preserve"> "EL INSTITUTO" </w:t>
      </w:r>
      <w:r w:rsidRPr="0082204E">
        <w:rPr>
          <w:rFonts w:ascii="Arial" w:hAnsi="Arial" w:cs="Arial"/>
          <w:sz w:val="22"/>
          <w:szCs w:val="22"/>
        </w:rPr>
        <w:t xml:space="preserve">establecerá, de conformidad con </w:t>
      </w:r>
      <w:r w:rsidRPr="0082204E">
        <w:rPr>
          <w:rFonts w:ascii="Arial" w:hAnsi="Arial" w:cs="Arial"/>
          <w:b/>
          <w:bCs/>
          <w:sz w:val="22"/>
          <w:szCs w:val="22"/>
        </w:rPr>
        <w:t>"EL PROVEEDOR</w:t>
      </w:r>
      <w:r w:rsidRPr="0082204E">
        <w:rPr>
          <w:rFonts w:ascii="Arial" w:hAnsi="Arial" w:cs="Arial"/>
          <w:sz w:val="22"/>
          <w:szCs w:val="22"/>
        </w:rPr>
        <w:t xml:space="preserve">" un nuevo plazo para el cumplimiento de aquellas obligaciones que se hubiesen dejado de cumplir, a efecto de que </w:t>
      </w:r>
      <w:r w:rsidRPr="0082204E">
        <w:rPr>
          <w:rFonts w:ascii="Arial" w:hAnsi="Arial" w:cs="Arial"/>
          <w:b/>
          <w:bCs/>
          <w:sz w:val="22"/>
          <w:szCs w:val="22"/>
        </w:rPr>
        <w:t xml:space="preserve">"EL PROVEEDOR" </w:t>
      </w:r>
      <w:r w:rsidRPr="0082204E">
        <w:rPr>
          <w:rFonts w:ascii="Arial" w:hAnsi="Arial" w:cs="Arial"/>
          <w:sz w:val="22"/>
          <w:szCs w:val="22"/>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sz w:val="22"/>
          <w:szCs w:val="22"/>
        </w:rPr>
      </w:pPr>
    </w:p>
    <w:p w:rsidR="00E6307D" w:rsidRPr="0082204E" w:rsidRDefault="00E6307D" w:rsidP="00E6307D">
      <w:pPr>
        <w:jc w:val="both"/>
        <w:rPr>
          <w:rFonts w:ascii="Arial" w:hAnsi="Arial" w:cs="Arial"/>
          <w:sz w:val="22"/>
          <w:szCs w:val="22"/>
        </w:rPr>
      </w:pPr>
      <w:r w:rsidRPr="0082204E">
        <w:rPr>
          <w:rFonts w:ascii="Arial" w:hAnsi="Arial" w:cs="Arial"/>
          <w:b/>
          <w:sz w:val="22"/>
          <w:szCs w:val="22"/>
        </w:rPr>
        <w:t>DÉCIMA</w:t>
      </w:r>
      <w:r w:rsidRPr="0082204E">
        <w:rPr>
          <w:rFonts w:ascii="Arial" w:hAnsi="Arial" w:cs="Arial"/>
          <w:b/>
          <w:bCs/>
          <w:sz w:val="22"/>
          <w:szCs w:val="22"/>
        </w:rPr>
        <w:t xml:space="preserve"> NOVENA</w:t>
      </w:r>
      <w:r w:rsidRPr="0082204E">
        <w:rPr>
          <w:rFonts w:ascii="Arial" w:hAnsi="Arial" w:cs="Arial"/>
          <w:b/>
          <w:sz w:val="22"/>
          <w:szCs w:val="22"/>
        </w:rPr>
        <w:t>.- RESPONSABILIDAD CIVIL, CASO FORTUITO O FUERZA MAYOR.</w:t>
      </w:r>
      <w:r w:rsidRPr="0082204E">
        <w:rPr>
          <w:rFonts w:ascii="Arial" w:hAnsi="Arial" w:cs="Arial"/>
          <w:sz w:val="22"/>
          <w:szCs w:val="22"/>
        </w:rPr>
        <w:t xml:space="preserve"> Ambas partes estarán exentas de toda responsabilidad civil por los daños y perjuicios que se puedan ocasionar en caso de incumplimiento total o parcial del presente Contrato, derivado de caso fortuito o fuerza mayor, entendiéndose por esto, a todo acontecimiento presente o futuro, ya sea fenómeno de la naturaleza o no, que esté fuere del dominio de la voluntad, que no pueda preverse o que aún previéndose no pueda evitarse; incluyendo la huelga de labores académicas y administrativas.</w:t>
      </w:r>
    </w:p>
    <w:p w:rsidR="00E6307D" w:rsidRPr="0082204E" w:rsidRDefault="00E6307D" w:rsidP="00E6307D">
      <w:pPr>
        <w:ind w:right="-93"/>
        <w:jc w:val="both"/>
        <w:rPr>
          <w:rFonts w:ascii="Arial" w:hAnsi="Arial" w:cs="Arial"/>
          <w:b/>
          <w:bCs/>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VIGÉSIMA.- MODIFICACIONES.- </w:t>
      </w:r>
      <w:r w:rsidRPr="0082204E">
        <w:rPr>
          <w:rFonts w:ascii="Arial" w:hAnsi="Arial" w:cs="Arial"/>
          <w:sz w:val="22"/>
          <w:szCs w:val="22"/>
        </w:rPr>
        <w:t xml:space="preserve">De conformidad con lo establecido en el artículo 52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y 91 de su Reglamento,</w:t>
      </w:r>
      <w:r w:rsidRPr="0082204E">
        <w:rPr>
          <w:rFonts w:ascii="Arial" w:hAnsi="Arial" w:cs="Arial"/>
          <w:b/>
          <w:sz w:val="22"/>
          <w:szCs w:val="22"/>
        </w:rPr>
        <w:t xml:space="preserve"> “EL INSTITUTO” </w:t>
      </w:r>
      <w:r w:rsidRPr="0082204E">
        <w:rPr>
          <w:rFonts w:ascii="Arial" w:hAnsi="Arial" w:cs="Arial"/>
          <w:sz w:val="22"/>
          <w:szCs w:val="22"/>
        </w:rPr>
        <w:t xml:space="preserve">podrá celebrar por escrito convenio modificatorio, al presente contrato dentro de la vigencia del mismo. Para tal efecto, </w:t>
      </w:r>
      <w:r w:rsidRPr="0082204E">
        <w:rPr>
          <w:rFonts w:ascii="Arial" w:hAnsi="Arial" w:cs="Arial"/>
          <w:b/>
          <w:sz w:val="22"/>
          <w:szCs w:val="22"/>
        </w:rPr>
        <w:t>“EL PROVEEDOR”</w:t>
      </w:r>
      <w:r w:rsidRPr="0082204E">
        <w:rPr>
          <w:rFonts w:ascii="Arial" w:hAnsi="Arial" w:cs="Arial"/>
          <w:sz w:val="22"/>
          <w:szCs w:val="22"/>
        </w:rPr>
        <w:t xml:space="preserve"> se obliga a presentar, en su caso, la modificación de la garantía, en términos del artículo 103, fracción II, del Reglamento de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w:t>
      </w:r>
    </w:p>
    <w:p w:rsidR="00E6307D" w:rsidRPr="0082204E" w:rsidRDefault="00E6307D" w:rsidP="00E6307D">
      <w:pPr>
        <w:jc w:val="both"/>
        <w:rPr>
          <w:rFonts w:ascii="Arial" w:hAnsi="Arial" w:cs="Arial"/>
          <w:b/>
          <w:bCs/>
          <w:sz w:val="22"/>
          <w:szCs w:val="22"/>
        </w:rPr>
      </w:pPr>
    </w:p>
    <w:p w:rsidR="00E6307D" w:rsidRPr="0082204E" w:rsidRDefault="00E6307D" w:rsidP="00E6307D">
      <w:pPr>
        <w:jc w:val="both"/>
        <w:rPr>
          <w:rFonts w:ascii="Arial" w:hAnsi="Arial" w:cs="Arial"/>
          <w:sz w:val="22"/>
          <w:szCs w:val="22"/>
        </w:rPr>
      </w:pPr>
      <w:r w:rsidRPr="0082204E">
        <w:rPr>
          <w:rFonts w:ascii="Arial" w:hAnsi="Arial" w:cs="Arial"/>
          <w:b/>
          <w:bCs/>
          <w:sz w:val="22"/>
          <w:szCs w:val="22"/>
        </w:rPr>
        <w:t xml:space="preserve">VIGÉSIMA PRIMERA.- RELACIÓN DE ANEXOS.- </w:t>
      </w:r>
      <w:r w:rsidRPr="0082204E">
        <w:rPr>
          <w:rFonts w:ascii="Arial" w:hAnsi="Arial" w:cs="Arial"/>
          <w:sz w:val="22"/>
          <w:szCs w:val="22"/>
        </w:rPr>
        <w:t>Los anexos que se relacionan a continuación son rubricados de conformidad por las partes y forman parte integrante del presente contrato.</w:t>
      </w:r>
    </w:p>
    <w:p w:rsidR="00E6307D" w:rsidRPr="0082204E" w:rsidRDefault="00E6307D" w:rsidP="00E6307D">
      <w:pPr>
        <w:jc w:val="both"/>
        <w:rPr>
          <w:rFonts w:ascii="Arial" w:hAnsi="Arial" w:cs="Arial"/>
          <w:sz w:val="22"/>
          <w:szCs w:val="22"/>
        </w:rPr>
      </w:pPr>
    </w:p>
    <w:p w:rsidR="00E6307D" w:rsidRPr="0082204E" w:rsidRDefault="00E6307D" w:rsidP="00E6307D">
      <w:pPr>
        <w:spacing w:after="120"/>
        <w:jc w:val="both"/>
        <w:rPr>
          <w:rFonts w:ascii="Arial" w:hAnsi="Arial" w:cs="Arial"/>
          <w:sz w:val="22"/>
          <w:szCs w:val="22"/>
        </w:rPr>
      </w:pPr>
      <w:r w:rsidRPr="0082204E">
        <w:rPr>
          <w:rFonts w:ascii="Arial" w:hAnsi="Arial" w:cs="Arial"/>
          <w:b/>
          <w:bCs/>
          <w:sz w:val="22"/>
          <w:szCs w:val="22"/>
        </w:rPr>
        <w:t>Anexo 1 (uno)</w:t>
      </w:r>
      <w:r w:rsidRPr="0082204E">
        <w:rPr>
          <w:rFonts w:ascii="Arial" w:hAnsi="Arial" w:cs="Arial"/>
          <w:sz w:val="22"/>
          <w:szCs w:val="22"/>
        </w:rPr>
        <w:tab/>
        <w:t>"Características Técnicas y cantidades totales de los bienes"</w:t>
      </w:r>
    </w:p>
    <w:p w:rsidR="00E6307D" w:rsidRPr="0082204E" w:rsidRDefault="00E6307D" w:rsidP="00E6307D">
      <w:pPr>
        <w:spacing w:after="120"/>
        <w:ind w:left="2130" w:hanging="2130"/>
        <w:jc w:val="both"/>
        <w:rPr>
          <w:rFonts w:ascii="Arial" w:hAnsi="Arial" w:cs="Arial"/>
          <w:sz w:val="22"/>
          <w:szCs w:val="22"/>
        </w:rPr>
      </w:pPr>
      <w:r w:rsidRPr="0082204E">
        <w:rPr>
          <w:rFonts w:ascii="Arial" w:hAnsi="Arial" w:cs="Arial"/>
          <w:b/>
          <w:bCs/>
          <w:sz w:val="22"/>
          <w:szCs w:val="22"/>
        </w:rPr>
        <w:t>Anexo 2 (dos)</w:t>
      </w:r>
      <w:r w:rsidRPr="0082204E">
        <w:rPr>
          <w:rFonts w:ascii="Arial" w:hAnsi="Arial" w:cs="Arial"/>
          <w:sz w:val="22"/>
          <w:szCs w:val="22"/>
        </w:rPr>
        <w:tab/>
        <w:t>"Lugar de entrega y pago de los bienes"</w:t>
      </w:r>
    </w:p>
    <w:p w:rsidR="00E6307D" w:rsidRPr="0082204E" w:rsidRDefault="00E6307D" w:rsidP="00E6307D">
      <w:pPr>
        <w:spacing w:after="120"/>
        <w:ind w:left="2127" w:hanging="2127"/>
        <w:jc w:val="both"/>
        <w:rPr>
          <w:rFonts w:ascii="Arial" w:hAnsi="Arial" w:cs="Arial"/>
          <w:sz w:val="22"/>
          <w:szCs w:val="22"/>
        </w:rPr>
      </w:pPr>
      <w:r w:rsidRPr="0082204E">
        <w:rPr>
          <w:rFonts w:ascii="Arial" w:hAnsi="Arial" w:cs="Arial"/>
          <w:b/>
          <w:bCs/>
          <w:sz w:val="22"/>
          <w:szCs w:val="22"/>
        </w:rPr>
        <w:t>Anexo 3 (tres)</w:t>
      </w:r>
      <w:r w:rsidRPr="0082204E">
        <w:rPr>
          <w:rFonts w:ascii="Arial" w:hAnsi="Arial" w:cs="Arial"/>
          <w:sz w:val="22"/>
          <w:szCs w:val="22"/>
        </w:rPr>
        <w:tab/>
        <w:t>"Dictamen de Disponibilidad Presupuestal Previo"</w:t>
      </w:r>
    </w:p>
    <w:p w:rsidR="00E6307D" w:rsidRPr="0082204E" w:rsidRDefault="00E6307D" w:rsidP="00E6307D">
      <w:pPr>
        <w:spacing w:after="120"/>
        <w:ind w:left="2160" w:hanging="2130"/>
        <w:jc w:val="both"/>
        <w:rPr>
          <w:rFonts w:ascii="Arial" w:hAnsi="Arial" w:cs="Arial"/>
          <w:sz w:val="22"/>
          <w:szCs w:val="22"/>
        </w:rPr>
      </w:pPr>
      <w:r w:rsidRPr="0082204E">
        <w:rPr>
          <w:rFonts w:ascii="Arial" w:hAnsi="Arial" w:cs="Arial"/>
          <w:b/>
          <w:bCs/>
          <w:sz w:val="22"/>
          <w:szCs w:val="22"/>
        </w:rPr>
        <w:t>Anexo 4 (cuatro)</w:t>
      </w:r>
      <w:r w:rsidRPr="0082204E">
        <w:rPr>
          <w:rFonts w:ascii="Arial" w:hAnsi="Arial" w:cs="Arial"/>
          <w:sz w:val="22"/>
          <w:szCs w:val="22"/>
        </w:rPr>
        <w:tab/>
        <w:t>"Propuesta Técnico-Económica y Acta de Fallo"</w:t>
      </w:r>
    </w:p>
    <w:p w:rsidR="00E6307D" w:rsidRPr="0082204E" w:rsidRDefault="00E6307D" w:rsidP="00E6307D">
      <w:pPr>
        <w:ind w:left="2160" w:hanging="2160"/>
        <w:jc w:val="both"/>
        <w:rPr>
          <w:rFonts w:ascii="Arial" w:hAnsi="Arial" w:cs="Arial"/>
          <w:sz w:val="22"/>
          <w:szCs w:val="22"/>
        </w:rPr>
      </w:pPr>
      <w:r w:rsidRPr="0082204E">
        <w:rPr>
          <w:rFonts w:ascii="Arial" w:hAnsi="Arial" w:cs="Arial"/>
          <w:b/>
          <w:bCs/>
          <w:sz w:val="22"/>
          <w:szCs w:val="22"/>
        </w:rPr>
        <w:t>Anexo 5 (cinco)</w:t>
      </w:r>
      <w:r w:rsidRPr="0082204E">
        <w:rPr>
          <w:rFonts w:ascii="Arial" w:hAnsi="Arial" w:cs="Arial"/>
          <w:sz w:val="22"/>
          <w:szCs w:val="22"/>
        </w:rPr>
        <w:tab/>
        <w:t>"Formato para Póliza de Fianza de Cumplimiento de Contrato"</w:t>
      </w:r>
    </w:p>
    <w:p w:rsidR="00E6307D" w:rsidRPr="0082204E" w:rsidRDefault="00E6307D" w:rsidP="00E6307D">
      <w:pPr>
        <w:ind w:right="-93"/>
        <w:jc w:val="both"/>
        <w:rPr>
          <w:rFonts w:ascii="Arial" w:hAnsi="Arial" w:cs="Arial"/>
          <w:sz w:val="22"/>
          <w:szCs w:val="22"/>
        </w:rPr>
      </w:pPr>
    </w:p>
    <w:p w:rsidR="00E6307D" w:rsidRPr="0082204E" w:rsidRDefault="00E6307D" w:rsidP="00E6307D">
      <w:pPr>
        <w:ind w:right="-93"/>
        <w:jc w:val="both"/>
        <w:rPr>
          <w:rFonts w:ascii="Arial" w:hAnsi="Arial" w:cs="Arial"/>
          <w:sz w:val="22"/>
          <w:szCs w:val="22"/>
        </w:rPr>
      </w:pPr>
      <w:r w:rsidRPr="0082204E">
        <w:rPr>
          <w:rFonts w:ascii="Arial" w:hAnsi="Arial" w:cs="Arial"/>
          <w:b/>
          <w:bCs/>
          <w:sz w:val="22"/>
          <w:szCs w:val="22"/>
        </w:rPr>
        <w:t xml:space="preserve">VIGÉSIMA SEGUNDA .- LEGISLACIÓN APLICABLE.- </w:t>
      </w:r>
      <w:r w:rsidRPr="0082204E">
        <w:rPr>
          <w:rFonts w:ascii="Arial" w:hAnsi="Arial" w:cs="Arial"/>
          <w:sz w:val="22"/>
          <w:szCs w:val="22"/>
        </w:rPr>
        <w:t xml:space="preserve">Las partes se obligan a sujetarse estrictamente para el cumplimiento del presente contrato, a todas y cada una de las cláusulas del mismo, a la convocatoria de la que deriva, así como a lo establecido en </w:t>
      </w:r>
      <w:smartTag w:uri="urn:schemas-microsoft-com:office:smarttags" w:element="PersonName">
        <w:smartTagPr>
          <w:attr w:name="ProductID" w:val="la Ley"/>
        </w:smartTagPr>
        <w:r w:rsidRPr="0082204E">
          <w:rPr>
            <w:rFonts w:ascii="Arial" w:hAnsi="Arial" w:cs="Arial"/>
            <w:sz w:val="22"/>
            <w:szCs w:val="22"/>
          </w:rPr>
          <w:t>la Ley</w:t>
        </w:r>
      </w:smartTag>
      <w:r w:rsidRPr="0082204E">
        <w:rPr>
          <w:rFonts w:ascii="Arial" w:hAnsi="Arial" w:cs="Arial"/>
          <w:sz w:val="22"/>
          <w:szCs w:val="22"/>
        </w:rPr>
        <w:t xml:space="preserve"> de Adquisiciones, Arrendamientos y Servicios del Sector Público, su Reglamento, las Políticas, Bases y Lineamientos en Materia de Adquisiciones, Arrendamientos y Servicios del Instituto Mexicano del Seguro Social vigentes, el Código Civil Federal, el Código Federal de Procedimientos Civiles, </w:t>
      </w:r>
      <w:smartTag w:uri="urn:schemas-microsoft-com:office:smarttags" w:element="PersonName">
        <w:smartTagPr>
          <w:attr w:name="ProductID" w:val="la Ley Federal"/>
        </w:smartTagPr>
        <w:r w:rsidRPr="0082204E">
          <w:rPr>
            <w:rFonts w:ascii="Arial" w:hAnsi="Arial" w:cs="Arial"/>
            <w:sz w:val="22"/>
            <w:szCs w:val="22"/>
          </w:rPr>
          <w:t>la Ley Federal</w:t>
        </w:r>
      </w:smartTag>
      <w:r w:rsidRPr="0082204E">
        <w:rPr>
          <w:rFonts w:ascii="Arial" w:hAnsi="Arial" w:cs="Arial"/>
          <w:sz w:val="22"/>
          <w:szCs w:val="22"/>
        </w:rPr>
        <w:t xml:space="preserve"> de Procedimiento Administrativo y las disposiciones administrativas aplicables en la materia.</w:t>
      </w:r>
    </w:p>
    <w:p w:rsidR="00E6307D" w:rsidRPr="0082204E" w:rsidRDefault="00E6307D" w:rsidP="00E6307D">
      <w:pPr>
        <w:ind w:right="-93"/>
        <w:jc w:val="both"/>
        <w:rPr>
          <w:rFonts w:ascii="Arial" w:hAnsi="Arial" w:cs="Arial"/>
          <w:sz w:val="22"/>
          <w:szCs w:val="22"/>
        </w:rPr>
      </w:pPr>
    </w:p>
    <w:p w:rsidR="00E6307D" w:rsidRPr="0082204E" w:rsidRDefault="00E6307D" w:rsidP="00E6307D">
      <w:pPr>
        <w:widowControl w:val="0"/>
        <w:ind w:right="-93"/>
        <w:jc w:val="both"/>
        <w:rPr>
          <w:rFonts w:ascii="Arial" w:hAnsi="Arial" w:cs="Arial"/>
          <w:sz w:val="22"/>
          <w:szCs w:val="22"/>
        </w:rPr>
      </w:pPr>
      <w:r w:rsidRPr="0082204E">
        <w:rPr>
          <w:rFonts w:ascii="Arial" w:hAnsi="Arial" w:cs="Arial"/>
          <w:b/>
          <w:bCs/>
          <w:sz w:val="22"/>
          <w:szCs w:val="22"/>
        </w:rPr>
        <w:t>VIGÉSIMA TERCERA.- JURISDICCIÓN.-</w:t>
      </w:r>
      <w:r w:rsidRPr="0082204E">
        <w:rPr>
          <w:rFonts w:ascii="Arial" w:hAnsi="Arial"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82204E">
          <w:rPr>
            <w:rFonts w:ascii="Arial" w:hAnsi="Arial" w:cs="Arial"/>
            <w:sz w:val="22"/>
            <w:szCs w:val="22"/>
          </w:rPr>
          <w:t>la Ciudad</w:t>
        </w:r>
      </w:smartTag>
      <w:r w:rsidRPr="0082204E">
        <w:rPr>
          <w:rFonts w:ascii="Arial" w:hAnsi="Arial" w:cs="Arial"/>
          <w:sz w:val="22"/>
          <w:szCs w:val="22"/>
        </w:rPr>
        <w:t xml:space="preserve"> de México, Distrito Federal, renunciando a cualquier otro fuero presente o futuro que por razón de su domicilio les pudiera corresponder. </w:t>
      </w:r>
    </w:p>
    <w:p w:rsidR="00E6307D" w:rsidRPr="0082204E" w:rsidRDefault="00E6307D" w:rsidP="00E6307D">
      <w:pPr>
        <w:widowControl w:val="0"/>
        <w:ind w:right="-93"/>
        <w:jc w:val="both"/>
        <w:rPr>
          <w:rFonts w:ascii="Arial" w:hAnsi="Arial" w:cs="Arial"/>
          <w:sz w:val="14"/>
          <w:szCs w:val="14"/>
        </w:rPr>
      </w:pPr>
    </w:p>
    <w:p w:rsidR="00E6307D" w:rsidRPr="0082204E" w:rsidRDefault="00E6307D" w:rsidP="00E6307D">
      <w:pPr>
        <w:widowControl w:val="0"/>
        <w:ind w:right="-93"/>
        <w:jc w:val="both"/>
        <w:rPr>
          <w:rFonts w:ascii="Arial" w:hAnsi="Arial" w:cs="Arial"/>
          <w:sz w:val="14"/>
          <w:szCs w:val="14"/>
        </w:rPr>
      </w:pPr>
    </w:p>
    <w:p w:rsidR="00E6307D" w:rsidRPr="0082204E" w:rsidRDefault="00E6307D" w:rsidP="00E6307D">
      <w:pPr>
        <w:widowControl w:val="0"/>
        <w:spacing w:line="240" w:lineRule="atLeast"/>
        <w:ind w:right="-91"/>
        <w:jc w:val="both"/>
        <w:rPr>
          <w:rFonts w:ascii="Arial" w:hAnsi="Arial" w:cs="Arial"/>
          <w:sz w:val="22"/>
          <w:szCs w:val="22"/>
        </w:rPr>
      </w:pPr>
      <w:bookmarkStart w:id="23" w:name="M5"/>
      <w:bookmarkStart w:id="24" w:name="M6"/>
      <w:bookmarkStart w:id="25" w:name="M7"/>
      <w:bookmarkStart w:id="26" w:name="M2"/>
      <w:bookmarkStart w:id="27" w:name="M3"/>
      <w:bookmarkStart w:id="28" w:name="M4"/>
      <w:bookmarkStart w:id="29" w:name="M8"/>
      <w:bookmarkStart w:id="30" w:name="M9"/>
      <w:bookmarkStart w:id="31" w:name="M10"/>
      <w:bookmarkEnd w:id="23"/>
      <w:bookmarkEnd w:id="24"/>
      <w:bookmarkEnd w:id="25"/>
      <w:bookmarkEnd w:id="26"/>
      <w:bookmarkEnd w:id="27"/>
      <w:bookmarkEnd w:id="28"/>
      <w:bookmarkEnd w:id="29"/>
      <w:bookmarkEnd w:id="30"/>
      <w:bookmarkEnd w:id="31"/>
      <w:r w:rsidRPr="0082204E">
        <w:rPr>
          <w:rFonts w:ascii="Arial" w:hAnsi="Arial"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w:t>
      </w:r>
      <w:smartTag w:uri="urn:schemas-microsoft-com:office:smarttags" w:element="PersonName">
        <w:smartTagPr>
          <w:attr w:name="ProductID" w:val="la Ciudad"/>
        </w:smartTagPr>
        <w:r w:rsidRPr="0082204E">
          <w:rPr>
            <w:rFonts w:ascii="Arial" w:hAnsi="Arial" w:cs="Arial"/>
            <w:sz w:val="22"/>
            <w:szCs w:val="22"/>
          </w:rPr>
          <w:t>la Ciudad</w:t>
        </w:r>
      </w:smartTag>
      <w:r w:rsidRPr="0082204E">
        <w:rPr>
          <w:rFonts w:ascii="Arial" w:hAnsi="Arial" w:cs="Arial"/>
          <w:sz w:val="22"/>
          <w:szCs w:val="22"/>
        </w:rPr>
        <w:t xml:space="preserve"> de México, Distrito Federal, el -- de -------- de 2012 , quedando un ejemplar en poder de </w:t>
      </w:r>
      <w:r w:rsidRPr="0082204E">
        <w:rPr>
          <w:rFonts w:ascii="Arial" w:hAnsi="Arial" w:cs="Arial"/>
          <w:b/>
          <w:bCs/>
          <w:sz w:val="22"/>
          <w:szCs w:val="22"/>
        </w:rPr>
        <w:t>“</w:t>
      </w:r>
      <w:r w:rsidRPr="0082204E">
        <w:rPr>
          <w:rFonts w:ascii="Arial" w:hAnsi="Arial" w:cs="Arial"/>
          <w:b/>
          <w:sz w:val="22"/>
          <w:szCs w:val="22"/>
        </w:rPr>
        <w:t>EL PROVEEDOR</w:t>
      </w:r>
      <w:r w:rsidRPr="0082204E">
        <w:rPr>
          <w:rFonts w:ascii="Arial" w:hAnsi="Arial" w:cs="Arial"/>
          <w:b/>
          <w:bCs/>
          <w:sz w:val="22"/>
          <w:szCs w:val="22"/>
        </w:rPr>
        <w:t>”</w:t>
      </w:r>
      <w:r w:rsidRPr="0082204E">
        <w:rPr>
          <w:rFonts w:ascii="Arial" w:hAnsi="Arial" w:cs="Arial"/>
          <w:sz w:val="22"/>
          <w:szCs w:val="22"/>
        </w:rPr>
        <w:t xml:space="preserve"> y los restantes en poder de </w:t>
      </w:r>
      <w:r w:rsidRPr="0082204E">
        <w:rPr>
          <w:rFonts w:ascii="Arial" w:hAnsi="Arial" w:cs="Arial"/>
          <w:b/>
          <w:bCs/>
          <w:sz w:val="22"/>
          <w:szCs w:val="22"/>
        </w:rPr>
        <w:t>“EL INSTITUTO”</w:t>
      </w:r>
      <w:r w:rsidRPr="0082204E">
        <w:rPr>
          <w:rFonts w:ascii="Arial" w:hAnsi="Arial" w:cs="Arial"/>
          <w:sz w:val="22"/>
          <w:szCs w:val="22"/>
        </w:rPr>
        <w:t>.</w:t>
      </w:r>
    </w:p>
    <w:p w:rsidR="00E6307D" w:rsidRDefault="00E6307D" w:rsidP="00E6307D">
      <w:pPr>
        <w:widowControl w:val="0"/>
        <w:spacing w:line="240" w:lineRule="atLeast"/>
        <w:ind w:right="-91"/>
        <w:jc w:val="both"/>
        <w:rPr>
          <w:rFonts w:ascii="Arial" w:hAnsi="Arial" w:cs="Arial"/>
          <w:sz w:val="22"/>
          <w:szCs w:val="22"/>
        </w:rPr>
      </w:pPr>
    </w:p>
    <w:tbl>
      <w:tblPr>
        <w:tblW w:w="9214" w:type="dxa"/>
        <w:tblLayout w:type="fixed"/>
        <w:tblCellMar>
          <w:left w:w="0" w:type="dxa"/>
          <w:right w:w="0" w:type="dxa"/>
        </w:tblCellMar>
        <w:tblLook w:val="0000" w:firstRow="0" w:lastRow="0" w:firstColumn="0" w:lastColumn="0" w:noHBand="0" w:noVBand="0"/>
      </w:tblPr>
      <w:tblGrid>
        <w:gridCol w:w="4509"/>
        <w:gridCol w:w="360"/>
        <w:gridCol w:w="4345"/>
      </w:tblGrid>
      <w:tr w:rsidR="00E6307D" w:rsidRPr="00FC1813" w:rsidTr="00133D1D">
        <w:tc>
          <w:tcPr>
            <w:tcW w:w="4509"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"EL INSTITUTO"</w:t>
            </w:r>
          </w:p>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INSTITUTO MEXICANO DEL SEGURO SOCIAL</w:t>
            </w:r>
          </w:p>
          <w:p w:rsidR="00E6307D" w:rsidRPr="00293E65" w:rsidRDefault="00E6307D" w:rsidP="00133D1D">
            <w:pPr>
              <w:snapToGrid w:val="0"/>
              <w:jc w:val="center"/>
              <w:rPr>
                <w:rFonts w:ascii="Arial" w:hAnsi="Arial" w:cs="Arial"/>
                <w:b/>
                <w:bCs/>
                <w:sz w:val="18"/>
                <w:szCs w:val="18"/>
              </w:rPr>
            </w:pPr>
          </w:p>
          <w:p w:rsidR="00E6307D" w:rsidRPr="00293E65" w:rsidRDefault="00E6307D" w:rsidP="00133D1D">
            <w:pPr>
              <w:snapToGrid w:val="0"/>
              <w:jc w:val="center"/>
              <w:rPr>
                <w:rFonts w:ascii="Arial" w:hAnsi="Arial" w:cs="Arial"/>
                <w:b/>
                <w:bCs/>
                <w:sz w:val="18"/>
                <w:szCs w:val="18"/>
              </w:rPr>
            </w:pPr>
          </w:p>
          <w:p w:rsidR="00E6307D" w:rsidRDefault="00E6307D" w:rsidP="00133D1D">
            <w:pPr>
              <w:snapToGrid w:val="0"/>
              <w:rPr>
                <w:rFonts w:ascii="Arial" w:hAnsi="Arial" w:cs="Arial"/>
                <w:b/>
                <w:bCs/>
                <w:sz w:val="18"/>
                <w:szCs w:val="18"/>
              </w:rPr>
            </w:pPr>
          </w:p>
          <w:p w:rsidR="00E6307D" w:rsidRPr="00293E65" w:rsidRDefault="00E6307D" w:rsidP="00133D1D">
            <w:pPr>
              <w:snapToGrid w:val="0"/>
              <w:rPr>
                <w:rFonts w:ascii="Arial" w:hAnsi="Arial" w:cs="Arial"/>
                <w:b/>
                <w:bCs/>
                <w:sz w:val="18"/>
                <w:szCs w:val="18"/>
              </w:rPr>
            </w:pPr>
          </w:p>
        </w:tc>
        <w:tc>
          <w:tcPr>
            <w:tcW w:w="360" w:type="dxa"/>
          </w:tcPr>
          <w:p w:rsidR="00E6307D" w:rsidRPr="00FC1813" w:rsidRDefault="00E6307D" w:rsidP="00133D1D">
            <w:pPr>
              <w:snapToGrid w:val="0"/>
              <w:jc w:val="both"/>
              <w:rPr>
                <w:rFonts w:ascii="Arial" w:hAnsi="Arial" w:cs="Arial"/>
                <w:b/>
                <w:bCs/>
                <w:sz w:val="19"/>
                <w:szCs w:val="19"/>
              </w:rPr>
            </w:pPr>
          </w:p>
        </w:tc>
        <w:tc>
          <w:tcPr>
            <w:tcW w:w="4345"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"EL PROVEEDOR"</w:t>
            </w:r>
          </w:p>
          <w:p w:rsidR="00E6307D" w:rsidRPr="00C11EA7" w:rsidRDefault="00E6307D" w:rsidP="00133D1D">
            <w:pPr>
              <w:snapToGrid w:val="0"/>
              <w:jc w:val="center"/>
              <w:rPr>
                <w:rFonts w:ascii="Arial" w:hAnsi="Arial" w:cs="Arial"/>
                <w:b/>
                <w:bCs/>
                <w:sz w:val="18"/>
                <w:szCs w:val="18"/>
              </w:rPr>
            </w:pPr>
            <w:r>
              <w:rPr>
                <w:rFonts w:ascii="Arial" w:eastAsia="Arial" w:hAnsi="Arial" w:cs="Arial"/>
                <w:b/>
                <w:sz w:val="18"/>
                <w:szCs w:val="18"/>
              </w:rPr>
              <w:t>--------------------------------------------</w:t>
            </w:r>
          </w:p>
        </w:tc>
      </w:tr>
      <w:tr w:rsidR="00E6307D" w:rsidRPr="00FC1813" w:rsidTr="00133D1D">
        <w:tc>
          <w:tcPr>
            <w:tcW w:w="4509" w:type="dxa"/>
            <w:tcBorders>
              <w:top w:val="single" w:sz="8" w:space="0" w:color="000000"/>
            </w:tcBorders>
          </w:tcPr>
          <w:p w:rsidR="00E6307D" w:rsidRPr="00293E65" w:rsidRDefault="00E6307D" w:rsidP="00133D1D">
            <w:pPr>
              <w:snapToGrid w:val="0"/>
              <w:ind w:right="50"/>
              <w:jc w:val="center"/>
              <w:rPr>
                <w:rFonts w:ascii="Arial" w:hAnsi="Arial" w:cs="Arial"/>
                <w:b/>
                <w:bCs/>
                <w:sz w:val="18"/>
                <w:szCs w:val="18"/>
              </w:rPr>
            </w:pPr>
            <w:r w:rsidRPr="00293E65">
              <w:rPr>
                <w:rFonts w:ascii="Arial" w:hAnsi="Arial" w:cs="Arial"/>
                <w:b/>
                <w:sz w:val="18"/>
                <w:szCs w:val="18"/>
              </w:rPr>
              <w:t xml:space="preserve">Ing. Oscar Arellano Pérez </w:t>
            </w:r>
          </w:p>
          <w:p w:rsidR="00E6307D" w:rsidRPr="00293E65" w:rsidRDefault="00E6307D" w:rsidP="00133D1D">
            <w:pPr>
              <w:snapToGrid w:val="0"/>
              <w:jc w:val="center"/>
              <w:rPr>
                <w:rFonts w:ascii="Arial" w:hAnsi="Arial" w:cs="Arial"/>
                <w:bCs/>
                <w:sz w:val="18"/>
                <w:szCs w:val="18"/>
              </w:rPr>
            </w:pPr>
            <w:r w:rsidRPr="00293E65">
              <w:rPr>
                <w:rFonts w:ascii="Arial" w:hAnsi="Arial" w:cs="Arial"/>
                <w:b/>
                <w:bCs/>
                <w:sz w:val="18"/>
                <w:szCs w:val="18"/>
              </w:rPr>
              <w:t>Representante Legal y Área Contratante</w:t>
            </w:r>
          </w:p>
        </w:tc>
        <w:tc>
          <w:tcPr>
            <w:tcW w:w="360" w:type="dxa"/>
          </w:tcPr>
          <w:p w:rsidR="00E6307D" w:rsidRPr="00FC1813" w:rsidRDefault="00E6307D" w:rsidP="00133D1D">
            <w:pPr>
              <w:snapToGrid w:val="0"/>
              <w:jc w:val="both"/>
              <w:rPr>
                <w:rFonts w:ascii="Arial" w:hAnsi="Arial" w:cs="Arial"/>
                <w:bCs/>
                <w:sz w:val="19"/>
                <w:szCs w:val="19"/>
              </w:rPr>
            </w:pPr>
          </w:p>
        </w:tc>
        <w:tc>
          <w:tcPr>
            <w:tcW w:w="4345" w:type="dxa"/>
            <w:tcBorders>
              <w:top w:val="single" w:sz="8" w:space="0" w:color="000000"/>
            </w:tcBorders>
          </w:tcPr>
          <w:p w:rsidR="00E6307D" w:rsidRPr="00C11EA7" w:rsidRDefault="00E6307D" w:rsidP="00133D1D">
            <w:pPr>
              <w:snapToGrid w:val="0"/>
              <w:jc w:val="center"/>
              <w:rPr>
                <w:rFonts w:ascii="Arial" w:hAnsi="Arial" w:cs="Arial"/>
                <w:b/>
                <w:bCs/>
                <w:sz w:val="18"/>
                <w:szCs w:val="18"/>
              </w:rPr>
            </w:pPr>
            <w:r w:rsidRPr="00C11EA7">
              <w:rPr>
                <w:rFonts w:ascii="Arial" w:hAnsi="Arial" w:cs="Arial"/>
                <w:b/>
                <w:bCs/>
                <w:sz w:val="18"/>
                <w:szCs w:val="18"/>
              </w:rPr>
              <w:t xml:space="preserve">C. </w:t>
            </w:r>
            <w:r>
              <w:rPr>
                <w:rFonts w:ascii="Arial" w:hAnsi="Arial" w:cs="Arial"/>
                <w:b/>
                <w:bCs/>
                <w:sz w:val="18"/>
                <w:szCs w:val="18"/>
              </w:rPr>
              <w:t>-----------------------------------</w:t>
            </w:r>
          </w:p>
          <w:p w:rsidR="00E6307D" w:rsidRPr="0090162C" w:rsidRDefault="00E6307D" w:rsidP="00133D1D">
            <w:pPr>
              <w:snapToGrid w:val="0"/>
              <w:jc w:val="center"/>
              <w:rPr>
                <w:rFonts w:ascii="Arial" w:hAnsi="Arial" w:cs="Arial"/>
                <w:b/>
                <w:bCs/>
                <w:sz w:val="18"/>
                <w:szCs w:val="18"/>
              </w:rPr>
            </w:pPr>
            <w:r w:rsidRPr="0090162C">
              <w:rPr>
                <w:rFonts w:ascii="Arial" w:hAnsi="Arial" w:cs="Arial"/>
                <w:b/>
                <w:bCs/>
                <w:sz w:val="18"/>
                <w:szCs w:val="18"/>
              </w:rPr>
              <w:t>Representante Legal</w:t>
            </w:r>
          </w:p>
        </w:tc>
      </w:tr>
    </w:tbl>
    <w:p w:rsidR="00E6307D" w:rsidRPr="00FC1813" w:rsidRDefault="00E6307D" w:rsidP="00E6307D">
      <w:pPr>
        <w:jc w:val="both"/>
        <w:rPr>
          <w:rFonts w:ascii="Arial" w:hAnsi="Arial"/>
          <w:sz w:val="19"/>
          <w:szCs w:val="19"/>
        </w:rPr>
      </w:pPr>
    </w:p>
    <w:p w:rsidR="00E6307D" w:rsidRPr="00293E65" w:rsidRDefault="00E6307D" w:rsidP="00E6307D">
      <w:pPr>
        <w:widowControl w:val="0"/>
        <w:ind w:right="-93"/>
        <w:jc w:val="both"/>
        <w:rPr>
          <w:rFonts w:ascii="Arial" w:hAnsi="Arial" w:cs="Arial"/>
          <w:sz w:val="18"/>
          <w:szCs w:val="18"/>
        </w:rPr>
      </w:pPr>
    </w:p>
    <w:tbl>
      <w:tblPr>
        <w:tblW w:w="9214" w:type="dxa"/>
        <w:tblLayout w:type="fixed"/>
        <w:tblCellMar>
          <w:left w:w="0" w:type="dxa"/>
          <w:right w:w="0" w:type="dxa"/>
        </w:tblCellMar>
        <w:tblLook w:val="0000" w:firstRow="0" w:lastRow="0" w:firstColumn="0" w:lastColumn="0" w:noHBand="0" w:noVBand="0"/>
      </w:tblPr>
      <w:tblGrid>
        <w:gridCol w:w="4509"/>
        <w:gridCol w:w="360"/>
        <w:gridCol w:w="4345"/>
      </w:tblGrid>
      <w:tr w:rsidR="00E6307D" w:rsidRPr="0069072A" w:rsidTr="00133D1D">
        <w:tc>
          <w:tcPr>
            <w:tcW w:w="4509" w:type="dxa"/>
            <w:tcBorders>
              <w:bottom w:val="single" w:sz="8" w:space="0" w:color="000000"/>
            </w:tcBorders>
          </w:tcPr>
          <w:p w:rsidR="00E6307D" w:rsidRPr="00637C02" w:rsidRDefault="00E6307D" w:rsidP="00133D1D">
            <w:pPr>
              <w:snapToGrid w:val="0"/>
              <w:jc w:val="center"/>
              <w:rPr>
                <w:rFonts w:ascii="Arial" w:hAnsi="Arial" w:cs="Arial"/>
                <w:b/>
                <w:bCs/>
                <w:sz w:val="18"/>
                <w:szCs w:val="18"/>
              </w:rPr>
            </w:pPr>
            <w:r>
              <w:rPr>
                <w:rFonts w:ascii="Arial" w:hAnsi="Arial" w:cs="Arial"/>
                <w:b/>
                <w:bCs/>
                <w:sz w:val="18"/>
                <w:szCs w:val="18"/>
              </w:rPr>
              <w:t>ADMINISTRADOR DEL CONTRATO</w:t>
            </w:r>
          </w:p>
        </w:tc>
        <w:tc>
          <w:tcPr>
            <w:tcW w:w="360" w:type="dxa"/>
          </w:tcPr>
          <w:p w:rsidR="00E6307D" w:rsidRPr="0069072A" w:rsidRDefault="00E6307D" w:rsidP="00133D1D">
            <w:pPr>
              <w:snapToGrid w:val="0"/>
              <w:jc w:val="both"/>
              <w:rPr>
                <w:rFonts w:ascii="Arial" w:hAnsi="Arial" w:cs="Arial"/>
                <w:b/>
                <w:bCs/>
              </w:rPr>
            </w:pPr>
          </w:p>
        </w:tc>
        <w:tc>
          <w:tcPr>
            <w:tcW w:w="4345" w:type="dxa"/>
            <w:tcBorders>
              <w:bottom w:val="single" w:sz="8" w:space="0" w:color="000000"/>
            </w:tcBorders>
          </w:tcPr>
          <w:p w:rsidR="00E6307D" w:rsidRPr="00554B03" w:rsidRDefault="00E6307D" w:rsidP="00133D1D">
            <w:pPr>
              <w:snapToGrid w:val="0"/>
              <w:jc w:val="center"/>
              <w:rPr>
                <w:rFonts w:ascii="Arial" w:hAnsi="Arial" w:cs="Arial"/>
                <w:b/>
                <w:bCs/>
                <w:sz w:val="13"/>
                <w:szCs w:val="13"/>
              </w:rPr>
            </w:pPr>
            <w:r>
              <w:rPr>
                <w:rFonts w:ascii="Arial" w:hAnsi="Arial" w:cs="Arial"/>
                <w:b/>
                <w:bCs/>
                <w:sz w:val="18"/>
                <w:szCs w:val="18"/>
              </w:rPr>
              <w:t>ÁREA TÉCNICA</w:t>
            </w:r>
            <w:r w:rsidRPr="00554B03">
              <w:rPr>
                <w:rFonts w:ascii="Arial" w:hAnsi="Arial" w:cs="Arial"/>
                <w:sz w:val="13"/>
                <w:szCs w:val="13"/>
              </w:rPr>
              <w:t xml:space="preserve"> </w:t>
            </w:r>
          </w:p>
          <w:p w:rsidR="00E6307D" w:rsidRPr="0069072A" w:rsidRDefault="00E6307D" w:rsidP="00133D1D">
            <w:pPr>
              <w:snapToGrid w:val="0"/>
              <w:jc w:val="center"/>
              <w:rPr>
                <w:rFonts w:ascii="Arial" w:hAnsi="Arial" w:cs="Arial"/>
                <w:b/>
                <w:bCs/>
              </w:rPr>
            </w:pPr>
          </w:p>
          <w:p w:rsidR="00E6307D" w:rsidRDefault="00E6307D" w:rsidP="00133D1D">
            <w:pPr>
              <w:jc w:val="center"/>
              <w:rPr>
                <w:rFonts w:ascii="Arial" w:hAnsi="Arial" w:cs="Arial"/>
                <w:sz w:val="13"/>
                <w:szCs w:val="13"/>
              </w:rPr>
            </w:pPr>
          </w:p>
          <w:p w:rsidR="00E6307D" w:rsidRDefault="00E6307D" w:rsidP="00133D1D">
            <w:pPr>
              <w:jc w:val="center"/>
              <w:rPr>
                <w:rFonts w:ascii="Arial" w:hAnsi="Arial" w:cs="Arial"/>
                <w:sz w:val="13"/>
                <w:szCs w:val="13"/>
              </w:rPr>
            </w:pPr>
          </w:p>
          <w:p w:rsidR="00E6307D" w:rsidRPr="00AA4C80" w:rsidRDefault="00E6307D" w:rsidP="00133D1D">
            <w:pPr>
              <w:snapToGrid w:val="0"/>
              <w:rPr>
                <w:rFonts w:ascii="Arial" w:hAnsi="Arial" w:cs="Arial"/>
                <w:b/>
                <w:bCs/>
                <w:sz w:val="13"/>
                <w:szCs w:val="13"/>
              </w:rPr>
            </w:pPr>
          </w:p>
        </w:tc>
      </w:tr>
      <w:tr w:rsidR="00E6307D" w:rsidRPr="0069072A" w:rsidTr="00133D1D">
        <w:tc>
          <w:tcPr>
            <w:tcW w:w="4509"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69072A" w:rsidRDefault="00E6307D" w:rsidP="00133D1D">
            <w:pPr>
              <w:jc w:val="center"/>
              <w:rPr>
                <w:rFonts w:ascii="Arial" w:hAnsi="Arial" w:cs="Arial"/>
                <w:bCs/>
              </w:rPr>
            </w:pPr>
            <w:r>
              <w:rPr>
                <w:rFonts w:ascii="Arial" w:hAnsi="Arial" w:cs="Arial"/>
                <w:b/>
                <w:bCs/>
                <w:sz w:val="18"/>
                <w:szCs w:val="18"/>
                <w:lang w:val="es-MX"/>
              </w:rPr>
              <w:t>---------------------------------------------------------</w:t>
            </w:r>
          </w:p>
        </w:tc>
        <w:tc>
          <w:tcPr>
            <w:tcW w:w="360" w:type="dxa"/>
          </w:tcPr>
          <w:p w:rsidR="00E6307D" w:rsidRPr="0069072A" w:rsidRDefault="00E6307D" w:rsidP="00133D1D">
            <w:pPr>
              <w:snapToGrid w:val="0"/>
              <w:jc w:val="both"/>
              <w:rPr>
                <w:rFonts w:ascii="Arial" w:hAnsi="Arial" w:cs="Arial"/>
                <w:b/>
                <w:bCs/>
              </w:rPr>
            </w:pPr>
          </w:p>
        </w:tc>
        <w:tc>
          <w:tcPr>
            <w:tcW w:w="4345"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2E687B" w:rsidRDefault="00E6307D" w:rsidP="00133D1D">
            <w:pPr>
              <w:snapToGrid w:val="0"/>
              <w:jc w:val="center"/>
              <w:rPr>
                <w:rFonts w:ascii="Arial" w:hAnsi="Arial" w:cs="Arial"/>
                <w:b/>
                <w:bCs/>
                <w:sz w:val="19"/>
                <w:szCs w:val="19"/>
              </w:rPr>
            </w:pPr>
            <w:r>
              <w:rPr>
                <w:rFonts w:ascii="Arial" w:hAnsi="Arial" w:cs="Arial"/>
                <w:b/>
                <w:bCs/>
                <w:sz w:val="18"/>
                <w:szCs w:val="18"/>
                <w:lang w:val="es-MX"/>
              </w:rPr>
              <w:t>---------------------------------------------------------</w:t>
            </w:r>
          </w:p>
        </w:tc>
      </w:tr>
    </w:tbl>
    <w:p w:rsidR="00E6307D" w:rsidRDefault="00E6307D" w:rsidP="00E6307D">
      <w:pPr>
        <w:jc w:val="both"/>
        <w:rPr>
          <w:rFonts w:ascii="Arial" w:hAnsi="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5168"/>
      </w:tblGrid>
      <w:tr w:rsidR="00E6307D" w:rsidRPr="002328AC" w:rsidTr="00133D1D">
        <w:trPr>
          <w:jc w:val="center"/>
        </w:trPr>
        <w:tc>
          <w:tcPr>
            <w:tcW w:w="5168" w:type="dxa"/>
            <w:tcBorders>
              <w:bottom w:val="single" w:sz="8" w:space="0" w:color="000000"/>
            </w:tcBorders>
          </w:tcPr>
          <w:p w:rsidR="00E6307D" w:rsidRPr="00293E65" w:rsidRDefault="00E6307D" w:rsidP="00133D1D">
            <w:pPr>
              <w:snapToGrid w:val="0"/>
              <w:jc w:val="center"/>
              <w:rPr>
                <w:rFonts w:ascii="Arial" w:hAnsi="Arial" w:cs="Arial"/>
                <w:b/>
                <w:bCs/>
                <w:sz w:val="18"/>
                <w:szCs w:val="18"/>
              </w:rPr>
            </w:pPr>
            <w:r w:rsidRPr="00293E65">
              <w:rPr>
                <w:rFonts w:ascii="Arial" w:hAnsi="Arial" w:cs="Arial"/>
                <w:b/>
                <w:bCs/>
                <w:sz w:val="18"/>
                <w:szCs w:val="18"/>
              </w:rPr>
              <w:t xml:space="preserve">ÁREA </w:t>
            </w:r>
            <w:r>
              <w:rPr>
                <w:rFonts w:ascii="Arial" w:hAnsi="Arial" w:cs="Arial"/>
                <w:b/>
                <w:bCs/>
                <w:sz w:val="18"/>
                <w:szCs w:val="18"/>
              </w:rPr>
              <w:t>REQUIRENTE</w:t>
            </w:r>
          </w:p>
          <w:p w:rsidR="00E6307D" w:rsidRDefault="00E6307D" w:rsidP="00133D1D">
            <w:pPr>
              <w:snapToGrid w:val="0"/>
              <w:jc w:val="center"/>
              <w:rPr>
                <w:rFonts w:ascii="Arial" w:hAnsi="Arial" w:cs="Arial"/>
                <w:b/>
                <w:bCs/>
              </w:rPr>
            </w:pPr>
          </w:p>
          <w:p w:rsidR="00E6307D" w:rsidRDefault="00E6307D" w:rsidP="00133D1D">
            <w:pPr>
              <w:snapToGrid w:val="0"/>
              <w:jc w:val="center"/>
              <w:rPr>
                <w:rFonts w:ascii="Arial" w:hAnsi="Arial" w:cs="Arial"/>
                <w:b/>
                <w:bCs/>
              </w:rPr>
            </w:pPr>
          </w:p>
          <w:p w:rsidR="00E6307D" w:rsidRPr="002328AC" w:rsidRDefault="00E6307D" w:rsidP="00133D1D">
            <w:pPr>
              <w:snapToGrid w:val="0"/>
              <w:jc w:val="center"/>
              <w:rPr>
                <w:rFonts w:ascii="Arial" w:hAnsi="Arial" w:cs="Arial"/>
                <w:b/>
                <w:bCs/>
              </w:rPr>
            </w:pPr>
          </w:p>
          <w:p w:rsidR="00E6307D" w:rsidRPr="002328AC" w:rsidRDefault="00E6307D" w:rsidP="00133D1D">
            <w:pPr>
              <w:snapToGrid w:val="0"/>
              <w:rPr>
                <w:rFonts w:ascii="Arial" w:hAnsi="Arial" w:cs="Arial"/>
                <w:b/>
                <w:bCs/>
              </w:rPr>
            </w:pPr>
          </w:p>
        </w:tc>
      </w:tr>
      <w:tr w:rsidR="00E6307D" w:rsidRPr="002328AC" w:rsidTr="00133D1D">
        <w:trPr>
          <w:jc w:val="center"/>
        </w:trPr>
        <w:tc>
          <w:tcPr>
            <w:tcW w:w="5168" w:type="dxa"/>
            <w:tcBorders>
              <w:top w:val="single" w:sz="8" w:space="0" w:color="000000"/>
            </w:tcBorders>
          </w:tcPr>
          <w:p w:rsidR="00E6307D" w:rsidRPr="00293E65" w:rsidRDefault="00E6307D" w:rsidP="00133D1D">
            <w:pPr>
              <w:snapToGrid w:val="0"/>
              <w:jc w:val="center"/>
              <w:rPr>
                <w:rFonts w:ascii="Arial" w:hAnsi="Arial"/>
                <w:b/>
                <w:bCs/>
                <w:sz w:val="18"/>
                <w:szCs w:val="18"/>
              </w:rPr>
            </w:pPr>
            <w:r>
              <w:rPr>
                <w:rFonts w:ascii="Arial" w:hAnsi="Arial"/>
                <w:b/>
                <w:bCs/>
                <w:sz w:val="18"/>
                <w:szCs w:val="18"/>
              </w:rPr>
              <w:t>--------------------------------------------</w:t>
            </w:r>
            <w:r w:rsidRPr="00293E65">
              <w:rPr>
                <w:rFonts w:ascii="Arial" w:hAnsi="Arial"/>
                <w:b/>
                <w:bCs/>
                <w:sz w:val="18"/>
                <w:szCs w:val="18"/>
              </w:rPr>
              <w:t xml:space="preserve"> </w:t>
            </w:r>
          </w:p>
          <w:p w:rsidR="00E6307D" w:rsidRPr="00293E65" w:rsidRDefault="00E6307D" w:rsidP="00133D1D">
            <w:pPr>
              <w:jc w:val="center"/>
              <w:rPr>
                <w:rFonts w:ascii="Arial" w:hAnsi="Arial" w:cs="Arial"/>
                <w:b/>
                <w:bCs/>
                <w:sz w:val="18"/>
                <w:szCs w:val="18"/>
              </w:rPr>
            </w:pPr>
            <w:r>
              <w:rPr>
                <w:rFonts w:ascii="Arial" w:hAnsi="Arial" w:cs="Arial"/>
                <w:b/>
                <w:bCs/>
                <w:sz w:val="18"/>
                <w:szCs w:val="18"/>
                <w:lang w:val="es-MX"/>
              </w:rPr>
              <w:t>---------------------------------------------------------</w:t>
            </w:r>
          </w:p>
          <w:p w:rsidR="00E6307D" w:rsidRPr="002328AC" w:rsidRDefault="00E6307D" w:rsidP="00133D1D">
            <w:pPr>
              <w:snapToGrid w:val="0"/>
              <w:jc w:val="center"/>
              <w:rPr>
                <w:rFonts w:ascii="Arial" w:hAnsi="Arial" w:cs="Arial"/>
                <w:bCs/>
              </w:rPr>
            </w:pPr>
          </w:p>
        </w:tc>
      </w:tr>
    </w:tbl>
    <w:p w:rsidR="00E6307D" w:rsidRDefault="00E6307D" w:rsidP="00E6307D">
      <w:pPr>
        <w:widowControl w:val="0"/>
        <w:spacing w:line="240" w:lineRule="atLeast"/>
        <w:ind w:right="-91"/>
        <w:rPr>
          <w:rFonts w:ascii="Arial" w:hAnsi="Arial" w:cs="Arial"/>
          <w:sz w:val="14"/>
          <w:szCs w:val="14"/>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E6307D" w:rsidRDefault="00E6307D" w:rsidP="00E6307D">
      <w:pPr>
        <w:ind w:right="-376"/>
        <w:rPr>
          <w:rFonts w:ascii="Arial" w:hAnsi="Arial" w:cs="Arial"/>
          <w:sz w:val="22"/>
          <w:szCs w:val="22"/>
        </w:rPr>
      </w:pPr>
    </w:p>
    <w:p w:rsidR="001A1B74" w:rsidRDefault="001A1B74" w:rsidP="001A1B74">
      <w:pPr>
        <w:pStyle w:val="Textonormal"/>
      </w:pPr>
      <w:r w:rsidRPr="00F908AB">
        <w:br w:type="page"/>
      </w:r>
    </w:p>
    <w:p w:rsidR="00860753" w:rsidRDefault="00860753" w:rsidP="001A1B74">
      <w:pPr>
        <w:pStyle w:val="Textonormal"/>
      </w:pPr>
    </w:p>
    <w:p w:rsidR="00DA7923" w:rsidRPr="00477C6F" w:rsidRDefault="00065371" w:rsidP="00DA7923">
      <w:pPr>
        <w:jc w:val="center"/>
        <w:rPr>
          <w:rFonts w:ascii="Arial" w:hAnsi="Arial" w:cs="Arial"/>
          <w:b/>
          <w:sz w:val="22"/>
          <w:szCs w:val="22"/>
        </w:rPr>
      </w:pPr>
      <w:r>
        <w:rPr>
          <w:rFonts w:ascii="Arial" w:hAnsi="Arial" w:cs="Arial"/>
          <w:b/>
          <w:sz w:val="22"/>
          <w:szCs w:val="22"/>
        </w:rPr>
        <w:t>ANEXO NÚMERO 19</w:t>
      </w:r>
      <w:r w:rsidR="00DA7923" w:rsidRPr="00822F6C">
        <w:rPr>
          <w:rFonts w:ascii="Arial" w:hAnsi="Arial" w:cs="Arial"/>
          <w:b/>
          <w:sz w:val="22"/>
          <w:szCs w:val="22"/>
        </w:rPr>
        <w:t xml:space="preserve"> (</w:t>
      </w:r>
      <w:r>
        <w:rPr>
          <w:rFonts w:ascii="Arial" w:hAnsi="Arial" w:cs="Arial"/>
          <w:b/>
          <w:sz w:val="22"/>
          <w:szCs w:val="22"/>
        </w:rPr>
        <w:t>DIECINUEVE</w:t>
      </w:r>
      <w:r w:rsidR="00DA7923" w:rsidRPr="00822F6C">
        <w:rPr>
          <w:rFonts w:ascii="Arial" w:hAnsi="Arial" w:cs="Arial"/>
          <w:b/>
          <w:sz w:val="22"/>
          <w:szCs w:val="22"/>
        </w:rPr>
        <w:t>)</w:t>
      </w:r>
    </w:p>
    <w:p w:rsidR="00DA7923" w:rsidRDefault="00DA7923" w:rsidP="00DA7923">
      <w:pPr>
        <w:jc w:val="center"/>
      </w:pPr>
    </w:p>
    <w:p w:rsidR="00DA7923" w:rsidRDefault="00DA7923" w:rsidP="00DA7923">
      <w:pPr>
        <w:jc w:val="center"/>
      </w:pPr>
    </w:p>
    <w:p w:rsidR="00DA7923" w:rsidRPr="00DB7641" w:rsidRDefault="00DA7923" w:rsidP="00DA7923">
      <w:pPr>
        <w:suppressAutoHyphens w:val="0"/>
        <w:jc w:val="both"/>
        <w:rPr>
          <w:rFonts w:ascii="Arial" w:hAnsi="Arial" w:cs="Arial"/>
          <w:b/>
          <w:sz w:val="22"/>
          <w:szCs w:val="22"/>
          <w:lang w:eastAsia="es-ES"/>
        </w:rPr>
      </w:pPr>
      <w:r w:rsidRPr="00DB7641">
        <w:rPr>
          <w:rFonts w:ascii="Arial" w:hAnsi="Arial" w:cs="Arial"/>
          <w:b/>
          <w:sz w:val="22"/>
          <w:szCs w:val="22"/>
          <w:lang w:eastAsia="es-ES"/>
        </w:rPr>
        <w:t>Nota informativa para participantes de países miembros de la Organización para la Cooperación y el Desarrollo Económico (OCDE)</w:t>
      </w:r>
    </w:p>
    <w:p w:rsidR="00DA7923" w:rsidRDefault="00DA7923" w:rsidP="00DA7923">
      <w:pPr>
        <w:suppressAutoHyphens w:val="0"/>
        <w:jc w:val="both"/>
        <w:rPr>
          <w:rFonts w:ascii="Arial" w:hAnsi="Arial" w:cs="Arial"/>
          <w:sz w:val="22"/>
          <w:szCs w:val="22"/>
          <w:lang w:eastAsia="es-ES"/>
        </w:rPr>
      </w:pPr>
    </w:p>
    <w:p w:rsidR="00DA7923" w:rsidRPr="00DB7641" w:rsidRDefault="00DA7923" w:rsidP="00DA7923">
      <w:pPr>
        <w:suppressAutoHyphens w:val="0"/>
        <w:jc w:val="both"/>
        <w:rPr>
          <w:rFonts w:ascii="Arial" w:hAnsi="Arial" w:cs="Arial"/>
          <w:sz w:val="22"/>
          <w:szCs w:val="22"/>
          <w:lang w:eastAsia="es-ES"/>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1C7CA2">
        <w:rPr>
          <w:rFonts w:ascii="Arial" w:hAnsi="Arial" w:cs="Arial"/>
          <w:b/>
          <w:bCs/>
          <w:sz w:val="19"/>
          <w:szCs w:val="19"/>
        </w:rPr>
        <w:t>Convención para combatir el cohecho de servidores públicos extranjeros en transacciones comerciales internacionales</w:t>
      </w:r>
      <w:r w:rsidRPr="001C7CA2">
        <w:rPr>
          <w:rFonts w:ascii="Arial" w:hAnsi="Arial" w:cs="Arial"/>
          <w:sz w:val="19"/>
          <w:szCs w:val="19"/>
        </w:rPr>
        <w:t>, hemos adquirido responsabilidades que involucran a los sectores público y privado.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 OCDE ha establecido mecanismos muy claros para que los países firmantes de la Convención cumplan con las recomendaciones emitidas por ésta y en caso de México, iniciará en </w:t>
      </w:r>
      <w:r w:rsidRPr="001C7CA2">
        <w:rPr>
          <w:rFonts w:ascii="Arial" w:hAnsi="Arial" w:cs="Arial"/>
          <w:b/>
          <w:bCs/>
          <w:sz w:val="19"/>
          <w:szCs w:val="19"/>
        </w:rPr>
        <w:t>noviembre de 2003</w:t>
      </w:r>
      <w:r w:rsidRPr="001C7CA2">
        <w:rPr>
          <w:rFonts w:ascii="Arial" w:hAnsi="Arial" w:cs="Arial"/>
          <w:sz w:val="19"/>
          <w:szCs w:val="19"/>
        </w:rPr>
        <w:t xml:space="preserve"> una segunda fase de </w:t>
      </w:r>
      <w:r w:rsidRPr="001C7CA2">
        <w:rPr>
          <w:rFonts w:ascii="Arial" w:hAnsi="Arial" w:cs="Arial"/>
          <w:b/>
          <w:bCs/>
          <w:sz w:val="19"/>
          <w:szCs w:val="19"/>
        </w:rPr>
        <w:t>evaluación</w:t>
      </w:r>
      <w:r w:rsidRPr="001C7CA2">
        <w:rPr>
          <w:rFonts w:ascii="Arial" w:hAnsi="Arial" w:cs="Arial"/>
          <w:sz w:val="19"/>
          <w:szCs w:val="19"/>
        </w:rPr>
        <w:t xml:space="preserve"> – la primera ya fue aprobada- en donde un grupo de expertos verificará, entre otros: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1"/>
        </w:numPr>
        <w:suppressAutoHyphens w:val="0"/>
        <w:jc w:val="both"/>
        <w:rPr>
          <w:rFonts w:ascii="Arial" w:hAnsi="Arial" w:cs="Arial"/>
          <w:sz w:val="19"/>
          <w:szCs w:val="19"/>
        </w:rPr>
      </w:pPr>
      <w:r w:rsidRPr="001C7CA2">
        <w:rPr>
          <w:rFonts w:ascii="Arial" w:hAnsi="Arial" w:cs="Arial"/>
          <w:sz w:val="19"/>
          <w:szCs w:val="19"/>
        </w:rPr>
        <w:t>La compatibilidad de nuestro marco jurídico con las disposiciones de la Convención.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1"/>
        </w:numPr>
        <w:suppressAutoHyphens w:val="0"/>
        <w:jc w:val="both"/>
        <w:rPr>
          <w:rFonts w:ascii="Arial" w:hAnsi="Arial" w:cs="Arial"/>
          <w:sz w:val="19"/>
          <w:szCs w:val="19"/>
        </w:rPr>
      </w:pPr>
      <w:r w:rsidRPr="001C7CA2">
        <w:rPr>
          <w:rFonts w:ascii="Arial" w:hAnsi="Arial" w:cs="Arial"/>
          <w:sz w:val="19"/>
          <w:szCs w:val="19"/>
        </w:rPr>
        <w:t>El conocimiento que tengan los sectores público y privado de las recomendaciones de la Convención.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El resultado de esta evaluación </w:t>
      </w:r>
      <w:r w:rsidRPr="001C7CA2">
        <w:rPr>
          <w:rFonts w:ascii="Arial" w:hAnsi="Arial" w:cs="Arial"/>
          <w:b/>
          <w:bCs/>
          <w:sz w:val="19"/>
          <w:szCs w:val="19"/>
        </w:rPr>
        <w:t>impactará</w:t>
      </w:r>
      <w:r w:rsidRPr="001C7CA2">
        <w:rPr>
          <w:rFonts w:ascii="Arial" w:hAnsi="Arial" w:cs="Arial"/>
          <w:sz w:val="19"/>
          <w:szCs w:val="19"/>
        </w:rPr>
        <w:t xml:space="preserve"> el grado de inversión otorgado a México por las agencias calificadores y la atracción de inversión extranjera.</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Las </w:t>
      </w:r>
      <w:r w:rsidRPr="001C7CA2">
        <w:rPr>
          <w:rFonts w:ascii="Arial" w:hAnsi="Arial" w:cs="Arial"/>
          <w:b/>
          <w:bCs/>
          <w:sz w:val="19"/>
          <w:szCs w:val="19"/>
        </w:rPr>
        <w:t>responsabilidades del sector público</w:t>
      </w:r>
      <w:r w:rsidRPr="001C7CA2">
        <w:rPr>
          <w:rFonts w:ascii="Arial" w:hAnsi="Arial" w:cs="Arial"/>
          <w:sz w:val="19"/>
          <w:szCs w:val="19"/>
        </w:rPr>
        <w:t xml:space="preserve"> se centran en: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Profundizar las reformas legales que inició en 1999.</w:t>
      </w: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Difundir las recomendaciones de la Convención y las obligaciones de cada uno de los actores comprometidos en su cumplimiento.</w:t>
      </w:r>
    </w:p>
    <w:p w:rsidR="00DA7923" w:rsidRPr="001C7CA2" w:rsidRDefault="00DA7923" w:rsidP="00E6780B">
      <w:pPr>
        <w:numPr>
          <w:ilvl w:val="0"/>
          <w:numId w:val="32"/>
        </w:numPr>
        <w:suppressAutoHyphens w:val="0"/>
        <w:jc w:val="both"/>
        <w:rPr>
          <w:rFonts w:ascii="Arial" w:hAnsi="Arial" w:cs="Arial"/>
          <w:sz w:val="19"/>
          <w:szCs w:val="19"/>
        </w:rPr>
      </w:pPr>
      <w:r w:rsidRPr="001C7CA2">
        <w:rPr>
          <w:rFonts w:ascii="Arial" w:hAnsi="Arial" w:cs="Arial"/>
          <w:sz w:val="19"/>
          <w:szCs w:val="19"/>
        </w:rPr>
        <w:t>Presentar casos de cohecho en proceso y concluidos (incluyendo aquellos relacionados con lavado de dinero y extradición).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Las </w:t>
      </w:r>
      <w:r w:rsidRPr="001C7CA2">
        <w:rPr>
          <w:rFonts w:ascii="Arial" w:hAnsi="Arial" w:cs="Arial"/>
          <w:b/>
          <w:bCs/>
          <w:sz w:val="19"/>
          <w:szCs w:val="19"/>
        </w:rPr>
        <w:t>responsabilidades</w:t>
      </w:r>
      <w:r w:rsidRPr="001C7CA2">
        <w:rPr>
          <w:rFonts w:ascii="Arial" w:hAnsi="Arial" w:cs="Arial"/>
          <w:sz w:val="19"/>
          <w:szCs w:val="19"/>
        </w:rPr>
        <w:t xml:space="preserve"> del sector privado contemplan:</w:t>
      </w: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Las empresas</w:t>
      </w:r>
      <w:r w:rsidRPr="001C7CA2">
        <w:rPr>
          <w:rFonts w:ascii="Arial" w:hAnsi="Arial" w:cs="Arial"/>
          <w:sz w:val="19"/>
          <w:szCs w:val="19"/>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Los contadores públicos</w:t>
      </w:r>
      <w:r w:rsidRPr="001C7CA2">
        <w:rPr>
          <w:rFonts w:ascii="Arial" w:hAnsi="Arial" w:cs="Arial"/>
          <w:sz w:val="19"/>
          <w:szCs w:val="19"/>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3"/>
        </w:numPr>
        <w:suppressAutoHyphens w:val="0"/>
        <w:jc w:val="both"/>
        <w:rPr>
          <w:rFonts w:ascii="Arial" w:hAnsi="Arial" w:cs="Arial"/>
          <w:sz w:val="19"/>
          <w:szCs w:val="19"/>
        </w:rPr>
      </w:pPr>
      <w:r w:rsidRPr="001C7CA2">
        <w:rPr>
          <w:rFonts w:ascii="Arial" w:hAnsi="Arial" w:cs="Arial"/>
          <w:b/>
          <w:bCs/>
          <w:sz w:val="19"/>
          <w:szCs w:val="19"/>
        </w:rPr>
        <w:t>Los abogados</w:t>
      </w:r>
      <w:r w:rsidRPr="001C7CA2">
        <w:rPr>
          <w:rFonts w:ascii="Arial" w:hAnsi="Arial" w:cs="Arial"/>
          <w:sz w:val="19"/>
          <w:szCs w:val="19"/>
        </w:rPr>
        <w:t>: promover el cumplimiento y revisión de la Convención (imprimir el carácter vinculatorio entre ésta y la legislación nacional); impulsar los esquemas preventivos que deben adoptar las empresas.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 xml:space="preserve">Las </w:t>
      </w:r>
      <w:r w:rsidRPr="001C7CA2">
        <w:rPr>
          <w:rFonts w:ascii="Arial" w:hAnsi="Arial" w:cs="Arial"/>
          <w:b/>
          <w:bCs/>
          <w:sz w:val="19"/>
          <w:szCs w:val="19"/>
        </w:rPr>
        <w:t>sanciones</w:t>
      </w:r>
      <w:r w:rsidRPr="001C7CA2">
        <w:rPr>
          <w:rFonts w:ascii="Arial" w:hAnsi="Arial" w:cs="Arial"/>
          <w:sz w:val="19"/>
          <w:szCs w:val="19"/>
        </w:rPr>
        <w:t xml:space="preserve"> impuestas a las personas físicas o morales (privados) y a los servidores públicos que incumplan las recomendaciones de la Convención, implican entre otras, privación de la libertad, extradición, decomiso y/o embargo de dinero o bienes.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El culpable puede ser perseguido en cualquier país firmante de la Convención, independientemente del lugar donde el acto de cohecho haya sido cometido.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Por otra parte, es de señalar que el Código Penal Federal sanciona el cohecho en los siguientes términos: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“Artículo 222</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Cometen el delito de cohecho:</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5"/>
        </w:numPr>
        <w:suppressAutoHyphens w:val="0"/>
        <w:jc w:val="both"/>
        <w:rPr>
          <w:rFonts w:ascii="Arial" w:hAnsi="Arial" w:cs="Arial"/>
          <w:sz w:val="19"/>
          <w:szCs w:val="19"/>
        </w:rPr>
      </w:pPr>
      <w:r w:rsidRPr="001C7CA2">
        <w:rPr>
          <w:rFonts w:ascii="Arial" w:hAnsi="Arial" w:cs="Arial"/>
          <w:sz w:val="19"/>
          <w:szCs w:val="19"/>
        </w:rPr>
        <w:t>El servidor público que por sí, o por interpósita persona solicite o reciba indebidamente para sí o para otro, dinero o cualquiera otra dádiva, o acepte una promesa, para hacer o dejar de hacer algo justo o injusto relacionado con sus funciones, y</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5"/>
        </w:numPr>
        <w:suppressAutoHyphens w:val="0"/>
        <w:jc w:val="both"/>
        <w:rPr>
          <w:rFonts w:ascii="Arial" w:hAnsi="Arial" w:cs="Arial"/>
          <w:sz w:val="19"/>
          <w:szCs w:val="19"/>
        </w:rPr>
      </w:pPr>
      <w:r w:rsidRPr="001C7CA2">
        <w:rPr>
          <w:rFonts w:ascii="Arial" w:hAnsi="Arial" w:cs="Arial"/>
          <w:sz w:val="19"/>
          <w:szCs w:val="19"/>
        </w:rPr>
        <w:t>El que de manera espontánea dé u ofrezca dinero o cualquier otra dádiva a alguna de las personas que se mencionan en la fracción anterior, para que cualquier servidor público haga u omita un acto justo o injusto relacionado con sus funciones.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Al que comete el delito de cohecho se le impondrán las siguientes sanciones: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En ningún caso se devolverá a los responsables del delito de cohecho, el dinero o dádivas entregadas, las mismas se aplicarán en beneficio del Estado.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Capítulo XI</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Cohecho a servidores públicos extranjeros</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Artículo 222 bis</w:t>
      </w:r>
    </w:p>
    <w:p w:rsidR="00DA7923" w:rsidRPr="001C7CA2" w:rsidRDefault="00DA7923" w:rsidP="00DA7923">
      <w:pPr>
        <w:jc w:val="both"/>
        <w:rPr>
          <w:rFonts w:ascii="Arial" w:hAnsi="Arial" w:cs="Arial"/>
          <w:sz w:val="19"/>
          <w:szCs w:val="19"/>
        </w:rPr>
      </w:pPr>
    </w:p>
    <w:p w:rsidR="00DA7923" w:rsidRPr="001C7CA2" w:rsidRDefault="00DA7923" w:rsidP="00DA7923">
      <w:pPr>
        <w:spacing w:after="120"/>
        <w:jc w:val="both"/>
        <w:rPr>
          <w:rFonts w:ascii="Arial" w:hAnsi="Arial" w:cs="Arial"/>
          <w:sz w:val="19"/>
          <w:szCs w:val="19"/>
        </w:rPr>
      </w:pPr>
      <w:r w:rsidRPr="001C7CA2">
        <w:rPr>
          <w:rFonts w:ascii="Arial" w:hAnsi="Arial" w:cs="Arial"/>
          <w:sz w:val="19"/>
          <w:szCs w:val="19"/>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un servidor público extranjero para que gestione o se abstenga de gestionar la tramitación o resolución de asuntos relacionados con las funciones inherentes a su empleo, cargo o comisión:</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un servidor público extranjero para llevar a cabo la tramitación o  resolución de cualquier asunto que se encuentre fuera del ámbito de las funciones inherentes a su empleo, cargo o comisión, o</w:t>
      </w:r>
    </w:p>
    <w:p w:rsidR="00DA7923" w:rsidRPr="001C7CA2" w:rsidRDefault="00DA7923" w:rsidP="00DA7923">
      <w:pPr>
        <w:jc w:val="both"/>
        <w:rPr>
          <w:rFonts w:ascii="Arial" w:hAnsi="Arial" w:cs="Arial"/>
          <w:sz w:val="19"/>
          <w:szCs w:val="19"/>
        </w:rPr>
      </w:pPr>
    </w:p>
    <w:p w:rsidR="00DA7923" w:rsidRPr="001C7CA2" w:rsidRDefault="00DA7923" w:rsidP="00E6780B">
      <w:pPr>
        <w:numPr>
          <w:ilvl w:val="0"/>
          <w:numId w:val="34"/>
        </w:numPr>
        <w:suppressAutoHyphens w:val="0"/>
        <w:jc w:val="both"/>
        <w:rPr>
          <w:rFonts w:ascii="Arial" w:hAnsi="Arial" w:cs="Arial"/>
          <w:sz w:val="19"/>
          <w:szCs w:val="19"/>
        </w:rPr>
      </w:pPr>
      <w:r w:rsidRPr="001C7CA2">
        <w:rPr>
          <w:rFonts w:ascii="Arial" w:hAnsi="Arial" w:cs="Arial"/>
          <w:sz w:val="19"/>
          <w:szCs w:val="19"/>
        </w:rPr>
        <w:t>A cualquier persona para que acuda ante un servidor público extranjero y le requiera o le proponga llevar a cabo la tramitación o resolución de cualquier asunto relacionado con las funciones inherentes al empleo, cargo o comisión de este último.</w:t>
      </w:r>
    </w:p>
    <w:p w:rsidR="00DA7923" w:rsidRPr="001C7CA2" w:rsidRDefault="00DA7923" w:rsidP="00DA7923">
      <w:pPr>
        <w:jc w:val="both"/>
        <w:rPr>
          <w:rFonts w:ascii="Arial" w:hAnsi="Arial" w:cs="Arial"/>
          <w:sz w:val="19"/>
          <w:szCs w:val="19"/>
        </w:rPr>
      </w:pPr>
    </w:p>
    <w:p w:rsidR="00DA7923" w:rsidRPr="001C7CA2" w:rsidRDefault="00DA7923" w:rsidP="00DA7923">
      <w:pPr>
        <w:jc w:val="both"/>
        <w:rPr>
          <w:rFonts w:ascii="Arial" w:hAnsi="Arial" w:cs="Arial"/>
          <w:sz w:val="19"/>
          <w:szCs w:val="19"/>
        </w:rPr>
      </w:pPr>
      <w:r w:rsidRPr="001C7CA2">
        <w:rPr>
          <w:rFonts w:ascii="Arial" w:hAnsi="Arial" w:cs="Arial"/>
          <w:sz w:val="19"/>
          <w:szCs w:val="19"/>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DA7923" w:rsidRPr="001C7CA2" w:rsidRDefault="00DA7923" w:rsidP="00DA7923">
      <w:pPr>
        <w:jc w:val="both"/>
        <w:rPr>
          <w:rFonts w:ascii="Arial" w:hAnsi="Arial" w:cs="Arial"/>
          <w:sz w:val="19"/>
          <w:szCs w:val="19"/>
        </w:rPr>
      </w:pPr>
    </w:p>
    <w:p w:rsidR="00DA7923" w:rsidRDefault="00DA7923" w:rsidP="00DA7923">
      <w:pPr>
        <w:jc w:val="both"/>
        <w:rPr>
          <w:rFonts w:ascii="Arial" w:hAnsi="Arial" w:cs="Arial"/>
          <w:sz w:val="19"/>
          <w:szCs w:val="19"/>
        </w:rPr>
      </w:pPr>
      <w:r w:rsidRPr="001C7CA2">
        <w:rPr>
          <w:rFonts w:ascii="Arial" w:hAnsi="Arial" w:cs="Arial"/>
          <w:sz w:val="19"/>
          <w:szCs w:val="19"/>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34594" w:rsidRDefault="00934594">
      <w:pPr>
        <w:suppressAutoHyphens w:val="0"/>
        <w:rPr>
          <w:rFonts w:ascii="Arial" w:hAnsi="Arial" w:cs="Arial"/>
          <w:sz w:val="19"/>
          <w:szCs w:val="19"/>
        </w:rPr>
      </w:pPr>
      <w:r>
        <w:rPr>
          <w:rFonts w:ascii="Arial" w:hAnsi="Arial" w:cs="Arial"/>
          <w:sz w:val="19"/>
          <w:szCs w:val="19"/>
        </w:rPr>
        <w:br w:type="page"/>
      </w:r>
    </w:p>
    <w:p w:rsidR="00934594" w:rsidRPr="003A4B9E" w:rsidRDefault="00934594" w:rsidP="00934594">
      <w:pPr>
        <w:jc w:val="center"/>
        <w:rPr>
          <w:rFonts w:ascii="Arial" w:hAnsi="Arial" w:cs="Arial"/>
          <w:b/>
          <w:sz w:val="22"/>
          <w:szCs w:val="22"/>
        </w:rPr>
      </w:pPr>
      <w:r w:rsidRPr="003A4B9E">
        <w:rPr>
          <w:rFonts w:ascii="Arial" w:hAnsi="Arial" w:cs="Arial"/>
          <w:b/>
          <w:sz w:val="22"/>
          <w:szCs w:val="22"/>
        </w:rPr>
        <w:t xml:space="preserve">ANEXO NÚMERO </w:t>
      </w:r>
      <w:r>
        <w:rPr>
          <w:rFonts w:ascii="Arial" w:hAnsi="Arial" w:cs="Arial"/>
          <w:b/>
          <w:sz w:val="22"/>
          <w:szCs w:val="22"/>
        </w:rPr>
        <w:t>20</w:t>
      </w:r>
      <w:r w:rsidRPr="003A4B9E">
        <w:rPr>
          <w:rFonts w:ascii="Arial" w:hAnsi="Arial" w:cs="Arial"/>
          <w:b/>
          <w:sz w:val="22"/>
          <w:szCs w:val="22"/>
        </w:rPr>
        <w:t xml:space="preserve"> (</w:t>
      </w:r>
      <w:r>
        <w:rPr>
          <w:rFonts w:ascii="Arial" w:hAnsi="Arial" w:cs="Arial"/>
          <w:b/>
          <w:sz w:val="22"/>
          <w:szCs w:val="22"/>
        </w:rPr>
        <w:t>VEINTE</w:t>
      </w:r>
      <w:r w:rsidRPr="003A4B9E">
        <w:rPr>
          <w:rFonts w:ascii="Arial" w:hAnsi="Arial" w:cs="Arial"/>
          <w:b/>
          <w:sz w:val="22"/>
          <w:szCs w:val="22"/>
        </w:rPr>
        <w:t>)</w:t>
      </w:r>
    </w:p>
    <w:p w:rsidR="00934594" w:rsidRPr="003A4B9E" w:rsidRDefault="00934594" w:rsidP="00934594">
      <w:pPr>
        <w:jc w:val="center"/>
        <w:rPr>
          <w:rFonts w:ascii="Arial" w:hAnsi="Arial" w:cs="Arial"/>
          <w:b/>
          <w:sz w:val="16"/>
          <w:szCs w:val="16"/>
        </w:rPr>
      </w:pPr>
    </w:p>
    <w:p w:rsidR="00934594" w:rsidRPr="003A4B9E" w:rsidRDefault="00934594" w:rsidP="00934594">
      <w:pPr>
        <w:rPr>
          <w:sz w:val="20"/>
        </w:rPr>
      </w:pPr>
    </w:p>
    <w:p w:rsidR="00934594" w:rsidRPr="003A4B9E" w:rsidRDefault="00934594" w:rsidP="00934594">
      <w:pPr>
        <w:numPr>
          <w:ilvl w:val="6"/>
          <w:numId w:val="1"/>
        </w:numPr>
        <w:pBdr>
          <w:top w:val="single" w:sz="4" w:space="1" w:color="000000"/>
          <w:left w:val="single" w:sz="4" w:space="4" w:color="000000"/>
          <w:bottom w:val="single" w:sz="4" w:space="1" w:color="000000"/>
          <w:right w:val="single" w:sz="4" w:space="4" w:color="000000"/>
        </w:pBdr>
        <w:shd w:val="clear" w:color="auto" w:fill="0000FF"/>
        <w:tabs>
          <w:tab w:val="left" w:pos="14436"/>
        </w:tabs>
        <w:ind w:left="4380" w:firstLine="0"/>
        <w:jc w:val="center"/>
        <w:outlineLvl w:val="6"/>
        <w:rPr>
          <w:rFonts w:ascii="Arial" w:hAnsi="Arial" w:cs="Arial"/>
          <w:b/>
          <w:sz w:val="22"/>
          <w:szCs w:val="22"/>
        </w:rPr>
      </w:pPr>
      <w:r w:rsidRPr="003A4B9E">
        <w:rPr>
          <w:rFonts w:ascii="Arial" w:hAnsi="Arial" w:cs="Arial"/>
          <w:b/>
          <w:sz w:val="22"/>
          <w:szCs w:val="22"/>
        </w:rPr>
        <w:t>SSISTEMA DE ABASTO INSTITUCIONAL</w:t>
      </w:r>
    </w:p>
    <w:p w:rsidR="00934594" w:rsidRPr="003A4B9E" w:rsidRDefault="00934594" w:rsidP="00934594">
      <w:pPr>
        <w:jc w:val="center"/>
        <w:rPr>
          <w:sz w:val="16"/>
          <w:szCs w:val="16"/>
        </w:rPr>
      </w:pPr>
    </w:p>
    <w:p w:rsidR="00934594" w:rsidRPr="003A4B9E" w:rsidRDefault="00934594" w:rsidP="00934594">
      <w:pPr>
        <w:numPr>
          <w:ilvl w:val="6"/>
          <w:numId w:val="1"/>
        </w:numPr>
        <w:pBdr>
          <w:top w:val="single" w:sz="4" w:space="1" w:color="000000"/>
          <w:left w:val="single" w:sz="4" w:space="4" w:color="000000"/>
          <w:bottom w:val="single" w:sz="4" w:space="1" w:color="000000"/>
          <w:right w:val="single" w:sz="4" w:space="4" w:color="000000"/>
        </w:pBdr>
        <w:shd w:val="clear" w:color="auto" w:fill="0000FF"/>
        <w:tabs>
          <w:tab w:val="left" w:pos="14436"/>
        </w:tabs>
        <w:ind w:left="4380" w:firstLine="0"/>
        <w:outlineLvl w:val="6"/>
        <w:rPr>
          <w:rFonts w:ascii="Arial" w:hAnsi="Arial" w:cs="Arial"/>
          <w:b/>
          <w:sz w:val="22"/>
          <w:szCs w:val="22"/>
        </w:rPr>
      </w:pPr>
      <w:r w:rsidRPr="003A4B9E">
        <w:rPr>
          <w:rFonts w:ascii="Arial" w:hAnsi="Arial" w:cs="Arial"/>
          <w:b/>
          <w:sz w:val="22"/>
          <w:szCs w:val="22"/>
        </w:rPr>
        <w:t xml:space="preserve">     ORDEN DE REPOSICIÓN </w:t>
      </w:r>
    </w:p>
    <w:p w:rsidR="00934594" w:rsidRPr="003A4B9E" w:rsidRDefault="00934594" w:rsidP="00934594">
      <w:pPr>
        <w:rPr>
          <w:rFonts w:ascii="Arial" w:hAnsi="Arial" w:cs="Arial"/>
          <w:sz w:val="16"/>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Asignación de Lotes (Órdenes).</w:t>
      </w:r>
    </w:p>
    <w:p w:rsidR="00934594" w:rsidRPr="003A4B9E" w:rsidRDefault="00934594" w:rsidP="00934594">
      <w:pPr>
        <w:tabs>
          <w:tab w:val="left" w:pos="4395"/>
        </w:tabs>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Proveedor: _________________________________________________________________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RFC: ________________________________________________</w:t>
      </w:r>
    </w:p>
    <w:p w:rsidR="00934594" w:rsidRPr="003A4B9E" w:rsidRDefault="00934594" w:rsidP="00934594">
      <w:pPr>
        <w:tabs>
          <w:tab w:val="left" w:pos="4395"/>
        </w:tabs>
        <w:rPr>
          <w:rFonts w:ascii="Arial" w:hAnsi="Arial" w:cs="Arial"/>
          <w:sz w:val="18"/>
          <w:szCs w:val="22"/>
        </w:rPr>
      </w:pPr>
      <w:r w:rsidRPr="003A4B9E">
        <w:rPr>
          <w:rFonts w:ascii="Arial" w:hAnsi="Arial" w:cs="Arial"/>
          <w:sz w:val="18"/>
          <w:szCs w:val="22"/>
        </w:rPr>
        <w:t>N° de Contrato: 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N° de Orden: 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N° de Solicitud: 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Artículo: ______________________________________________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Cantidad Solicitada: 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Precio: _______________________________________________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Fecha de expedición: 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Fecha de Entrega: ______________________________________</w:t>
      </w:r>
    </w:p>
    <w:p w:rsidR="00934594" w:rsidRPr="003A4B9E" w:rsidRDefault="00934594" w:rsidP="00934594">
      <w:pPr>
        <w:rPr>
          <w:rFonts w:ascii="Arial" w:hAnsi="Arial" w:cs="Arial"/>
          <w:sz w:val="18"/>
          <w:szCs w:val="22"/>
        </w:rPr>
      </w:pPr>
      <w:r w:rsidRPr="003A4B9E">
        <w:rPr>
          <w:rFonts w:ascii="Arial" w:hAnsi="Arial" w:cs="Arial"/>
          <w:sz w:val="18"/>
          <w:szCs w:val="22"/>
        </w:rPr>
        <w:t>Lugar de entrega: _________________________________________________________</w:t>
      </w:r>
    </w:p>
    <w:p w:rsidR="00934594" w:rsidRPr="003A4B9E" w:rsidRDefault="00934594" w:rsidP="00934594">
      <w:pPr>
        <w:rPr>
          <w:rFonts w:ascii="Arial" w:hAnsi="Arial" w:cs="Arial"/>
          <w:sz w:val="12"/>
          <w:szCs w:val="16"/>
        </w:rPr>
      </w:pPr>
    </w:p>
    <w:p w:rsidR="00934594" w:rsidRPr="003A4B9E" w:rsidRDefault="00934594" w:rsidP="00934594">
      <w:pPr>
        <w:rPr>
          <w:rFonts w:ascii="Arial" w:hAnsi="Arial" w:cs="Arial"/>
          <w:sz w:val="18"/>
          <w:szCs w:val="22"/>
        </w:rPr>
      </w:pPr>
      <w:r w:rsidRPr="003A4B9E">
        <w:rPr>
          <w:rFonts w:ascii="Arial" w:hAnsi="Arial" w:cs="Arial"/>
          <w:sz w:val="18"/>
          <w:szCs w:val="22"/>
        </w:rPr>
        <w:t>En el nombre de lote, favor de escribir SÍ, con mayúsculas en caso de no haber la certeza del lote que finalmente va a entrar</w:t>
      </w:r>
    </w:p>
    <w:p w:rsidR="00934594" w:rsidRPr="003A4B9E" w:rsidRDefault="00934594" w:rsidP="00934594">
      <w:pPr>
        <w:rPr>
          <w:rFonts w:ascii="Arial" w:hAnsi="Arial" w:cs="Arial"/>
          <w:sz w:val="18"/>
          <w:szCs w:val="22"/>
        </w:rPr>
      </w:pPr>
      <w:r w:rsidRPr="003A4B9E">
        <w:rPr>
          <w:rFonts w:ascii="Arial" w:hAnsi="Arial" w:cs="Arial"/>
          <w:sz w:val="18"/>
          <w:szCs w:val="22"/>
        </w:rPr>
        <w:t>LOTE/SÍ                            CANTIDAD                       FECHA FAB.                   FECHA CADUCIDAD</w:t>
      </w:r>
    </w:p>
    <w:p w:rsidR="00934594" w:rsidRPr="003A4B9E" w:rsidRDefault="00934594" w:rsidP="00934594">
      <w:pPr>
        <w:ind w:firstLine="4860"/>
        <w:rPr>
          <w:rFonts w:ascii="Arial" w:hAnsi="Arial" w:cs="Arial"/>
          <w:sz w:val="20"/>
        </w:rPr>
      </w:pPr>
      <w:r w:rsidRPr="003A4B9E">
        <w:rPr>
          <w:rFonts w:ascii="Arial" w:hAnsi="Arial" w:cs="Arial"/>
          <w:sz w:val="20"/>
        </w:rPr>
        <w:t xml:space="preserve"> (aaaa/mm/dd)                      (aaaa/mm/dd)</w:t>
      </w:r>
    </w:p>
    <w:tbl>
      <w:tblPr>
        <w:tblW w:w="0" w:type="auto"/>
        <w:tblInd w:w="-52" w:type="dxa"/>
        <w:tblLayout w:type="fixed"/>
        <w:tblCellMar>
          <w:left w:w="70" w:type="dxa"/>
          <w:right w:w="70" w:type="dxa"/>
        </w:tblCellMar>
        <w:tblLook w:val="0000" w:firstRow="0" w:lastRow="0" w:firstColumn="0" w:lastColumn="0" w:noHBand="0" w:noVBand="0"/>
      </w:tblPr>
      <w:tblGrid>
        <w:gridCol w:w="2410"/>
        <w:gridCol w:w="2340"/>
        <w:gridCol w:w="2520"/>
        <w:gridCol w:w="2445"/>
      </w:tblGrid>
      <w:tr w:rsidR="00934594" w:rsidRPr="003A4B9E" w:rsidTr="001D2802">
        <w:tc>
          <w:tcPr>
            <w:tcW w:w="2410" w:type="dxa"/>
            <w:tcBorders>
              <w:top w:val="single" w:sz="4" w:space="0" w:color="000000"/>
              <w:left w:val="single" w:sz="4" w:space="0" w:color="000000"/>
              <w:bottom w:val="single" w:sz="4" w:space="0" w:color="000000"/>
            </w:tcBorders>
            <w:shd w:val="clear" w:color="auto" w:fill="F3F3F3"/>
          </w:tcPr>
          <w:p w:rsidR="00934594" w:rsidRPr="003A4B9E" w:rsidRDefault="00934594" w:rsidP="001D2802">
            <w:pPr>
              <w:snapToGrid w:val="0"/>
              <w:jc w:val="center"/>
              <w:rPr>
                <w:rFonts w:ascii="Arial" w:hAnsi="Arial" w:cs="Arial"/>
                <w:sz w:val="20"/>
              </w:rPr>
            </w:pPr>
          </w:p>
          <w:p w:rsidR="00934594" w:rsidRPr="003A4B9E" w:rsidRDefault="00934594" w:rsidP="00E6780B">
            <w:pPr>
              <w:keepNext/>
              <w:numPr>
                <w:ilvl w:val="2"/>
                <w:numId w:val="43"/>
              </w:numPr>
              <w:tabs>
                <w:tab w:val="left" w:pos="720"/>
              </w:tabs>
              <w:ind w:left="0" w:firstLine="0"/>
              <w:outlineLvl w:val="2"/>
              <w:rPr>
                <w:rFonts w:ascii="Arial" w:hAnsi="Arial" w:cs="Arial"/>
                <w:b/>
                <w:bCs/>
                <w:sz w:val="18"/>
                <w:szCs w:val="22"/>
              </w:rPr>
            </w:pPr>
            <w:r w:rsidRPr="003A4B9E">
              <w:rPr>
                <w:rFonts w:ascii="Arial" w:hAnsi="Arial" w:cs="Arial"/>
                <w:b/>
                <w:bCs/>
                <w:sz w:val="18"/>
                <w:szCs w:val="22"/>
              </w:rPr>
              <w:t>Agregar Captura</w:t>
            </w:r>
          </w:p>
        </w:tc>
        <w:tc>
          <w:tcPr>
            <w:tcW w:w="2340" w:type="dxa"/>
            <w:tcBorders>
              <w:top w:val="single" w:sz="4" w:space="0" w:color="000000"/>
              <w:left w:val="single" w:sz="4" w:space="0" w:color="000000"/>
              <w:bottom w:val="single" w:sz="4" w:space="0" w:color="000000"/>
            </w:tcBorders>
            <w:shd w:val="clear" w:color="auto" w:fill="F3F3F3"/>
          </w:tcPr>
          <w:p w:rsidR="00934594" w:rsidRPr="003A4B9E" w:rsidRDefault="00934594" w:rsidP="001D2802">
            <w:pPr>
              <w:snapToGrid w:val="0"/>
              <w:jc w:val="center"/>
              <w:rPr>
                <w:rFonts w:ascii="Arial" w:hAnsi="Arial" w:cs="Arial"/>
                <w:sz w:val="18"/>
              </w:rPr>
            </w:pPr>
          </w:p>
          <w:p w:rsidR="00934594" w:rsidRPr="003A4B9E" w:rsidRDefault="00934594" w:rsidP="00E6780B">
            <w:pPr>
              <w:keepNext/>
              <w:numPr>
                <w:ilvl w:val="2"/>
                <w:numId w:val="43"/>
              </w:numPr>
              <w:tabs>
                <w:tab w:val="left" w:pos="720"/>
              </w:tabs>
              <w:ind w:left="0" w:firstLine="0"/>
              <w:outlineLvl w:val="2"/>
              <w:rPr>
                <w:rFonts w:ascii="Arial" w:hAnsi="Arial" w:cs="Arial"/>
                <w:b/>
                <w:bCs/>
                <w:sz w:val="18"/>
                <w:szCs w:val="22"/>
              </w:rPr>
            </w:pPr>
            <w:r w:rsidRPr="003A4B9E">
              <w:rPr>
                <w:rFonts w:ascii="Arial" w:hAnsi="Arial" w:cs="Arial"/>
                <w:b/>
                <w:bCs/>
                <w:sz w:val="18"/>
                <w:szCs w:val="22"/>
              </w:rPr>
              <w:t>Limpiar Captura</w:t>
            </w:r>
          </w:p>
        </w:tc>
        <w:tc>
          <w:tcPr>
            <w:tcW w:w="2520" w:type="dxa"/>
            <w:tcBorders>
              <w:top w:val="single" w:sz="4" w:space="0" w:color="000000"/>
              <w:left w:val="single" w:sz="4" w:space="0" w:color="000000"/>
              <w:bottom w:val="single" w:sz="4" w:space="0" w:color="000000"/>
            </w:tcBorders>
          </w:tcPr>
          <w:p w:rsidR="00934594" w:rsidRPr="003A4B9E" w:rsidRDefault="00934594" w:rsidP="001D2802">
            <w:pPr>
              <w:snapToGrid w:val="0"/>
              <w:jc w:val="center"/>
              <w:rPr>
                <w:rFonts w:ascii="Arial" w:hAnsi="Arial" w:cs="Arial"/>
                <w:sz w:val="18"/>
              </w:rPr>
            </w:pPr>
          </w:p>
        </w:tc>
        <w:tc>
          <w:tcPr>
            <w:tcW w:w="2445" w:type="dxa"/>
            <w:tcBorders>
              <w:top w:val="single" w:sz="4" w:space="0" w:color="000000"/>
              <w:left w:val="single" w:sz="4" w:space="0" w:color="000000"/>
              <w:bottom w:val="single" w:sz="4" w:space="0" w:color="000000"/>
              <w:right w:val="single" w:sz="4" w:space="0" w:color="000000"/>
            </w:tcBorders>
          </w:tcPr>
          <w:p w:rsidR="00934594" w:rsidRPr="003A4B9E" w:rsidRDefault="00934594" w:rsidP="001D2802">
            <w:pPr>
              <w:snapToGrid w:val="0"/>
              <w:jc w:val="center"/>
              <w:rPr>
                <w:rFonts w:ascii="Arial" w:hAnsi="Arial" w:cs="Arial"/>
                <w:sz w:val="18"/>
              </w:rPr>
            </w:pPr>
          </w:p>
        </w:tc>
      </w:tr>
    </w:tbl>
    <w:p w:rsidR="00934594" w:rsidRPr="003A4B9E" w:rsidRDefault="00934594" w:rsidP="00934594">
      <w:pPr>
        <w:jc w:val="right"/>
        <w:rPr>
          <w:rFonts w:ascii="Arial" w:hAnsi="Arial" w:cs="Arial"/>
          <w:sz w:val="20"/>
        </w:rPr>
      </w:pPr>
    </w:p>
    <w:tbl>
      <w:tblPr>
        <w:tblW w:w="0" w:type="auto"/>
        <w:tblInd w:w="-52" w:type="dxa"/>
        <w:tblLayout w:type="fixed"/>
        <w:tblCellMar>
          <w:left w:w="70" w:type="dxa"/>
          <w:right w:w="70" w:type="dxa"/>
        </w:tblCellMar>
        <w:tblLook w:val="0000" w:firstRow="0" w:lastRow="0" w:firstColumn="0" w:lastColumn="0" w:noHBand="0" w:noVBand="0"/>
      </w:tblPr>
      <w:tblGrid>
        <w:gridCol w:w="9715"/>
      </w:tblGrid>
      <w:tr w:rsidR="00934594" w:rsidRPr="003A4B9E" w:rsidTr="001D2802">
        <w:tc>
          <w:tcPr>
            <w:tcW w:w="9715" w:type="dxa"/>
            <w:tcBorders>
              <w:top w:val="single" w:sz="4" w:space="0" w:color="000000"/>
              <w:left w:val="single" w:sz="4" w:space="0" w:color="000000"/>
              <w:bottom w:val="single" w:sz="4" w:space="0" w:color="000000"/>
              <w:right w:val="single" w:sz="4" w:space="0" w:color="000000"/>
            </w:tcBorders>
          </w:tcPr>
          <w:p w:rsidR="00934594" w:rsidRPr="003A4B9E" w:rsidRDefault="00934594" w:rsidP="00E6780B">
            <w:pPr>
              <w:keepNext/>
              <w:numPr>
                <w:ilvl w:val="2"/>
                <w:numId w:val="43"/>
              </w:numPr>
              <w:tabs>
                <w:tab w:val="left" w:pos="720"/>
                <w:tab w:val="left" w:pos="1789"/>
                <w:tab w:val="left" w:pos="4266"/>
                <w:tab w:val="left" w:pos="7098"/>
                <w:tab w:val="left" w:pos="9754"/>
                <w:tab w:val="left" w:pos="10896"/>
              </w:tabs>
              <w:snapToGrid w:val="0"/>
              <w:ind w:left="75" w:firstLine="0"/>
              <w:outlineLvl w:val="2"/>
              <w:rPr>
                <w:rFonts w:ascii="Arial" w:hAnsi="Arial" w:cs="Arial"/>
                <w:b/>
                <w:bCs/>
                <w:sz w:val="18"/>
                <w:szCs w:val="22"/>
              </w:rPr>
            </w:pPr>
            <w:r w:rsidRPr="003A4B9E">
              <w:rPr>
                <w:rFonts w:ascii="Arial" w:hAnsi="Arial" w:cs="Arial"/>
                <w:b/>
                <w:bCs/>
                <w:sz w:val="18"/>
                <w:szCs w:val="22"/>
              </w:rPr>
              <w:t>Lote</w:t>
            </w:r>
            <w:r w:rsidRPr="003A4B9E">
              <w:rPr>
                <w:rFonts w:ascii="Arial" w:hAnsi="Arial" w:cs="Arial"/>
                <w:bCs/>
                <w:sz w:val="18"/>
                <w:szCs w:val="22"/>
              </w:rPr>
              <w:tab/>
              <w:t>Can</w:t>
            </w:r>
            <w:r w:rsidRPr="003A4B9E">
              <w:rPr>
                <w:rFonts w:ascii="Arial" w:hAnsi="Arial" w:cs="Arial"/>
                <w:b/>
                <w:bCs/>
                <w:sz w:val="18"/>
                <w:szCs w:val="22"/>
              </w:rPr>
              <w:t>tidad Asignada</w:t>
            </w:r>
            <w:r w:rsidRPr="003A4B9E">
              <w:rPr>
                <w:rFonts w:ascii="Arial" w:hAnsi="Arial" w:cs="Arial"/>
                <w:b/>
                <w:bCs/>
                <w:sz w:val="18"/>
                <w:szCs w:val="22"/>
              </w:rPr>
              <w:tab/>
              <w:t>Fecha de Fabricación</w:t>
            </w:r>
            <w:r w:rsidRPr="003A4B9E">
              <w:rPr>
                <w:rFonts w:ascii="Arial" w:hAnsi="Arial" w:cs="Arial"/>
                <w:b/>
                <w:bCs/>
                <w:sz w:val="18"/>
                <w:szCs w:val="22"/>
              </w:rPr>
              <w:tab/>
              <w:t>Fecha de Caducidad</w:t>
            </w:r>
            <w:r w:rsidRPr="003A4B9E">
              <w:rPr>
                <w:rFonts w:ascii="Arial" w:hAnsi="Arial" w:cs="Arial"/>
                <w:b/>
                <w:bCs/>
                <w:sz w:val="18"/>
                <w:szCs w:val="22"/>
              </w:rPr>
              <w:tab/>
              <w:t>Acción</w:t>
            </w:r>
          </w:p>
          <w:p w:rsidR="00934594" w:rsidRPr="003A4B9E" w:rsidRDefault="00934594" w:rsidP="001D2802">
            <w:pPr>
              <w:rPr>
                <w:rFonts w:ascii="Arial" w:hAnsi="Arial" w:cs="Arial"/>
                <w:b/>
                <w:sz w:val="18"/>
              </w:rPr>
            </w:pPr>
          </w:p>
        </w:tc>
      </w:tr>
    </w:tbl>
    <w:p w:rsidR="00934594" w:rsidRPr="003A4B9E" w:rsidRDefault="00934594" w:rsidP="00934594">
      <w:pPr>
        <w:ind w:left="851" w:hanging="851"/>
        <w:jc w:val="both"/>
        <w:rPr>
          <w:rFonts w:ascii="Arial" w:hAnsi="Arial" w:cs="Arial"/>
          <w:b/>
          <w:sz w:val="18"/>
          <w:szCs w:val="22"/>
        </w:rPr>
      </w:pPr>
    </w:p>
    <w:p w:rsidR="00934594" w:rsidRPr="003A4B9E" w:rsidRDefault="00934594" w:rsidP="00934594">
      <w:pPr>
        <w:ind w:left="851" w:hanging="851"/>
        <w:jc w:val="both"/>
        <w:rPr>
          <w:rFonts w:ascii="Arial" w:hAnsi="Arial" w:cs="Arial"/>
          <w:sz w:val="18"/>
          <w:szCs w:val="22"/>
        </w:rPr>
      </w:pPr>
      <w:r w:rsidRPr="003A4B9E">
        <w:rPr>
          <w:rFonts w:ascii="Arial" w:hAnsi="Arial" w:cs="Arial"/>
          <w:b/>
          <w:sz w:val="18"/>
          <w:szCs w:val="22"/>
        </w:rPr>
        <w:t>C</w:t>
      </w:r>
      <w:r w:rsidRPr="003A4B9E">
        <w:rPr>
          <w:rFonts w:ascii="Arial" w:hAnsi="Arial" w:cs="Arial"/>
          <w:sz w:val="18"/>
          <w:szCs w:val="22"/>
        </w:rPr>
        <w:t>antidad Agregada: ______________________</w:t>
      </w:r>
    </w:p>
    <w:p w:rsidR="00934594" w:rsidRPr="003A4B9E" w:rsidRDefault="00934594" w:rsidP="00934594">
      <w:pPr>
        <w:ind w:left="851" w:hanging="851"/>
        <w:jc w:val="both"/>
        <w:rPr>
          <w:rFonts w:ascii="Arial" w:hAnsi="Arial" w:cs="Arial"/>
          <w:sz w:val="12"/>
          <w:szCs w:val="16"/>
        </w:rPr>
      </w:pPr>
    </w:p>
    <w:p w:rsidR="00934594" w:rsidRPr="003A4B9E" w:rsidRDefault="00934594" w:rsidP="00934594">
      <w:pPr>
        <w:ind w:left="851" w:hanging="851"/>
        <w:jc w:val="both"/>
        <w:rPr>
          <w:rFonts w:ascii="Arial" w:hAnsi="Arial" w:cs="Arial"/>
          <w:sz w:val="18"/>
          <w:szCs w:val="22"/>
        </w:rPr>
      </w:pPr>
      <w:r w:rsidRPr="003A4B9E">
        <w:rPr>
          <w:rFonts w:ascii="Arial" w:hAnsi="Arial" w:cs="Arial"/>
          <w:sz w:val="18"/>
          <w:szCs w:val="22"/>
        </w:rPr>
        <w:t>Faltante por Agregar: _____________________</w:t>
      </w:r>
    </w:p>
    <w:p w:rsidR="00934594" w:rsidRPr="003A4B9E" w:rsidRDefault="00934594" w:rsidP="00934594">
      <w:pPr>
        <w:ind w:left="851" w:hanging="851"/>
        <w:jc w:val="both"/>
        <w:rPr>
          <w:rFonts w:ascii="Arial" w:hAnsi="Arial" w:cs="Arial"/>
          <w:sz w:val="12"/>
          <w:szCs w:val="16"/>
        </w:rPr>
      </w:pPr>
    </w:p>
    <w:p w:rsidR="00934594" w:rsidRPr="003A4B9E" w:rsidRDefault="00934594" w:rsidP="00934594">
      <w:pPr>
        <w:ind w:left="851" w:hanging="851"/>
        <w:jc w:val="both"/>
        <w:rPr>
          <w:rFonts w:ascii="Arial" w:hAnsi="Arial" w:cs="Arial"/>
          <w:sz w:val="18"/>
          <w:szCs w:val="22"/>
        </w:rPr>
      </w:pPr>
      <w:r w:rsidRPr="003A4B9E">
        <w:rPr>
          <w:rFonts w:ascii="Arial" w:hAnsi="Arial" w:cs="Arial"/>
          <w:sz w:val="18"/>
          <w:szCs w:val="22"/>
        </w:rPr>
        <w:t>Nota:</w:t>
      </w:r>
      <w:r w:rsidRPr="003A4B9E">
        <w:rPr>
          <w:rFonts w:ascii="Arial" w:hAnsi="Arial" w:cs="Arial"/>
          <w:sz w:val="18"/>
          <w:szCs w:val="22"/>
        </w:rPr>
        <w:tab/>
        <w:t>Esta Orden de Reposición, está sujeta a las condiciones y obligaciones estipuladas en el Contrato del que se deriva ésta, comprometiéndose el proveedor a su cabal cumplimiento.</w:t>
      </w:r>
    </w:p>
    <w:p w:rsidR="00934594" w:rsidRPr="003A4B9E" w:rsidRDefault="00934594" w:rsidP="00934594">
      <w:pPr>
        <w:ind w:left="851" w:hanging="851"/>
        <w:jc w:val="both"/>
        <w:rPr>
          <w:rFonts w:ascii="Arial" w:hAnsi="Arial" w:cs="Arial"/>
          <w:sz w:val="18"/>
          <w:szCs w:val="22"/>
        </w:rPr>
      </w:pPr>
    </w:p>
    <w:p w:rsidR="00934594" w:rsidRPr="003A4B9E" w:rsidRDefault="00934594" w:rsidP="00934594">
      <w:pPr>
        <w:ind w:left="851" w:hanging="851"/>
        <w:jc w:val="both"/>
        <w:rPr>
          <w:rFonts w:ascii="Arial" w:hAnsi="Arial" w:cs="Arial"/>
          <w:sz w:val="18"/>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085"/>
      </w:tblGrid>
      <w:tr w:rsidR="00934594" w:rsidRPr="003A4B9E" w:rsidTr="001D2802">
        <w:tc>
          <w:tcPr>
            <w:tcW w:w="2085" w:type="dxa"/>
            <w:tcBorders>
              <w:top w:val="single" w:sz="4" w:space="0" w:color="000000"/>
              <w:left w:val="single" w:sz="4" w:space="0" w:color="000000"/>
              <w:bottom w:val="single" w:sz="4" w:space="0" w:color="000000"/>
              <w:right w:val="single" w:sz="4" w:space="0" w:color="000000"/>
            </w:tcBorders>
            <w:shd w:val="clear" w:color="auto" w:fill="0000FF"/>
          </w:tcPr>
          <w:p w:rsidR="00934594" w:rsidRPr="003A4B9E" w:rsidRDefault="00934594" w:rsidP="001D2802">
            <w:pPr>
              <w:snapToGrid w:val="0"/>
              <w:jc w:val="center"/>
              <w:rPr>
                <w:rFonts w:ascii="Arial" w:hAnsi="Arial" w:cs="Arial"/>
                <w:sz w:val="18"/>
              </w:rPr>
            </w:pPr>
            <w:r w:rsidRPr="003A4B9E">
              <w:rPr>
                <w:rFonts w:ascii="Arial" w:hAnsi="Arial" w:cs="Arial"/>
                <w:sz w:val="18"/>
                <w:szCs w:val="22"/>
              </w:rPr>
              <w:t>Regresar</w:t>
            </w:r>
          </w:p>
        </w:tc>
      </w:tr>
      <w:tr w:rsidR="00934594" w:rsidRPr="003A4B9E" w:rsidTr="001D2802">
        <w:tc>
          <w:tcPr>
            <w:tcW w:w="2085" w:type="dxa"/>
            <w:tcBorders>
              <w:top w:val="single" w:sz="4" w:space="0" w:color="000000"/>
              <w:left w:val="single" w:sz="4" w:space="0" w:color="000000"/>
              <w:bottom w:val="single" w:sz="4" w:space="0" w:color="000000"/>
              <w:right w:val="single" w:sz="4" w:space="0" w:color="000000"/>
            </w:tcBorders>
            <w:shd w:val="clear" w:color="auto" w:fill="0000FF"/>
          </w:tcPr>
          <w:p w:rsidR="00934594" w:rsidRPr="003A4B9E" w:rsidRDefault="00934594" w:rsidP="001D2802">
            <w:pPr>
              <w:rPr>
                <w:rFonts w:ascii="Arial" w:hAnsi="Arial" w:cs="Arial"/>
                <w:sz w:val="18"/>
              </w:rPr>
            </w:pPr>
          </w:p>
          <w:p w:rsidR="00934594" w:rsidRPr="003A4B9E" w:rsidRDefault="00934594" w:rsidP="001D2802">
            <w:pPr>
              <w:jc w:val="center"/>
              <w:rPr>
                <w:rFonts w:ascii="Arial" w:hAnsi="Arial" w:cs="Arial"/>
                <w:sz w:val="18"/>
              </w:rPr>
            </w:pPr>
          </w:p>
        </w:tc>
      </w:tr>
    </w:tbl>
    <w:p w:rsidR="00934594" w:rsidRPr="003A4B9E" w:rsidRDefault="00934594" w:rsidP="00934594">
      <w:pPr>
        <w:rPr>
          <w:sz w:val="20"/>
        </w:rPr>
      </w:pPr>
    </w:p>
    <w:p w:rsidR="00934594" w:rsidRPr="001C7CA2" w:rsidRDefault="00934594" w:rsidP="00DA7923">
      <w:pPr>
        <w:jc w:val="both"/>
        <w:rPr>
          <w:rFonts w:ascii="Arial" w:hAnsi="Arial" w:cs="Arial"/>
          <w:sz w:val="19"/>
          <w:szCs w:val="19"/>
        </w:rPr>
      </w:pPr>
    </w:p>
    <w:p w:rsidR="00EC7F8F" w:rsidRDefault="00EC7F8F" w:rsidP="002046FD"/>
    <w:p w:rsidR="00DA7923" w:rsidRDefault="00DA7923" w:rsidP="002046FD">
      <w:pPr>
        <w:sectPr w:rsidR="00DA7923" w:rsidSect="008D01C7">
          <w:headerReference w:type="default" r:id="rId29"/>
          <w:footerReference w:type="default" r:id="rId30"/>
          <w:footnotePr>
            <w:pos w:val="beneathText"/>
          </w:footnotePr>
          <w:pgSz w:w="12240" w:h="15840"/>
          <w:pgMar w:top="851" w:right="758" w:bottom="851" w:left="1418" w:header="709" w:footer="709" w:gutter="0"/>
          <w:cols w:space="720"/>
          <w:docGrid w:linePitch="360"/>
        </w:sectPr>
      </w:pPr>
    </w:p>
    <w:p w:rsidR="004B2B66" w:rsidRDefault="004B2B66" w:rsidP="004B2B66">
      <w:pPr>
        <w:jc w:val="center"/>
        <w:rPr>
          <w:rFonts w:ascii="Arial" w:hAnsi="Arial" w:cs="Arial"/>
          <w:b/>
          <w:sz w:val="22"/>
          <w:szCs w:val="22"/>
        </w:rPr>
      </w:pPr>
      <w:r>
        <w:rPr>
          <w:rFonts w:ascii="Arial" w:hAnsi="Arial" w:cs="Arial"/>
          <w:b/>
          <w:sz w:val="22"/>
          <w:szCs w:val="22"/>
        </w:rPr>
        <w:t>ANEXO NÚMERO 21</w:t>
      </w:r>
      <w:r w:rsidRPr="007339BD">
        <w:rPr>
          <w:rFonts w:ascii="Arial" w:hAnsi="Arial" w:cs="Arial"/>
          <w:b/>
          <w:sz w:val="22"/>
          <w:szCs w:val="22"/>
        </w:rPr>
        <w:t xml:space="preserve"> (VEINT</w:t>
      </w:r>
      <w:r>
        <w:rPr>
          <w:rFonts w:ascii="Arial" w:hAnsi="Arial" w:cs="Arial"/>
          <w:b/>
          <w:sz w:val="22"/>
          <w:szCs w:val="22"/>
        </w:rPr>
        <w:t>IUNO)</w:t>
      </w:r>
    </w:p>
    <w:p w:rsidR="004B2B66" w:rsidRDefault="004B2B66" w:rsidP="004B2B66">
      <w:pPr>
        <w:jc w:val="center"/>
        <w:rPr>
          <w:rFonts w:ascii="Arial" w:hAnsi="Arial" w:cs="Arial"/>
          <w:b/>
          <w:sz w:val="22"/>
          <w:szCs w:val="22"/>
        </w:rPr>
      </w:pPr>
    </w:p>
    <w:p w:rsidR="004B2B66" w:rsidRPr="00F908AB" w:rsidRDefault="004B2B66" w:rsidP="004B2B66">
      <w:pPr>
        <w:pStyle w:val="Textonormal"/>
        <w:pBdr>
          <w:top w:val="single" w:sz="4" w:space="0" w:color="auto"/>
          <w:left w:val="single" w:sz="4" w:space="4" w:color="auto"/>
          <w:bottom w:val="single" w:sz="4" w:space="1" w:color="auto"/>
          <w:right w:val="single" w:sz="4" w:space="0" w:color="auto"/>
          <w:between w:val="single" w:sz="4" w:space="1" w:color="auto"/>
          <w:bar w:val="single" w:sz="4" w:color="auto"/>
        </w:pBdr>
        <w:ind w:left="284" w:right="333"/>
        <w:jc w:val="center"/>
        <w:rPr>
          <w:rFonts w:ascii="Arial" w:hAnsi="Arial" w:cs="Arial"/>
          <w:b/>
          <w:sz w:val="28"/>
          <w:szCs w:val="28"/>
        </w:rPr>
      </w:pPr>
      <w:r w:rsidRPr="00775BA9">
        <w:rPr>
          <w:rFonts w:ascii="Arial" w:hAnsi="Arial" w:cs="Arial"/>
          <w:b/>
          <w:sz w:val="28"/>
          <w:szCs w:val="28"/>
        </w:rPr>
        <w:t>REQUERIMIENTO CONSOLIDADO, CLAVE, DESCRIPCIÓN AMPLIA Y DETALLADA IMSS</w:t>
      </w:r>
      <w:r w:rsidR="002265EA">
        <w:rPr>
          <w:rFonts w:ascii="Arial" w:hAnsi="Arial" w:cs="Arial"/>
          <w:b/>
          <w:sz w:val="28"/>
          <w:szCs w:val="28"/>
        </w:rPr>
        <w:t xml:space="preserve"> OPORTUNIDADES</w:t>
      </w:r>
      <w:r w:rsidRPr="00775BA9">
        <w:rPr>
          <w:rFonts w:ascii="Arial" w:hAnsi="Arial" w:cs="Arial"/>
          <w:b/>
          <w:sz w:val="28"/>
          <w:szCs w:val="28"/>
        </w:rPr>
        <w:t xml:space="preserve"> PARA GRUPO 0</w:t>
      </w:r>
      <w:r w:rsidR="00F51DE6">
        <w:rPr>
          <w:rFonts w:ascii="Arial" w:hAnsi="Arial" w:cs="Arial"/>
          <w:b/>
          <w:sz w:val="28"/>
          <w:szCs w:val="28"/>
        </w:rPr>
        <w:t>8</w:t>
      </w:r>
      <w:r w:rsidRPr="00775BA9">
        <w:rPr>
          <w:rFonts w:ascii="Arial" w:hAnsi="Arial" w:cs="Arial"/>
          <w:b/>
          <w:sz w:val="28"/>
          <w:szCs w:val="28"/>
        </w:rPr>
        <w:t xml:space="preserve">0.- </w:t>
      </w:r>
      <w:r w:rsidR="002265EA">
        <w:rPr>
          <w:rFonts w:ascii="Arial" w:hAnsi="Arial" w:cs="Arial"/>
          <w:b/>
          <w:sz w:val="28"/>
          <w:szCs w:val="28"/>
        </w:rPr>
        <w:t>TIRAS REACTIVAS</w:t>
      </w:r>
    </w:p>
    <w:p w:rsidR="004B2B66" w:rsidRDefault="004B2B6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tbl>
      <w:tblPr>
        <w:tblW w:w="0" w:type="auto"/>
        <w:tblInd w:w="40" w:type="dxa"/>
        <w:tblCellMar>
          <w:left w:w="70" w:type="dxa"/>
          <w:right w:w="70" w:type="dxa"/>
        </w:tblCellMar>
        <w:tblLook w:val="0000" w:firstRow="0" w:lastRow="0" w:firstColumn="0" w:lastColumn="0" w:noHBand="0" w:noVBand="0"/>
      </w:tblPr>
      <w:tblGrid>
        <w:gridCol w:w="381"/>
        <w:gridCol w:w="665"/>
        <w:gridCol w:w="487"/>
        <w:gridCol w:w="585"/>
        <w:gridCol w:w="398"/>
        <w:gridCol w:w="478"/>
        <w:gridCol w:w="146"/>
        <w:gridCol w:w="6195"/>
        <w:gridCol w:w="996"/>
        <w:gridCol w:w="977"/>
        <w:gridCol w:w="996"/>
        <w:gridCol w:w="981"/>
        <w:gridCol w:w="1124"/>
      </w:tblGrid>
      <w:tr w:rsidR="00E03F05" w:rsidRPr="00785975" w:rsidTr="00385682">
        <w:trPr>
          <w:trHeight w:val="262"/>
        </w:trPr>
        <w:tc>
          <w:tcPr>
            <w:tcW w:w="381" w:type="dxa"/>
            <w:tcBorders>
              <w:top w:val="double" w:sz="6" w:space="0" w:color="auto"/>
              <w:left w:val="single" w:sz="6" w:space="0" w:color="auto"/>
              <w:bottom w:val="nil"/>
              <w:right w:val="nil"/>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NO</w:t>
            </w:r>
          </w:p>
        </w:tc>
        <w:tc>
          <w:tcPr>
            <w:tcW w:w="2604" w:type="dxa"/>
            <w:gridSpan w:val="5"/>
            <w:tcBorders>
              <w:top w:val="double" w:sz="6" w:space="0" w:color="auto"/>
              <w:left w:val="single" w:sz="6" w:space="0" w:color="auto"/>
              <w:bottom w:val="nil"/>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CLAVE</w:t>
            </w:r>
          </w:p>
        </w:tc>
        <w:tc>
          <w:tcPr>
            <w:tcW w:w="6341" w:type="dxa"/>
            <w:gridSpan w:val="2"/>
            <w:tcBorders>
              <w:top w:val="double" w:sz="6" w:space="0" w:color="auto"/>
              <w:left w:val="single" w:sz="6" w:space="0" w:color="auto"/>
              <w:bottom w:val="nil"/>
              <w:right w:val="single" w:sz="6" w:space="0" w:color="auto"/>
            </w:tcBorders>
            <w:shd w:val="clear" w:color="auto" w:fill="0000FF"/>
          </w:tcPr>
          <w:p w:rsidR="00E03F05" w:rsidRPr="00785975" w:rsidRDefault="00E03F05" w:rsidP="00E03F05">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DESCRIPCION DEL ARTÍCULO</w:t>
            </w:r>
          </w:p>
        </w:tc>
        <w:tc>
          <w:tcPr>
            <w:tcW w:w="2969" w:type="dxa"/>
            <w:gridSpan w:val="3"/>
            <w:tcBorders>
              <w:top w:val="double" w:sz="6" w:space="0" w:color="auto"/>
              <w:left w:val="single" w:sz="6" w:space="0" w:color="auto"/>
              <w:bottom w:val="single" w:sz="6" w:space="0" w:color="auto"/>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PRESENTACIÓN</w:t>
            </w:r>
          </w:p>
        </w:tc>
        <w:tc>
          <w:tcPr>
            <w:tcW w:w="981" w:type="dxa"/>
            <w:tcBorders>
              <w:top w:val="double" w:sz="6" w:space="0" w:color="auto"/>
              <w:left w:val="single" w:sz="6" w:space="0" w:color="auto"/>
              <w:bottom w:val="single" w:sz="6" w:space="0" w:color="auto"/>
              <w:right w:val="single" w:sz="6" w:space="0" w:color="auto"/>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UNIDAD</w:t>
            </w:r>
          </w:p>
        </w:tc>
        <w:tc>
          <w:tcPr>
            <w:tcW w:w="1124" w:type="dxa"/>
            <w:tcBorders>
              <w:top w:val="double" w:sz="6" w:space="0" w:color="auto"/>
              <w:left w:val="single" w:sz="6" w:space="0" w:color="auto"/>
              <w:bottom w:val="single" w:sz="6" w:space="0" w:color="auto"/>
              <w:right w:val="single" w:sz="2" w:space="0" w:color="000000"/>
            </w:tcBorders>
            <w:shd w:val="clear" w:color="auto" w:fill="0000FF"/>
          </w:tcPr>
          <w:p w:rsidR="00E03F05"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CANTIDAD</w:t>
            </w:r>
          </w:p>
        </w:tc>
      </w:tr>
      <w:tr w:rsidR="00B51A38" w:rsidRPr="00785975" w:rsidTr="00E03F05">
        <w:trPr>
          <w:trHeight w:val="247"/>
        </w:trPr>
        <w:tc>
          <w:tcPr>
            <w:tcW w:w="381" w:type="dxa"/>
            <w:tcBorders>
              <w:top w:val="nil"/>
              <w:left w:val="single" w:sz="6" w:space="0" w:color="auto"/>
              <w:bottom w:val="single" w:sz="6" w:space="0" w:color="auto"/>
              <w:right w:val="nil"/>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665" w:type="dxa"/>
            <w:tcBorders>
              <w:top w:val="nil"/>
              <w:left w:val="single" w:sz="6" w:space="0" w:color="auto"/>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GPO</w:t>
            </w:r>
          </w:p>
        </w:tc>
        <w:tc>
          <w:tcPr>
            <w:tcW w:w="487"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GEN</w:t>
            </w:r>
          </w:p>
        </w:tc>
        <w:tc>
          <w:tcPr>
            <w:tcW w:w="585"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ESP</w:t>
            </w:r>
          </w:p>
        </w:tc>
        <w:tc>
          <w:tcPr>
            <w:tcW w:w="398" w:type="dxa"/>
            <w:tcBorders>
              <w:top w:val="nil"/>
              <w:left w:val="nil"/>
              <w:bottom w:val="single" w:sz="6" w:space="0" w:color="auto"/>
              <w:right w:val="nil"/>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DIF</w:t>
            </w:r>
          </w:p>
        </w:tc>
        <w:tc>
          <w:tcPr>
            <w:tcW w:w="469" w:type="dxa"/>
            <w:tcBorders>
              <w:top w:val="nil"/>
              <w:left w:val="nil"/>
              <w:bottom w:val="single" w:sz="6" w:space="0" w:color="auto"/>
              <w:right w:val="single" w:sz="6" w:space="0" w:color="auto"/>
            </w:tcBorders>
            <w:shd w:val="clear" w:color="auto" w:fill="0000FF"/>
          </w:tcPr>
          <w:p w:rsidR="00B51A38" w:rsidRPr="00785975" w:rsidRDefault="00E03F05"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VAR</w:t>
            </w:r>
          </w:p>
        </w:tc>
        <w:tc>
          <w:tcPr>
            <w:tcW w:w="146" w:type="dxa"/>
            <w:tcBorders>
              <w:top w:val="nil"/>
              <w:left w:val="single" w:sz="6" w:space="0" w:color="auto"/>
              <w:bottom w:val="single" w:sz="6" w:space="0" w:color="auto"/>
              <w:right w:val="nil"/>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6195" w:type="dxa"/>
            <w:tcBorders>
              <w:top w:val="nil"/>
              <w:left w:val="nil"/>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996"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UNI</w:t>
            </w:r>
          </w:p>
        </w:tc>
        <w:tc>
          <w:tcPr>
            <w:tcW w:w="977"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CANT</w:t>
            </w:r>
          </w:p>
        </w:tc>
        <w:tc>
          <w:tcPr>
            <w:tcW w:w="996"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PRES</w:t>
            </w:r>
          </w:p>
        </w:tc>
        <w:tc>
          <w:tcPr>
            <w:tcW w:w="981"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p>
        </w:tc>
        <w:tc>
          <w:tcPr>
            <w:tcW w:w="1124" w:type="dxa"/>
            <w:tcBorders>
              <w:top w:val="single" w:sz="6" w:space="0" w:color="auto"/>
              <w:left w:val="single" w:sz="6" w:space="0" w:color="auto"/>
              <w:bottom w:val="single" w:sz="6" w:space="0" w:color="auto"/>
              <w:right w:val="single" w:sz="6" w:space="0" w:color="auto"/>
            </w:tcBorders>
            <w:shd w:val="clear" w:color="auto" w:fill="0000FF"/>
          </w:tcPr>
          <w:p w:rsidR="00B51A38" w:rsidRPr="00785975" w:rsidRDefault="00B51A38" w:rsidP="00F51DE6">
            <w:pPr>
              <w:suppressAutoHyphens w:val="0"/>
              <w:autoSpaceDE w:val="0"/>
              <w:autoSpaceDN w:val="0"/>
              <w:adjustRightInd w:val="0"/>
              <w:jc w:val="center"/>
              <w:rPr>
                <w:rFonts w:ascii="Arial" w:hAnsi="Arial" w:cs="Arial"/>
                <w:b/>
                <w:color w:val="FFFFFF"/>
                <w:sz w:val="16"/>
                <w:szCs w:val="16"/>
                <w:lang w:val="es-MX" w:eastAsia="es-MX"/>
              </w:rPr>
            </w:pPr>
            <w:r w:rsidRPr="00785975">
              <w:rPr>
                <w:rFonts w:ascii="Arial" w:hAnsi="Arial" w:cs="Arial"/>
                <w:b/>
                <w:color w:val="FFFFFF"/>
                <w:sz w:val="16"/>
                <w:szCs w:val="16"/>
                <w:lang w:val="es-MX" w:eastAsia="es-MX"/>
              </w:rPr>
              <w:t>SOLICITADA</w:t>
            </w:r>
          </w:p>
        </w:tc>
      </w:tr>
      <w:tr w:rsidR="00B51A38" w:rsidRPr="00F51DE6" w:rsidTr="00E03F05">
        <w:trPr>
          <w:trHeight w:val="247"/>
        </w:trPr>
        <w:tc>
          <w:tcPr>
            <w:tcW w:w="381" w:type="dxa"/>
            <w:tcBorders>
              <w:top w:val="single" w:sz="6" w:space="0" w:color="auto"/>
              <w:left w:val="single" w:sz="2" w:space="0" w:color="000000"/>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1</w:t>
            </w:r>
          </w:p>
        </w:tc>
        <w:tc>
          <w:tcPr>
            <w:tcW w:w="665" w:type="dxa"/>
            <w:tcBorders>
              <w:top w:val="single" w:sz="6" w:space="0" w:color="auto"/>
              <w:left w:val="single" w:sz="2" w:space="0" w:color="000000"/>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080</w:t>
            </w:r>
          </w:p>
        </w:tc>
        <w:tc>
          <w:tcPr>
            <w:tcW w:w="487"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889</w:t>
            </w:r>
          </w:p>
        </w:tc>
        <w:tc>
          <w:tcPr>
            <w:tcW w:w="585"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2632</w:t>
            </w:r>
          </w:p>
        </w:tc>
        <w:tc>
          <w:tcPr>
            <w:tcW w:w="398"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01</w:t>
            </w:r>
          </w:p>
        </w:tc>
        <w:tc>
          <w:tcPr>
            <w:tcW w:w="469"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01</w:t>
            </w:r>
          </w:p>
        </w:tc>
        <w:tc>
          <w:tcPr>
            <w:tcW w:w="6341" w:type="dxa"/>
            <w:gridSpan w:val="2"/>
            <w:tcBorders>
              <w:top w:val="single" w:sz="6" w:space="0" w:color="auto"/>
              <w:left w:val="single" w:sz="6" w:space="0" w:color="auto"/>
              <w:bottom w:val="single" w:sz="6" w:space="0" w:color="auto"/>
              <w:right w:val="single" w:sz="6" w:space="0" w:color="auto"/>
            </w:tcBorders>
          </w:tcPr>
          <w:p w:rsidR="00B51A38" w:rsidRPr="00F51DE6" w:rsidRDefault="00B51A38" w:rsidP="00E03F05">
            <w:pPr>
              <w:suppressAutoHyphens w:val="0"/>
              <w:autoSpaceDE w:val="0"/>
              <w:autoSpaceDN w:val="0"/>
              <w:adjustRightInd w:val="0"/>
              <w:jc w:val="both"/>
              <w:rPr>
                <w:rFonts w:ascii="Arial" w:hAnsi="Arial" w:cs="Arial"/>
                <w:color w:val="000000"/>
                <w:sz w:val="20"/>
                <w:lang w:val="es-MX" w:eastAsia="es-MX"/>
              </w:rPr>
            </w:pPr>
            <w:r w:rsidRPr="00F51DE6">
              <w:rPr>
                <w:rFonts w:ascii="Arial" w:hAnsi="Arial" w:cs="Arial"/>
                <w:color w:val="000000"/>
                <w:sz w:val="20"/>
                <w:lang w:val="es-MX" w:eastAsia="es-MX"/>
              </w:rPr>
              <w:t>TIRAS REACTIVAS PARA LA DETERMINACION SEMICUANTITATIVA DE  MICROALBUMINURIA EN ORINA, EN UN RANGO DE 20 A 100 MG/L, EN UN TIEMPO APROXIMADO DE 1 MINUTO. TUBO CON 30 TIRAS REACTIVAS. RTC.</w:t>
            </w:r>
          </w:p>
        </w:tc>
        <w:tc>
          <w:tcPr>
            <w:tcW w:w="996"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TUBO</w:t>
            </w:r>
          </w:p>
        </w:tc>
        <w:tc>
          <w:tcPr>
            <w:tcW w:w="977"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1</w:t>
            </w:r>
          </w:p>
        </w:tc>
        <w:tc>
          <w:tcPr>
            <w:tcW w:w="996"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TUBO</w:t>
            </w:r>
          </w:p>
        </w:tc>
        <w:tc>
          <w:tcPr>
            <w:tcW w:w="981"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Pr>
                <w:rFonts w:ascii="Arial" w:hAnsi="Arial" w:cs="Arial"/>
                <w:color w:val="000000"/>
                <w:sz w:val="20"/>
                <w:lang w:val="es-MX" w:eastAsia="es-MX"/>
              </w:rPr>
              <w:t>PIEZA</w:t>
            </w:r>
          </w:p>
        </w:tc>
        <w:tc>
          <w:tcPr>
            <w:tcW w:w="1124" w:type="dxa"/>
            <w:tcBorders>
              <w:top w:val="single" w:sz="6" w:space="0" w:color="auto"/>
              <w:left w:val="single" w:sz="6" w:space="0" w:color="auto"/>
              <w:bottom w:val="single" w:sz="6" w:space="0" w:color="auto"/>
              <w:right w:val="single" w:sz="6" w:space="0" w:color="auto"/>
            </w:tcBorders>
          </w:tcPr>
          <w:p w:rsidR="00B51A38" w:rsidRPr="00F51DE6" w:rsidRDefault="00B51A38" w:rsidP="00F51DE6">
            <w:pPr>
              <w:suppressAutoHyphens w:val="0"/>
              <w:autoSpaceDE w:val="0"/>
              <w:autoSpaceDN w:val="0"/>
              <w:adjustRightInd w:val="0"/>
              <w:jc w:val="center"/>
              <w:rPr>
                <w:rFonts w:ascii="Arial" w:hAnsi="Arial" w:cs="Arial"/>
                <w:color w:val="000000"/>
                <w:sz w:val="20"/>
                <w:lang w:val="es-MX" w:eastAsia="es-MX"/>
              </w:rPr>
            </w:pPr>
            <w:r w:rsidRPr="00F51DE6">
              <w:rPr>
                <w:rFonts w:ascii="Arial" w:hAnsi="Arial" w:cs="Arial"/>
                <w:color w:val="000000"/>
                <w:sz w:val="20"/>
                <w:lang w:val="es-MX" w:eastAsia="es-MX"/>
              </w:rPr>
              <w:t>12,806</w:t>
            </w:r>
          </w:p>
        </w:tc>
      </w:tr>
    </w:tbl>
    <w:p w:rsidR="00F51DE6" w:rsidRDefault="00F51DE6" w:rsidP="004B2B66">
      <w:pPr>
        <w:jc w:val="center"/>
        <w:rPr>
          <w:rFonts w:ascii="Arial" w:hAnsi="Arial" w:cs="Arial"/>
          <w:b/>
          <w:sz w:val="22"/>
          <w:szCs w:val="22"/>
        </w:rPr>
      </w:pPr>
    </w:p>
    <w:p w:rsidR="00F51DE6" w:rsidRDefault="00F51DE6" w:rsidP="004B2B66">
      <w:pPr>
        <w:jc w:val="center"/>
        <w:rPr>
          <w:rFonts w:ascii="Arial" w:hAnsi="Arial" w:cs="Arial"/>
          <w:b/>
          <w:sz w:val="22"/>
          <w:szCs w:val="22"/>
        </w:rPr>
      </w:pPr>
    </w:p>
    <w:p w:rsidR="004B2B66" w:rsidRDefault="004B2B66" w:rsidP="004B2B66">
      <w:pPr>
        <w:ind w:firstLine="360"/>
        <w:rPr>
          <w:lang w:val="es-MX"/>
        </w:rPr>
      </w:pPr>
    </w:p>
    <w:p w:rsidR="004B2B66" w:rsidRDefault="004B2B66" w:rsidP="004B2B66">
      <w:pPr>
        <w:ind w:firstLine="360"/>
        <w:rPr>
          <w:lang w:val="es-MX"/>
        </w:rPr>
      </w:pPr>
    </w:p>
    <w:p w:rsidR="00C20623" w:rsidRDefault="00C20623" w:rsidP="004B2B66">
      <w:pPr>
        <w:ind w:firstLine="360"/>
        <w:rPr>
          <w:lang w:val="es-MX"/>
        </w:rPr>
      </w:pPr>
    </w:p>
    <w:p w:rsidR="00C20623" w:rsidRDefault="00C20623" w:rsidP="004B2B66">
      <w:pPr>
        <w:ind w:firstLine="360"/>
        <w:rPr>
          <w:lang w:val="es-MX"/>
        </w:rPr>
        <w:sectPr w:rsidR="00C20623" w:rsidSect="001D2802">
          <w:pgSz w:w="16838" w:h="11906" w:orient="landscape"/>
          <w:pgMar w:top="1134" w:right="567" w:bottom="1134" w:left="1077" w:header="709" w:footer="709" w:gutter="0"/>
          <w:cols w:space="708"/>
          <w:docGrid w:linePitch="360"/>
        </w:sectPr>
      </w:pPr>
    </w:p>
    <w:p w:rsidR="004B2B66" w:rsidRPr="0088171B" w:rsidRDefault="004B2B66" w:rsidP="004B2B66">
      <w:pPr>
        <w:rPr>
          <w:sz w:val="16"/>
          <w:szCs w:val="16"/>
        </w:rPr>
      </w:pPr>
    </w:p>
    <w:p w:rsidR="00BC4F62" w:rsidRDefault="00BC4F62" w:rsidP="00BC4F62">
      <w:pPr>
        <w:jc w:val="center"/>
        <w:rPr>
          <w:rFonts w:ascii="Arial" w:hAnsi="Arial" w:cs="Arial"/>
          <w:b/>
          <w:sz w:val="22"/>
          <w:szCs w:val="22"/>
        </w:rPr>
      </w:pPr>
      <w:r>
        <w:rPr>
          <w:rFonts w:ascii="Arial" w:hAnsi="Arial" w:cs="Arial"/>
          <w:b/>
          <w:sz w:val="22"/>
          <w:szCs w:val="22"/>
        </w:rPr>
        <w:t>ANEXO NÚMERO 21</w:t>
      </w:r>
      <w:r w:rsidRPr="007339BD">
        <w:rPr>
          <w:rFonts w:ascii="Arial" w:hAnsi="Arial" w:cs="Arial"/>
          <w:b/>
          <w:sz w:val="22"/>
          <w:szCs w:val="22"/>
        </w:rPr>
        <w:t xml:space="preserve"> (VEINT</w:t>
      </w:r>
      <w:r>
        <w:rPr>
          <w:rFonts w:ascii="Arial" w:hAnsi="Arial" w:cs="Arial"/>
          <w:b/>
          <w:sz w:val="22"/>
          <w:szCs w:val="22"/>
        </w:rPr>
        <w:t>IUNO)</w:t>
      </w:r>
    </w:p>
    <w:p w:rsidR="00BC4F62" w:rsidRPr="0088171B" w:rsidRDefault="00BC4F62" w:rsidP="00BC4F62">
      <w:pPr>
        <w:jc w:val="center"/>
        <w:rPr>
          <w:rFonts w:ascii="Arial" w:hAnsi="Arial" w:cs="Arial"/>
          <w:b/>
          <w:sz w:val="10"/>
          <w:szCs w:val="10"/>
        </w:rPr>
      </w:pPr>
    </w:p>
    <w:p w:rsidR="00BC4F62" w:rsidRPr="0088171B" w:rsidRDefault="00BC4F62" w:rsidP="00BC4F62">
      <w:pPr>
        <w:pStyle w:val="Textonormal"/>
        <w:pBdr>
          <w:top w:val="single" w:sz="4" w:space="0" w:color="auto"/>
          <w:left w:val="single" w:sz="4" w:space="4" w:color="auto"/>
          <w:bottom w:val="single" w:sz="4" w:space="1" w:color="auto"/>
          <w:right w:val="single" w:sz="4" w:space="0" w:color="auto"/>
          <w:between w:val="single" w:sz="4" w:space="1" w:color="auto"/>
          <w:bar w:val="single" w:sz="4" w:color="auto"/>
        </w:pBdr>
        <w:ind w:left="284" w:right="333"/>
        <w:jc w:val="center"/>
        <w:rPr>
          <w:rFonts w:ascii="Arial" w:hAnsi="Arial" w:cs="Arial"/>
          <w:b/>
          <w:sz w:val="20"/>
        </w:rPr>
      </w:pPr>
      <w:r w:rsidRPr="0088171B">
        <w:rPr>
          <w:rFonts w:ascii="Arial" w:hAnsi="Arial" w:cs="Arial"/>
          <w:b/>
          <w:sz w:val="20"/>
        </w:rPr>
        <w:t>REQUERIMIENTO CONSOLIDADO, CLAVE, DESCRIPCIÓN AMPLIA Y DETALLADA IMSS OPORTUNIDADES PARA GRUPO 080.- TIRAS REACTIVAS</w:t>
      </w:r>
    </w:p>
    <w:p w:rsidR="004B2B66" w:rsidRPr="0088171B" w:rsidRDefault="004B2B66" w:rsidP="004B2B66">
      <w:pPr>
        <w:rPr>
          <w:sz w:val="10"/>
          <w:szCs w:val="10"/>
        </w:rPr>
      </w:pPr>
    </w:p>
    <w:tbl>
      <w:tblPr>
        <w:tblW w:w="8520" w:type="dxa"/>
        <w:jc w:val="center"/>
        <w:tblInd w:w="55" w:type="dxa"/>
        <w:tblCellMar>
          <w:left w:w="70" w:type="dxa"/>
          <w:right w:w="70" w:type="dxa"/>
        </w:tblCellMar>
        <w:tblLook w:val="04A0" w:firstRow="1" w:lastRow="0" w:firstColumn="1" w:lastColumn="0" w:noHBand="0" w:noVBand="1"/>
      </w:tblPr>
      <w:tblGrid>
        <w:gridCol w:w="3765"/>
        <w:gridCol w:w="4755"/>
      </w:tblGrid>
      <w:tr w:rsidR="009370C5" w:rsidRPr="009370C5" w:rsidTr="0088171B">
        <w:trPr>
          <w:trHeight w:val="300"/>
          <w:jc w:val="center"/>
        </w:trPr>
        <w:tc>
          <w:tcPr>
            <w:tcW w:w="8520" w:type="dxa"/>
            <w:gridSpan w:val="2"/>
            <w:tcBorders>
              <w:top w:val="nil"/>
              <w:left w:val="nil"/>
              <w:bottom w:val="nil"/>
              <w:right w:val="nil"/>
            </w:tcBorders>
            <w:shd w:val="clear" w:color="000000" w:fill="FFFFFF"/>
            <w:noWrap/>
            <w:vAlign w:val="bottom"/>
            <w:hideMark/>
          </w:tcPr>
          <w:p w:rsidR="009370C5" w:rsidRPr="009370C5" w:rsidRDefault="009370C5" w:rsidP="00785975">
            <w:pPr>
              <w:suppressAutoHyphens w:val="0"/>
              <w:jc w:val="center"/>
              <w:rPr>
                <w:rFonts w:ascii="Calibri" w:hAnsi="Calibri" w:cs="Calibri"/>
                <w:b/>
                <w:bCs/>
                <w:color w:val="000000"/>
                <w:sz w:val="20"/>
                <w:lang w:val="es-MX" w:eastAsia="es-MX"/>
              </w:rPr>
            </w:pPr>
            <w:r w:rsidRPr="009370C5">
              <w:rPr>
                <w:rFonts w:ascii="Calibri" w:hAnsi="Calibri" w:cs="Calibri"/>
                <w:b/>
                <w:bCs/>
                <w:color w:val="000000"/>
                <w:sz w:val="20"/>
                <w:lang w:val="es-MX" w:eastAsia="es-MX"/>
              </w:rPr>
              <w:t>NECESIDADES DE TIRAS REACTIVAS PARA LA MEDICIÓN DE</w:t>
            </w:r>
            <w:r w:rsidR="0088171B" w:rsidRPr="0088171B">
              <w:rPr>
                <w:rFonts w:ascii="Calibri" w:hAnsi="Calibri" w:cs="Calibri"/>
                <w:b/>
                <w:bCs/>
                <w:color w:val="000000"/>
                <w:sz w:val="20"/>
                <w:lang w:val="es-MX" w:eastAsia="es-MX"/>
              </w:rPr>
              <w:t xml:space="preserve"> </w:t>
            </w:r>
            <w:r w:rsidR="0088171B" w:rsidRPr="009370C5">
              <w:rPr>
                <w:rFonts w:ascii="Calibri" w:hAnsi="Calibri" w:cs="Calibri"/>
                <w:b/>
                <w:bCs/>
                <w:color w:val="000000"/>
                <w:sz w:val="20"/>
                <w:lang w:val="es-MX" w:eastAsia="es-MX"/>
              </w:rPr>
              <w:t>MIC</w:t>
            </w:r>
            <w:r w:rsidR="00E03F05">
              <w:rPr>
                <w:rFonts w:ascii="Calibri" w:hAnsi="Calibri" w:cs="Calibri"/>
                <w:b/>
                <w:bCs/>
                <w:color w:val="000000"/>
                <w:sz w:val="20"/>
                <w:lang w:val="es-MX" w:eastAsia="es-MX"/>
              </w:rPr>
              <w:t>R</w:t>
            </w:r>
            <w:r w:rsidR="0088171B" w:rsidRPr="009370C5">
              <w:rPr>
                <w:rFonts w:ascii="Calibri" w:hAnsi="Calibri" w:cs="Calibri"/>
                <w:b/>
                <w:bCs/>
                <w:color w:val="000000"/>
                <w:sz w:val="20"/>
                <w:lang w:val="es-MX" w:eastAsia="es-MX"/>
              </w:rPr>
              <w:t>OALBUMINURIA EN ORINA</w:t>
            </w:r>
          </w:p>
        </w:tc>
      </w:tr>
      <w:tr w:rsidR="009370C5" w:rsidRPr="009370C5" w:rsidTr="0088171B">
        <w:trPr>
          <w:trHeight w:val="300"/>
          <w:jc w:val="center"/>
        </w:trPr>
        <w:tc>
          <w:tcPr>
            <w:tcW w:w="8520" w:type="dxa"/>
            <w:gridSpan w:val="2"/>
            <w:tcBorders>
              <w:top w:val="nil"/>
              <w:left w:val="nil"/>
              <w:bottom w:val="nil"/>
              <w:right w:val="nil"/>
            </w:tcBorders>
            <w:shd w:val="clear" w:color="000000" w:fill="FFFFFF"/>
            <w:noWrap/>
            <w:vAlign w:val="bottom"/>
            <w:hideMark/>
          </w:tcPr>
          <w:p w:rsidR="009370C5" w:rsidRPr="009370C5" w:rsidRDefault="009370C5" w:rsidP="00785975">
            <w:pPr>
              <w:suppressAutoHyphens w:val="0"/>
              <w:jc w:val="center"/>
              <w:rPr>
                <w:rFonts w:ascii="Calibri" w:hAnsi="Calibri" w:cs="Calibri"/>
                <w:b/>
                <w:bCs/>
                <w:color w:val="000000"/>
                <w:sz w:val="20"/>
                <w:lang w:val="es-MX" w:eastAsia="es-MX"/>
              </w:rPr>
            </w:pPr>
            <w:r w:rsidRPr="009370C5">
              <w:rPr>
                <w:rFonts w:ascii="Calibri" w:hAnsi="Calibri" w:cs="Calibri"/>
                <w:b/>
                <w:bCs/>
                <w:color w:val="000000"/>
                <w:sz w:val="20"/>
                <w:lang w:val="es-MX" w:eastAsia="es-MX"/>
              </w:rPr>
              <w:t>REQUERIMIENTO 2012</w:t>
            </w:r>
          </w:p>
        </w:tc>
      </w:tr>
      <w:tr w:rsidR="009370C5" w:rsidRPr="009370C5" w:rsidTr="0088171B">
        <w:trPr>
          <w:trHeight w:val="300"/>
          <w:jc w:val="center"/>
        </w:trPr>
        <w:tc>
          <w:tcPr>
            <w:tcW w:w="3765" w:type="dxa"/>
            <w:tcBorders>
              <w:top w:val="nil"/>
              <w:left w:val="nil"/>
              <w:bottom w:val="nil"/>
              <w:right w:val="nil"/>
            </w:tcBorders>
            <w:shd w:val="clear" w:color="000000" w:fill="FFFFFF"/>
            <w:noWrap/>
            <w:vAlign w:val="bottom"/>
          </w:tcPr>
          <w:p w:rsidR="009370C5" w:rsidRPr="009370C5" w:rsidRDefault="009370C5" w:rsidP="009370C5">
            <w:pPr>
              <w:suppressAutoHyphens w:val="0"/>
              <w:rPr>
                <w:rFonts w:ascii="Calibri" w:hAnsi="Calibri" w:cs="Calibri"/>
                <w:color w:val="000000"/>
                <w:sz w:val="16"/>
                <w:szCs w:val="16"/>
                <w:lang w:val="es-MX" w:eastAsia="es-MX"/>
              </w:rPr>
            </w:pPr>
          </w:p>
        </w:tc>
        <w:tc>
          <w:tcPr>
            <w:tcW w:w="4755" w:type="dxa"/>
            <w:tcBorders>
              <w:top w:val="nil"/>
              <w:left w:val="nil"/>
              <w:bottom w:val="nil"/>
              <w:right w:val="nil"/>
            </w:tcBorders>
            <w:shd w:val="clear" w:color="000000" w:fill="FFFFFF"/>
            <w:noWrap/>
            <w:vAlign w:val="bottom"/>
          </w:tcPr>
          <w:p w:rsidR="009370C5" w:rsidRPr="009370C5" w:rsidRDefault="009370C5" w:rsidP="009370C5">
            <w:pPr>
              <w:suppressAutoHyphens w:val="0"/>
              <w:rPr>
                <w:rFonts w:ascii="Calibri" w:hAnsi="Calibri" w:cs="Calibri"/>
                <w:color w:val="000000"/>
                <w:sz w:val="16"/>
                <w:szCs w:val="16"/>
                <w:lang w:val="es-MX" w:eastAsia="es-MX"/>
              </w:rPr>
            </w:pPr>
          </w:p>
        </w:tc>
      </w:tr>
      <w:tr w:rsidR="0088171B" w:rsidRPr="009370C5" w:rsidTr="0088171B">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rsidR="009370C5" w:rsidRPr="009370C5" w:rsidRDefault="009370C5" w:rsidP="0088171B">
            <w:pPr>
              <w:suppressAutoHyphens w:val="0"/>
              <w:jc w:val="center"/>
              <w:rPr>
                <w:rFonts w:ascii="Calibri" w:hAnsi="Calibri" w:cs="Calibri"/>
                <w:color w:val="FFFFFF" w:themeColor="background1"/>
                <w:sz w:val="22"/>
                <w:szCs w:val="22"/>
                <w:lang w:val="es-MX" w:eastAsia="es-MX"/>
              </w:rPr>
            </w:pPr>
            <w:r w:rsidRPr="009370C5">
              <w:rPr>
                <w:rFonts w:ascii="Calibri" w:hAnsi="Calibri" w:cs="Calibri"/>
                <w:color w:val="FFFFFF" w:themeColor="background1"/>
                <w:sz w:val="22"/>
                <w:szCs w:val="22"/>
                <w:lang w:val="es-MX" w:eastAsia="es-MX"/>
              </w:rPr>
              <w:t>DELEGACIÓN</w:t>
            </w:r>
          </w:p>
        </w:tc>
        <w:tc>
          <w:tcPr>
            <w:tcW w:w="4755" w:type="dxa"/>
            <w:tcBorders>
              <w:top w:val="single" w:sz="4" w:space="0" w:color="auto"/>
              <w:left w:val="nil"/>
              <w:bottom w:val="single" w:sz="4" w:space="0" w:color="auto"/>
              <w:right w:val="single" w:sz="4" w:space="0" w:color="auto"/>
            </w:tcBorders>
            <w:shd w:val="clear" w:color="auto" w:fill="0000FF"/>
            <w:noWrap/>
            <w:vAlign w:val="bottom"/>
            <w:hideMark/>
          </w:tcPr>
          <w:p w:rsidR="009370C5" w:rsidRPr="009370C5" w:rsidRDefault="009370C5" w:rsidP="0088171B">
            <w:pPr>
              <w:suppressAutoHyphens w:val="0"/>
              <w:jc w:val="center"/>
              <w:rPr>
                <w:rFonts w:ascii="Calibri" w:hAnsi="Calibri" w:cs="Calibri"/>
                <w:color w:val="FFFFFF" w:themeColor="background1"/>
                <w:sz w:val="22"/>
                <w:szCs w:val="22"/>
                <w:lang w:val="es-MX" w:eastAsia="es-MX"/>
              </w:rPr>
            </w:pPr>
            <w:r w:rsidRPr="009370C5">
              <w:rPr>
                <w:rFonts w:ascii="Calibri" w:hAnsi="Calibri" w:cs="Calibri"/>
                <w:color w:val="FFFFFF" w:themeColor="background1"/>
                <w:sz w:val="22"/>
                <w:szCs w:val="22"/>
                <w:lang w:val="es-MX" w:eastAsia="es-MX"/>
              </w:rPr>
              <w:t>CLAVE 080 889 2632 01 01</w:t>
            </w:r>
          </w:p>
        </w:tc>
      </w:tr>
      <w:tr w:rsidR="009370C5" w:rsidRPr="000B20CC"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0B20CC" w:rsidRDefault="009370C5" w:rsidP="009370C5">
            <w:pPr>
              <w:suppressAutoHyphens w:val="0"/>
              <w:rPr>
                <w:rFonts w:ascii="Calibri" w:hAnsi="Calibri" w:cs="Calibri"/>
                <w:b/>
                <w:color w:val="000000"/>
                <w:sz w:val="22"/>
                <w:szCs w:val="22"/>
                <w:lang w:val="es-MX" w:eastAsia="es-MX"/>
              </w:rPr>
            </w:pPr>
            <w:r w:rsidRPr="000B20CC">
              <w:rPr>
                <w:rFonts w:ascii="Calibri" w:hAnsi="Calibri" w:cs="Calibri"/>
                <w:b/>
                <w:color w:val="000000"/>
                <w:sz w:val="22"/>
                <w:szCs w:val="22"/>
                <w:lang w:val="es-MX" w:eastAsia="es-MX"/>
              </w:rPr>
              <w:t>NACIONAL</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0B20CC" w:rsidRDefault="009370C5" w:rsidP="009370C5">
            <w:pPr>
              <w:suppressAutoHyphens w:val="0"/>
              <w:jc w:val="right"/>
              <w:rPr>
                <w:rFonts w:ascii="Calibri" w:hAnsi="Calibri" w:cs="Calibri"/>
                <w:b/>
                <w:color w:val="000000"/>
                <w:sz w:val="22"/>
                <w:szCs w:val="22"/>
                <w:lang w:val="es-MX" w:eastAsia="es-MX"/>
              </w:rPr>
            </w:pPr>
            <w:r w:rsidRPr="000B20CC">
              <w:rPr>
                <w:rFonts w:ascii="Calibri" w:hAnsi="Calibri" w:cs="Calibri"/>
                <w:b/>
                <w:color w:val="000000"/>
                <w:sz w:val="22"/>
                <w:szCs w:val="22"/>
                <w:lang w:val="es-MX" w:eastAsia="es-MX"/>
              </w:rPr>
              <w:t>12,806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BAJA CALIFORNIA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CAMPECHE</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199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COAHUILA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268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CHIAPAS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855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CHIHUAHUA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357</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DISTRITO FEDERAL</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DURANGO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603</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GUANAJUATO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GUERRERO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99</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HIDALGO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716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JALISCO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MÉXICO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MICHOACÁN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1,272</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MORELOS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NAYARIT</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194</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NUEVO LEÓN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10</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 xml:space="preserve">OAXACA </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1,510</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PUEBLA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983</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QUERÉTARO</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SAN LUIS POTOSÍ</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1,007</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SINALOA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465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SONORA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14</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TAMAULIPAS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376</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TLAXCALA</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11</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VERACRUZ NORTE</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1,145</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VERACRUZ SUR</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722</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YUCATÁN</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798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ZACATECAS</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918</w:t>
            </w:r>
          </w:p>
        </w:tc>
      </w:tr>
      <w:tr w:rsidR="009370C5" w:rsidRPr="009370C5" w:rsidTr="0088171B">
        <w:trPr>
          <w:trHeight w:val="300"/>
          <w:jc w:val="center"/>
        </w:trPr>
        <w:tc>
          <w:tcPr>
            <w:tcW w:w="3765" w:type="dxa"/>
            <w:tcBorders>
              <w:top w:val="nil"/>
              <w:left w:val="single" w:sz="4" w:space="0" w:color="auto"/>
              <w:bottom w:val="single" w:sz="4" w:space="0" w:color="auto"/>
              <w:right w:val="single" w:sz="4" w:space="0" w:color="auto"/>
            </w:tcBorders>
            <w:shd w:val="clear" w:color="000000" w:fill="FFFFFF"/>
            <w:noWrap/>
            <w:vAlign w:val="bottom"/>
            <w:hideMark/>
          </w:tcPr>
          <w:p w:rsidR="009370C5" w:rsidRPr="009370C5" w:rsidRDefault="000A16DA" w:rsidP="009370C5">
            <w:pPr>
              <w:suppressAutoHyphens w:val="0"/>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VALLE DE MÉXICO 4</w:t>
            </w:r>
          </w:p>
        </w:tc>
        <w:tc>
          <w:tcPr>
            <w:tcW w:w="4755" w:type="dxa"/>
            <w:tcBorders>
              <w:top w:val="nil"/>
              <w:left w:val="nil"/>
              <w:bottom w:val="single" w:sz="4" w:space="0" w:color="auto"/>
              <w:right w:val="single" w:sz="4" w:space="0" w:color="auto"/>
            </w:tcBorders>
            <w:shd w:val="clear" w:color="000000" w:fill="FFFFFF"/>
            <w:noWrap/>
            <w:vAlign w:val="bottom"/>
            <w:hideMark/>
          </w:tcPr>
          <w:p w:rsidR="009370C5" w:rsidRPr="009370C5" w:rsidRDefault="009370C5" w:rsidP="009370C5">
            <w:pPr>
              <w:suppressAutoHyphens w:val="0"/>
              <w:jc w:val="right"/>
              <w:rPr>
                <w:rFonts w:ascii="Calibri" w:hAnsi="Calibri" w:cs="Calibri"/>
                <w:color w:val="000000"/>
                <w:sz w:val="22"/>
                <w:szCs w:val="22"/>
                <w:lang w:val="es-MX" w:eastAsia="es-MX"/>
              </w:rPr>
            </w:pPr>
            <w:r w:rsidRPr="009370C5">
              <w:rPr>
                <w:rFonts w:ascii="Calibri" w:hAnsi="Calibri" w:cs="Calibri"/>
                <w:color w:val="000000"/>
                <w:sz w:val="22"/>
                <w:szCs w:val="22"/>
                <w:lang w:val="es-MX" w:eastAsia="es-MX"/>
              </w:rPr>
              <w:t>2</w:t>
            </w:r>
          </w:p>
        </w:tc>
      </w:tr>
    </w:tbl>
    <w:p w:rsidR="009370C5" w:rsidRPr="0088171B" w:rsidRDefault="009370C5" w:rsidP="004B2B66">
      <w:pPr>
        <w:rPr>
          <w:sz w:val="10"/>
          <w:szCs w:val="10"/>
        </w:rPr>
      </w:pPr>
    </w:p>
    <w:sectPr w:rsidR="009370C5" w:rsidRPr="0088171B" w:rsidSect="00C1426A">
      <w:footnotePr>
        <w:pos w:val="beneathText"/>
      </w:footnotePr>
      <w:pgSz w:w="12240" w:h="15840"/>
      <w:pgMar w:top="851" w:right="760"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E5" w:rsidRDefault="00E831E5">
      <w:r>
        <w:separator/>
      </w:r>
    </w:p>
  </w:endnote>
  <w:endnote w:type="continuationSeparator" w:id="0">
    <w:p w:rsidR="00E831E5" w:rsidRDefault="00E8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7114"/>
      <w:docPartObj>
        <w:docPartGallery w:val="Page Numbers (Bottom of Page)"/>
        <w:docPartUnique/>
      </w:docPartObj>
    </w:sdtPr>
    <w:sdtEndPr/>
    <w:sdtContent>
      <w:p w:rsidR="00453CCD" w:rsidRDefault="001A5D0D">
        <w:pPr>
          <w:pStyle w:val="Piedepgina"/>
          <w:jc w:val="center"/>
        </w:pPr>
        <w:r>
          <w:fldChar w:fldCharType="begin"/>
        </w:r>
        <w:r w:rsidR="00453CCD">
          <w:instrText>PAGE   \* MERGEFORMAT</w:instrText>
        </w:r>
        <w:r>
          <w:fldChar w:fldCharType="separate"/>
        </w:r>
        <w:r w:rsidR="0020209E">
          <w:rPr>
            <w:noProof/>
          </w:rPr>
          <w:t>1</w:t>
        </w:r>
        <w:r>
          <w:fldChar w:fldCharType="end"/>
        </w:r>
      </w:p>
    </w:sdtContent>
  </w:sdt>
  <w:p w:rsidR="00453CCD" w:rsidRPr="00BC4F62" w:rsidRDefault="00453CCD">
    <w:pPr>
      <w:pStyle w:val="Piedepgina"/>
      <w:ind w:right="360"/>
      <w:rPr>
        <w:rFonts w:ascii="Arial Narrow" w:hAnsi="Arial Narrow"/>
        <w:szCs w:val="24"/>
      </w:rPr>
    </w:pPr>
    <w:r>
      <w:rPr>
        <w:rFonts w:ascii="Arial" w:hAnsi="Arial" w:cs="Arial"/>
      </w:rPr>
      <w:t>agosto</w:t>
    </w:r>
    <w:r w:rsidRPr="00545AFA">
      <w:rPr>
        <w:rFonts w:ascii="Arial" w:hAnsi="Arial" w:cs="Arial"/>
      </w:rPr>
      <w: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Pr="00545AFA" w:rsidRDefault="0020209E" w:rsidP="002046FD">
    <w:pPr>
      <w:pStyle w:val="Piedepgina"/>
      <w:ind w:right="360"/>
      <w:rPr>
        <w:rFonts w:ascii="Arial" w:hAnsi="Arial" w:cs="Arial"/>
      </w:rPr>
    </w:pPr>
    <w:r>
      <w:rPr>
        <w:rFonts w:ascii="Arial" w:hAnsi="Arial" w:cs="Arial"/>
        <w:noProof/>
        <w:lang w:val="es-MX" w:eastAsia="es-MX"/>
      </w:rPr>
      <mc:AlternateContent>
        <mc:Choice Requires="wps">
          <w:drawing>
            <wp:anchor distT="0" distB="0" distL="0" distR="0" simplePos="0" relativeHeight="251656192" behindDoc="0" locked="0" layoutInCell="1" allowOverlap="1">
              <wp:simplePos x="0" y="0"/>
              <wp:positionH relativeFrom="page">
                <wp:posOffset>6290310</wp:posOffset>
              </wp:positionH>
              <wp:positionV relativeFrom="paragraph">
                <wp:posOffset>635</wp:posOffset>
              </wp:positionV>
              <wp:extent cx="1119505" cy="177800"/>
              <wp:effectExtent l="3810" t="635" r="635" b="2540"/>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CCD" w:rsidRDefault="001A5D0D" w:rsidP="002046FD">
                          <w:pPr>
                            <w:pStyle w:val="Piedepgina"/>
                          </w:pPr>
                          <w:r>
                            <w:rPr>
                              <w:rStyle w:val="Nmerodepgina"/>
                            </w:rPr>
                            <w:fldChar w:fldCharType="begin"/>
                          </w:r>
                          <w:r w:rsidR="00453CCD">
                            <w:rPr>
                              <w:rStyle w:val="Nmerodepgina"/>
                            </w:rPr>
                            <w:instrText xml:space="preserve"> PAGE </w:instrText>
                          </w:r>
                          <w:r>
                            <w:rPr>
                              <w:rStyle w:val="Nmerodepgina"/>
                            </w:rPr>
                            <w:fldChar w:fldCharType="separate"/>
                          </w:r>
                          <w:r w:rsidR="00816226">
                            <w:rPr>
                              <w:rStyle w:val="Nmerodepgina"/>
                              <w:noProof/>
                            </w:rPr>
                            <w:t>57</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95.3pt;margin-top:.05pt;width:88.15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" stroked="f">
              <v:fill opacity="0"/>
              <v:textbox inset="0,0,0,0">
                <w:txbxContent>
                  <w:p w:rsidR="00453CCD" w:rsidRDefault="001A5D0D" w:rsidP="002046FD">
                    <w:pPr>
                      <w:pStyle w:val="Piedepgina"/>
                    </w:pPr>
                    <w:r>
                      <w:rPr>
                        <w:rStyle w:val="Nmerodepgina"/>
                      </w:rPr>
                      <w:fldChar w:fldCharType="begin"/>
                    </w:r>
                    <w:r w:rsidR="00453CCD">
                      <w:rPr>
                        <w:rStyle w:val="Nmerodepgina"/>
                      </w:rPr>
                      <w:instrText xml:space="preserve"> PAGE </w:instrText>
                    </w:r>
                    <w:r>
                      <w:rPr>
                        <w:rStyle w:val="Nmerodepgina"/>
                      </w:rPr>
                      <w:fldChar w:fldCharType="separate"/>
                    </w:r>
                    <w:r w:rsidR="00816226">
                      <w:rPr>
                        <w:rStyle w:val="Nmerodepgina"/>
                        <w:noProof/>
                      </w:rPr>
                      <w:t>57</w:t>
                    </w:r>
                    <w:r>
                      <w:rPr>
                        <w:rStyle w:val="Nmerodepgina"/>
                      </w:rPr>
                      <w:fldChar w:fldCharType="end"/>
                    </w:r>
                  </w:p>
                </w:txbxContent>
              </v:textbox>
              <w10:wrap type="square" side="largest" anchorx="page"/>
            </v:shape>
          </w:pict>
        </mc:Fallback>
      </mc:AlternateContent>
    </w:r>
    <w:r w:rsidR="00453CCD">
      <w:rPr>
        <w:rFonts w:ascii="Arial" w:hAnsi="Arial" w:cs="Arial"/>
      </w:rPr>
      <w:t>agosto</w:t>
    </w:r>
    <w:r w:rsidR="00453CCD" w:rsidRPr="00545AFA">
      <w:rPr>
        <w:rFonts w:ascii="Arial" w:hAnsi="Arial" w:cs="Arial"/>
      </w:rPr>
      <w:t>, 2012</w:t>
    </w:r>
  </w:p>
  <w:p w:rsidR="00453CCD" w:rsidRDefault="00453CCD" w:rsidP="002046F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59560"/>
      <w:docPartObj>
        <w:docPartGallery w:val="Page Numbers (Bottom of Page)"/>
        <w:docPartUnique/>
      </w:docPartObj>
    </w:sdtPr>
    <w:sdtEndPr/>
    <w:sdtContent>
      <w:p w:rsidR="00453CCD" w:rsidRDefault="001A5D0D">
        <w:pPr>
          <w:pStyle w:val="Piedepgina"/>
          <w:jc w:val="center"/>
        </w:pPr>
        <w:r>
          <w:fldChar w:fldCharType="begin"/>
        </w:r>
        <w:r w:rsidR="00453CCD">
          <w:instrText>PAGE   \* MERGEFORMAT</w:instrText>
        </w:r>
        <w:r>
          <w:fldChar w:fldCharType="separate"/>
        </w:r>
        <w:r w:rsidR="00816226">
          <w:rPr>
            <w:noProof/>
          </w:rPr>
          <w:t>62</w:t>
        </w:r>
        <w:r>
          <w:fldChar w:fldCharType="end"/>
        </w:r>
      </w:p>
    </w:sdtContent>
  </w:sdt>
  <w:p w:rsidR="00453CCD" w:rsidRDefault="00453CCD">
    <w:pPr>
      <w:pStyle w:val="Piedepgina"/>
    </w:pPr>
    <w:r>
      <w:rPr>
        <w:rFonts w:ascii="Arial" w:hAnsi="Arial" w:cs="Arial"/>
      </w:rPr>
      <w:t>agosto</w:t>
    </w:r>
    <w:r w:rsidRPr="00545AFA">
      <w:rPr>
        <w:rFonts w:ascii="Arial" w:hAnsi="Arial" w:cs="Arial"/>
      </w:rPr>
      <w:t>,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7640"/>
      <w:docPartObj>
        <w:docPartGallery w:val="Page Numbers (Bottom of Page)"/>
        <w:docPartUnique/>
      </w:docPartObj>
    </w:sdtPr>
    <w:sdtEndPr/>
    <w:sdtContent>
      <w:p w:rsidR="00453CCD" w:rsidRDefault="001A5D0D">
        <w:pPr>
          <w:pStyle w:val="Piedepgina"/>
          <w:jc w:val="center"/>
        </w:pPr>
        <w:r>
          <w:fldChar w:fldCharType="begin"/>
        </w:r>
        <w:r w:rsidR="00453CCD">
          <w:instrText>PAGE   \* MERGEFORMAT</w:instrText>
        </w:r>
        <w:r>
          <w:fldChar w:fldCharType="separate"/>
        </w:r>
        <w:r w:rsidR="00816226">
          <w:rPr>
            <w:noProof/>
          </w:rPr>
          <w:t>68</w:t>
        </w:r>
        <w:r>
          <w:fldChar w:fldCharType="end"/>
        </w:r>
      </w:p>
    </w:sdtContent>
  </w:sdt>
  <w:p w:rsidR="00453CCD" w:rsidRDefault="00453CCD" w:rsidP="006C4262">
    <w:pPr>
      <w:pStyle w:val="Piedepgina"/>
      <w:ind w:right="360"/>
      <w:rPr>
        <w:sz w:val="20"/>
      </w:rPr>
    </w:pPr>
    <w:r>
      <w:rPr>
        <w:rFonts w:ascii="Arial" w:hAnsi="Arial" w:cs="Arial"/>
      </w:rPr>
      <w:t>agosto</w:t>
    </w:r>
    <w:r w:rsidRPr="00545AFA">
      <w:rPr>
        <w:rFonts w:ascii="Arial" w:hAnsi="Arial" w:cs="Arial"/>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E5" w:rsidRDefault="00E831E5">
      <w:r>
        <w:separator/>
      </w:r>
    </w:p>
  </w:footnote>
  <w:footnote w:type="continuationSeparator" w:id="0">
    <w:p w:rsidR="00E831E5" w:rsidRDefault="00E8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Pr="00D92373" w:rsidRDefault="0020209E" w:rsidP="00E01928">
    <w:pPr>
      <w:pStyle w:val="Encabezado"/>
    </w:pPr>
    <w:r>
      <w:rPr>
        <w:noProof/>
        <w:lang w:val="es-MX" w:eastAsia="es-MX"/>
      </w:rPr>
      <mc:AlternateContent>
        <mc:Choice Requires="wpg">
          <w:drawing>
            <wp:anchor distT="0" distB="0" distL="0" distR="0" simplePos="0" relativeHeight="251660288" behindDoc="0" locked="0" layoutInCell="1" allowOverlap="1">
              <wp:simplePos x="0" y="0"/>
              <wp:positionH relativeFrom="column">
                <wp:posOffset>-246380</wp:posOffset>
              </wp:positionH>
              <wp:positionV relativeFrom="paragraph">
                <wp:posOffset>130810</wp:posOffset>
              </wp:positionV>
              <wp:extent cx="4709795" cy="904240"/>
              <wp:effectExtent l="1270" t="0" r="0" b="31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795" cy="904240"/>
                        <a:chOff x="-111" y="196"/>
                        <a:chExt cx="10066" cy="1255"/>
                      </a:xfrm>
                    </wpg:grpSpPr>
                    <pic:pic xmlns:pic="http://schemas.openxmlformats.org/drawingml/2006/picture">
                      <pic:nvPicPr>
                        <pic:cNvPr id="1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14" name="Text Box 10"/>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3CCD" w:rsidRDefault="00453CCD" w:rsidP="00E01928">
                            <w:pPr>
                              <w:jc w:val="center"/>
                            </w:pPr>
                          </w:p>
                          <w:p w:rsidR="00453CCD" w:rsidRDefault="00453CCD" w:rsidP="00E01928">
                            <w:pPr>
                              <w:jc w:val="center"/>
                            </w:pPr>
                          </w:p>
                          <w:p w:rsidR="00453CCD" w:rsidRPr="00342465" w:rsidRDefault="00453CCD" w:rsidP="00E01928">
                            <w:pPr>
                              <w:jc w:val="center"/>
                              <w:rPr>
                                <w:rFonts w:ascii="Arial Narrow" w:hAnsi="Arial Narrow"/>
                                <w:b/>
                                <w:color w:val="FFFFFF"/>
                                <w:sz w:val="36"/>
                                <w:szCs w:val="36"/>
                                <w:lang w:val="es-MX"/>
                              </w:rPr>
                            </w:pPr>
                            <w:r w:rsidRPr="00342465">
                              <w:rPr>
                                <w:rFonts w:ascii="Arial Narrow" w:hAnsi="Arial Narrow"/>
                                <w:b/>
                                <w:color w:val="FFFFFF"/>
                                <w:sz w:val="36"/>
                                <w:szCs w:val="36"/>
                              </w:rPr>
                              <w:t>CONVOCATORIA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4pt;margin-top:10.3pt;width:370.85pt;height:71.2pt;z-index:251660288;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6zrBAAAA2wAAAA8AAABkcnMvZG93bnJldi54bWxET99rwjAQfh/4P4QT9jZTO5DRGUWKsg1B&#10;sNM9H82t7dpcSpJq998bYbC3+/h+3nI9mk5cyPnGsoL5LAFBXFrdcKXg9Ll7egHhA7LGzjIp+CUP&#10;69XkYYmZtlc+0qUIlYgh7DNUUIfQZ1L6siaDfmZ74sh9W2cwROgqqR1eY7jpZJokC2mw4dhQY095&#10;TWVbDEbBEd/a5qeQRp45P2z35eHrIx2UepyOm1cQgcbwL/5zv+s4/xnuv8QD5O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C6zrBAAAA2w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10" o:spid="_x0000_s1028"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453CCD" w:rsidRDefault="00453CCD" w:rsidP="00E01928">
                      <w:pPr>
                        <w:jc w:val="center"/>
                      </w:pPr>
                    </w:p>
                    <w:p w:rsidR="00453CCD" w:rsidRDefault="00453CCD" w:rsidP="00E01928">
                      <w:pPr>
                        <w:jc w:val="center"/>
                      </w:pPr>
                    </w:p>
                    <w:p w:rsidR="00453CCD" w:rsidRPr="00342465" w:rsidRDefault="00453CCD" w:rsidP="00E01928">
                      <w:pPr>
                        <w:jc w:val="center"/>
                        <w:rPr>
                          <w:rFonts w:ascii="Arial Narrow" w:hAnsi="Arial Narrow"/>
                          <w:b/>
                          <w:color w:val="FFFFFF"/>
                          <w:sz w:val="36"/>
                          <w:szCs w:val="36"/>
                          <w:lang w:val="es-MX"/>
                        </w:rPr>
                      </w:pPr>
                      <w:r w:rsidRPr="00342465">
                        <w:rPr>
                          <w:rFonts w:ascii="Arial Narrow" w:hAnsi="Arial Narrow"/>
                          <w:b/>
                          <w:color w:val="FFFFFF"/>
                          <w:sz w:val="36"/>
                          <w:szCs w:val="36"/>
                        </w:rPr>
                        <w:t>CONVOCATORIA</w:t>
                      </w:r>
                    </w:p>
                  </w:txbxContent>
                </v:textbox>
              </v:shape>
            </v:group>
          </w:pict>
        </mc:Fallback>
      </mc:AlternateContent>
    </w:r>
  </w:p>
  <w:tbl>
    <w:tblPr>
      <w:tblW w:w="2946" w:type="dxa"/>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tblGrid>
    <w:tr w:rsidR="00453CCD" w:rsidRPr="00D92373" w:rsidTr="00342465">
      <w:trPr>
        <w:trHeight w:val="923"/>
      </w:trPr>
      <w:tc>
        <w:tcPr>
          <w:tcW w:w="2946" w:type="dxa"/>
        </w:tcPr>
        <w:p w:rsidR="00453CCD" w:rsidRPr="003357E9" w:rsidRDefault="00453CCD" w:rsidP="003357E9">
          <w:pPr>
            <w:pStyle w:val="Encabezado"/>
            <w:jc w:val="center"/>
            <w:rPr>
              <w:b/>
              <w:sz w:val="14"/>
              <w:szCs w:val="14"/>
            </w:rPr>
          </w:pPr>
          <w:bookmarkStart w:id="18" w:name="OLE_LINK1"/>
          <w:r w:rsidRPr="003357E9">
            <w:rPr>
              <w:b/>
              <w:sz w:val="14"/>
              <w:szCs w:val="14"/>
            </w:rPr>
            <w:t>LICITACIÓN PÚBLICA INTERNACIONAL BAJO LA COBERTURA DE LOS TRATADOS</w:t>
          </w:r>
        </w:p>
        <w:p w:rsidR="00453CCD" w:rsidRPr="003357E9" w:rsidRDefault="00453CCD" w:rsidP="00E01928">
          <w:pPr>
            <w:pStyle w:val="Encabezado"/>
            <w:jc w:val="center"/>
            <w:rPr>
              <w:b/>
              <w:sz w:val="14"/>
              <w:szCs w:val="14"/>
            </w:rPr>
          </w:pPr>
          <w:r w:rsidRPr="003357E9">
            <w:rPr>
              <w:b/>
              <w:sz w:val="14"/>
              <w:szCs w:val="14"/>
            </w:rPr>
            <w:t>No. LA-019GYR047-</w:t>
          </w:r>
          <w:r>
            <w:rPr>
              <w:b/>
              <w:sz w:val="14"/>
              <w:szCs w:val="14"/>
            </w:rPr>
            <w:t>T51</w:t>
          </w:r>
          <w:r w:rsidRPr="003357E9">
            <w:rPr>
              <w:b/>
              <w:sz w:val="14"/>
              <w:szCs w:val="14"/>
            </w:rPr>
            <w:t>-201</w:t>
          </w:r>
          <w:r>
            <w:rPr>
              <w:b/>
              <w:sz w:val="14"/>
              <w:szCs w:val="14"/>
            </w:rPr>
            <w:t>2</w:t>
          </w:r>
        </w:p>
        <w:p w:rsidR="00453CCD" w:rsidRPr="003357E9" w:rsidRDefault="00453CCD" w:rsidP="00366710">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453CCD" w:rsidRPr="003357E9" w:rsidRDefault="00453CCD" w:rsidP="00366710">
          <w:pPr>
            <w:pStyle w:val="Encabezado"/>
            <w:jc w:val="center"/>
            <w:rPr>
              <w:b/>
              <w:sz w:val="14"/>
              <w:szCs w:val="14"/>
            </w:rPr>
          </w:pPr>
          <w:r w:rsidRPr="003357E9">
            <w:rPr>
              <w:b/>
              <w:sz w:val="14"/>
              <w:szCs w:val="14"/>
            </w:rPr>
            <w:t xml:space="preserve">(TIRAS REACTIVAS) </w:t>
          </w:r>
        </w:p>
        <w:p w:rsidR="00453CCD" w:rsidRPr="003357E9" w:rsidRDefault="00453CCD" w:rsidP="00366710">
          <w:pPr>
            <w:pStyle w:val="Encabezado"/>
            <w:jc w:val="center"/>
            <w:rPr>
              <w:b/>
              <w:sz w:val="14"/>
              <w:szCs w:val="14"/>
            </w:rPr>
          </w:pPr>
          <w:r w:rsidRPr="003357E9">
            <w:rPr>
              <w:b/>
              <w:sz w:val="14"/>
              <w:szCs w:val="14"/>
            </w:rPr>
            <w:t xml:space="preserve">PARA EL EJERCICIO 2012 </w:t>
          </w:r>
        </w:p>
        <w:bookmarkEnd w:id="18"/>
        <w:p w:rsidR="00453CCD" w:rsidRPr="00366710" w:rsidRDefault="00453CCD" w:rsidP="00342465">
          <w:pPr>
            <w:pStyle w:val="Encabezado"/>
            <w:jc w:val="center"/>
            <w:rPr>
              <w:b/>
              <w:sz w:val="15"/>
              <w:szCs w:val="15"/>
              <w:lang w:val="es-ES"/>
            </w:rPr>
          </w:pPr>
        </w:p>
      </w:tc>
    </w:tr>
  </w:tbl>
  <w:p w:rsidR="00453CCD" w:rsidRPr="00E01928" w:rsidRDefault="00453CCD">
    <w:pPr>
      <w:pStyle w:val="Encabezado"/>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20209E" w:rsidP="002046FD">
    <w:pPr>
      <w:rPr>
        <w:lang w:val="es-MX"/>
      </w:rPr>
    </w:pPr>
    <w:r>
      <w:rPr>
        <w:noProof/>
        <w:lang w:val="es-MX" w:eastAsia="es-MX"/>
      </w:rPr>
      <mc:AlternateContent>
        <mc:Choice Requires="wpg">
          <w:drawing>
            <wp:anchor distT="0" distB="0" distL="0" distR="0" simplePos="0" relativeHeight="251655168" behindDoc="0" locked="0" layoutInCell="1" allowOverlap="1">
              <wp:simplePos x="0" y="0"/>
              <wp:positionH relativeFrom="column">
                <wp:posOffset>34290</wp:posOffset>
              </wp:positionH>
              <wp:positionV relativeFrom="paragraph">
                <wp:posOffset>83820</wp:posOffset>
              </wp:positionV>
              <wp:extent cx="6021070" cy="797560"/>
              <wp:effectExtent l="0" t="0" r="2540" b="444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797560"/>
                        <a:chOff x="-111" y="196"/>
                        <a:chExt cx="10066" cy="1255"/>
                      </a:xfrm>
                    </wpg:grpSpPr>
                    <pic:pic xmlns:pic="http://schemas.openxmlformats.org/drawingml/2006/picture">
                      <pic:nvPicPr>
                        <pic:cNvPr id="1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11" name="Text Box 3"/>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3CCD" w:rsidRDefault="00453CCD" w:rsidP="002046FD">
                            <w:pPr>
                              <w:jc w:val="center"/>
                            </w:pPr>
                          </w:p>
                          <w:p w:rsidR="00453CCD" w:rsidRPr="00DF2DFA" w:rsidRDefault="00453CCD" w:rsidP="002046FD">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6.6pt;width:474.1pt;height:62.8pt;z-index:251655168;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dU3EAAAA2wAAAA8AAABkcnMvZG93bnJldi54bWxEj09rwkAQxe9Cv8Myhd500xxKia4i0tKW&#10;gmBaPQ/ZMYlmZ0N286ffvnMQvM3w3rz3m9Vmco0aqAu1ZwPPiwQUceFtzaWB35/3+SuoEJEtNp7J&#10;wB8F2KwfZivMrB/5QEMeSyUhHDI0UMXYZlqHoiKHYeFbYtHOvnMYZe1KbTscJdw1Ok2SF+2wZmmo&#10;sKVdRcU1752BA35c60uunT7ybv/2XexPX2lvzNPjtF2CijTFu/l2/WkFX+jlFxlA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QdU3EAAAA2wAAAA8AAAAAAAAAAAAAAAAA&#10;nwIAAGRycy9kb3ducmV2LnhtbFBLBQYAAAAABAAEAPcAAACQAwAAAAA=&#10;" filled="t" fillcolor="#cfc">
                <v:stroke joinstyle="round"/>
                <v:imagedata r:id="rId2" o:title=""/>
              </v:shape>
              <v:shapetype id="_x0000_t202" coordsize="21600,21600" o:spt="202" path="m,l,21600r21600,l21600,xe">
                <v:stroke joinstyle="miter"/>
                <v:path gradientshapeok="t" o:connecttype="rect"/>
              </v:shapetype>
              <v:shape id="Text Box 3" o:spid="_x0000_s1031"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453CCD" w:rsidRDefault="00453CCD" w:rsidP="002046FD">
                      <w:pPr>
                        <w:jc w:val="center"/>
                      </w:pPr>
                    </w:p>
                    <w:p w:rsidR="00453CCD" w:rsidRPr="00DF2DFA" w:rsidRDefault="00453CCD" w:rsidP="002046FD">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v:textbox>
              </v:shape>
            </v:group>
          </w:pict>
        </mc:Fallback>
      </mc:AlternateContent>
    </w:r>
  </w:p>
  <w:tbl>
    <w:tblPr>
      <w:tblW w:w="0" w:type="auto"/>
      <w:tblInd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tblGrid>
    <w:tr w:rsidR="00453CCD" w:rsidTr="00DF2DFA">
      <w:trPr>
        <w:trHeight w:val="1019"/>
      </w:trPr>
      <w:tc>
        <w:tcPr>
          <w:tcW w:w="3666" w:type="dxa"/>
        </w:tcPr>
        <w:p w:rsidR="00453CCD" w:rsidRPr="003357E9" w:rsidRDefault="00453CCD" w:rsidP="00D17D34">
          <w:pPr>
            <w:pStyle w:val="Encabezado"/>
            <w:jc w:val="center"/>
            <w:rPr>
              <w:b/>
              <w:sz w:val="14"/>
              <w:szCs w:val="14"/>
            </w:rPr>
          </w:pPr>
          <w:r w:rsidRPr="003357E9">
            <w:rPr>
              <w:b/>
              <w:sz w:val="14"/>
              <w:szCs w:val="14"/>
            </w:rPr>
            <w:t>LICITACIÓN PÚBLICA INTERNACIONAL BAJO LA COBERTURA DE LOS TRATADOS</w:t>
          </w:r>
        </w:p>
        <w:p w:rsidR="00453CCD" w:rsidRPr="003357E9" w:rsidRDefault="00453CCD" w:rsidP="00D17D34">
          <w:pPr>
            <w:pStyle w:val="Encabezado"/>
            <w:jc w:val="center"/>
            <w:rPr>
              <w:b/>
              <w:sz w:val="14"/>
              <w:szCs w:val="14"/>
            </w:rPr>
          </w:pPr>
          <w:r w:rsidRPr="003357E9">
            <w:rPr>
              <w:b/>
              <w:sz w:val="14"/>
              <w:szCs w:val="14"/>
            </w:rPr>
            <w:t>No. LA-019GYR047-</w:t>
          </w:r>
          <w:r>
            <w:rPr>
              <w:b/>
              <w:sz w:val="14"/>
              <w:szCs w:val="14"/>
            </w:rPr>
            <w:t>T51</w:t>
          </w:r>
          <w:r w:rsidRPr="003357E9">
            <w:rPr>
              <w:b/>
              <w:sz w:val="14"/>
              <w:szCs w:val="14"/>
            </w:rPr>
            <w:t>-201</w:t>
          </w:r>
          <w:r>
            <w:rPr>
              <w:b/>
              <w:sz w:val="14"/>
              <w:szCs w:val="14"/>
            </w:rPr>
            <w:t>2</w:t>
          </w:r>
        </w:p>
        <w:p w:rsidR="00453CCD" w:rsidRPr="003357E9" w:rsidRDefault="00453CCD"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453CCD" w:rsidRPr="003357E9" w:rsidRDefault="00453CCD" w:rsidP="00D17D34">
          <w:pPr>
            <w:pStyle w:val="Encabezado"/>
            <w:jc w:val="center"/>
            <w:rPr>
              <w:b/>
              <w:sz w:val="14"/>
              <w:szCs w:val="14"/>
            </w:rPr>
          </w:pPr>
          <w:r w:rsidRPr="003357E9">
            <w:rPr>
              <w:b/>
              <w:sz w:val="14"/>
              <w:szCs w:val="14"/>
            </w:rPr>
            <w:t xml:space="preserve">(TIRAS REACTIVAS) </w:t>
          </w:r>
        </w:p>
        <w:p w:rsidR="00453CCD" w:rsidRPr="00D17D34" w:rsidRDefault="00453CCD" w:rsidP="00D17D34">
          <w:pPr>
            <w:pStyle w:val="Encabezado"/>
            <w:jc w:val="center"/>
            <w:rPr>
              <w:b/>
              <w:sz w:val="14"/>
              <w:szCs w:val="14"/>
            </w:rPr>
          </w:pPr>
          <w:r w:rsidRPr="003357E9">
            <w:rPr>
              <w:b/>
              <w:sz w:val="14"/>
              <w:szCs w:val="14"/>
            </w:rPr>
            <w:t xml:space="preserve">PARA EL EJERCICIO 2012 </w:t>
          </w:r>
        </w:p>
      </w:tc>
    </w:tr>
  </w:tbl>
  <w:p w:rsidR="00453CCD" w:rsidRDefault="00453CC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20209E" w:rsidP="00AE1C96">
    <w:pPr>
      <w:rPr>
        <w:lang w:val="es-MX"/>
      </w:rPr>
    </w:pPr>
    <w:r>
      <w:rPr>
        <w:noProof/>
        <w:lang w:val="es-MX" w:eastAsia="es-MX"/>
      </w:rPr>
      <mc:AlternateContent>
        <mc:Choice Requires="wpg">
          <w:drawing>
            <wp:anchor distT="0" distB="0" distL="0" distR="0" simplePos="0" relativeHeight="251661312" behindDoc="0" locked="0" layoutInCell="1" allowOverlap="1">
              <wp:simplePos x="0" y="0"/>
              <wp:positionH relativeFrom="column">
                <wp:posOffset>-415290</wp:posOffset>
              </wp:positionH>
              <wp:positionV relativeFrom="paragraph">
                <wp:posOffset>121285</wp:posOffset>
              </wp:positionV>
              <wp:extent cx="4948555" cy="912495"/>
              <wp:effectExtent l="3810" t="0" r="635" b="444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8555" cy="912495"/>
                        <a:chOff x="-111" y="196"/>
                        <a:chExt cx="10066" cy="1255"/>
                      </a:xfrm>
                    </wpg:grpSpPr>
                    <pic:pic xmlns:pic="http://schemas.openxmlformats.org/drawingml/2006/picture">
                      <pic:nvPicPr>
                        <pic:cNvPr id="6"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7" name="Text Box 10"/>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3CCD" w:rsidRDefault="00453CCD" w:rsidP="00334364">
                            <w:pPr>
                              <w:jc w:val="center"/>
                            </w:pPr>
                          </w:p>
                          <w:p w:rsidR="00453CCD" w:rsidRPr="00DF2DFA" w:rsidRDefault="00453CCD" w:rsidP="00334364">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32.7pt;margin-top:9.55pt;width:389.65pt;height:71.85pt;z-index:251661312;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hYDCAAAA2gAAAA8AAABkcnMvZG93bnJldi54bWxEj0+LwjAUxO8LfofwhL2tqR5EqlFEXHaX&#10;BcH65/xonm21eSlJWrvffiMIHoeZ+Q2zWPWmFh05X1lWMB4lIIhzqysuFBwPnx8zED4ga6wtk4I/&#10;8rBaDt4WmGp75z11WShEhLBPUUEZQpNK6fOSDPqRbYijd7HOYIjSFVI7vEe4qeUkSabSYMVxocSG&#10;NiXlt6w1Cvb4dauumTTyxJvd9jffnX8mrVLvw349BxGoD6/ws/2tFUzhcSXe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sYWAwgAAANoAAAAPAAAAAAAAAAAAAAAAAJ8C&#10;AABkcnMvZG93bnJldi54bWxQSwUGAAAAAAQABAD3AAAAjgMAAAAA&#10;" filled="t" fillcolor="#cfc">
                <v:stroke joinstyle="round"/>
                <v:imagedata r:id="rId2" o:title=""/>
              </v:shape>
              <v:shapetype id="_x0000_t202" coordsize="21600,21600" o:spt="202" path="m,l,21600r21600,l21600,xe">
                <v:stroke joinstyle="miter"/>
                <v:path gradientshapeok="t" o:connecttype="rect"/>
              </v:shapetype>
              <v:shape id="Text Box 10" o:spid="_x0000_s1035"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453CCD" w:rsidRDefault="00453CCD" w:rsidP="00334364">
                      <w:pPr>
                        <w:jc w:val="center"/>
                      </w:pPr>
                    </w:p>
                    <w:p w:rsidR="00453CCD" w:rsidRPr="00DF2DFA" w:rsidRDefault="00453CCD" w:rsidP="00334364">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v:textbox>
              </v:shape>
            </v:group>
          </w:pict>
        </mc:Fallback>
      </mc:AlternateContent>
    </w:r>
  </w:p>
  <w:tbl>
    <w:tblPr>
      <w:tblW w:w="3119"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453CCD" w:rsidTr="00DF2DFA">
      <w:trPr>
        <w:trHeight w:val="1078"/>
      </w:trPr>
      <w:tc>
        <w:tcPr>
          <w:tcW w:w="3119" w:type="dxa"/>
        </w:tcPr>
        <w:p w:rsidR="00453CCD" w:rsidRPr="003357E9" w:rsidRDefault="00453CCD" w:rsidP="00D17D34">
          <w:pPr>
            <w:pStyle w:val="Encabezado"/>
            <w:jc w:val="center"/>
            <w:rPr>
              <w:b/>
              <w:sz w:val="14"/>
              <w:szCs w:val="14"/>
            </w:rPr>
          </w:pPr>
          <w:r w:rsidRPr="003357E9">
            <w:rPr>
              <w:b/>
              <w:sz w:val="14"/>
              <w:szCs w:val="14"/>
            </w:rPr>
            <w:t>LICITACIÓN PÚBLICA INTERNACIONAL BAJO LA COBERTURA DE LOS TRATADOS</w:t>
          </w:r>
        </w:p>
        <w:p w:rsidR="00453CCD" w:rsidRPr="003357E9" w:rsidRDefault="00453CCD" w:rsidP="00D17D34">
          <w:pPr>
            <w:pStyle w:val="Encabezado"/>
            <w:jc w:val="center"/>
            <w:rPr>
              <w:b/>
              <w:sz w:val="14"/>
              <w:szCs w:val="14"/>
            </w:rPr>
          </w:pPr>
          <w:r w:rsidRPr="003357E9">
            <w:rPr>
              <w:b/>
              <w:sz w:val="14"/>
              <w:szCs w:val="14"/>
            </w:rPr>
            <w:t>No. LA-019GYR047-</w:t>
          </w:r>
          <w:r>
            <w:rPr>
              <w:b/>
              <w:sz w:val="14"/>
              <w:szCs w:val="14"/>
            </w:rPr>
            <w:t>T51</w:t>
          </w:r>
          <w:r w:rsidRPr="003357E9">
            <w:rPr>
              <w:b/>
              <w:sz w:val="14"/>
              <w:szCs w:val="14"/>
            </w:rPr>
            <w:t>-201</w:t>
          </w:r>
          <w:r>
            <w:rPr>
              <w:b/>
              <w:sz w:val="14"/>
              <w:szCs w:val="14"/>
            </w:rPr>
            <w:t>2</w:t>
          </w:r>
        </w:p>
        <w:p w:rsidR="00453CCD" w:rsidRPr="003357E9" w:rsidRDefault="00453CCD"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453CCD" w:rsidRPr="003357E9" w:rsidRDefault="00453CCD" w:rsidP="00D17D34">
          <w:pPr>
            <w:pStyle w:val="Encabezado"/>
            <w:jc w:val="center"/>
            <w:rPr>
              <w:b/>
              <w:sz w:val="14"/>
              <w:szCs w:val="14"/>
            </w:rPr>
          </w:pPr>
          <w:r w:rsidRPr="003357E9">
            <w:rPr>
              <w:b/>
              <w:sz w:val="14"/>
              <w:szCs w:val="14"/>
            </w:rPr>
            <w:t xml:space="preserve">(TIRAS REACTIVAS) </w:t>
          </w:r>
        </w:p>
        <w:p w:rsidR="00453CCD" w:rsidRPr="00D17D34" w:rsidRDefault="00453CCD" w:rsidP="00D17D34">
          <w:pPr>
            <w:pStyle w:val="Encabezado"/>
            <w:jc w:val="center"/>
            <w:rPr>
              <w:b/>
              <w:sz w:val="14"/>
              <w:szCs w:val="14"/>
            </w:rPr>
          </w:pPr>
          <w:r w:rsidRPr="003357E9">
            <w:rPr>
              <w:b/>
              <w:sz w:val="14"/>
              <w:szCs w:val="14"/>
            </w:rPr>
            <w:t xml:space="preserve">PARA EL EJERCICIO 2012 </w:t>
          </w:r>
        </w:p>
      </w:tc>
    </w:tr>
  </w:tbl>
  <w:p w:rsidR="00453CCD" w:rsidRPr="00AE1C96" w:rsidRDefault="00453CCD" w:rsidP="00AE1C96">
    <w:pPr>
      <w:pStyle w:val="Encabezado"/>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453CC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D" w:rsidRDefault="0020209E" w:rsidP="00AE1C96">
    <w:pPr>
      <w:rPr>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column">
                <wp:posOffset>-443230</wp:posOffset>
              </wp:positionH>
              <wp:positionV relativeFrom="paragraph">
                <wp:posOffset>159385</wp:posOffset>
              </wp:positionV>
              <wp:extent cx="4772025" cy="847725"/>
              <wp:effectExtent l="4445" t="0" r="0" b="254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847725"/>
                        <a:chOff x="-111" y="196"/>
                        <a:chExt cx="10066" cy="1255"/>
                      </a:xfrm>
                    </wpg:grpSpPr>
                    <pic:pic xmlns:pic="http://schemas.openxmlformats.org/drawingml/2006/picture">
                      <pic:nvPicPr>
                        <pic:cNvPr id="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 y="196"/>
                          <a:ext cx="10066" cy="1255"/>
                        </a:xfrm>
                        <a:prstGeom prst="rect">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pic:spPr>
                    </pic:pic>
                    <wps:wsp>
                      <wps:cNvPr id="4" name="Text Box 13"/>
                      <wps:cNvSpPr txBox="1">
                        <a:spLocks noChangeArrowheads="1"/>
                      </wps:cNvSpPr>
                      <wps:spPr bwMode="auto">
                        <a:xfrm>
                          <a:off x="3681" y="403"/>
                          <a:ext cx="6266"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53CCD" w:rsidRDefault="00453CCD" w:rsidP="00334364">
                            <w:pPr>
                              <w:jc w:val="center"/>
                            </w:pPr>
                          </w:p>
                          <w:p w:rsidR="00453CCD" w:rsidRPr="00DF2DFA" w:rsidRDefault="00453CCD" w:rsidP="00334364">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margin-left:-34.9pt;margin-top:12.55pt;width:375.75pt;height:66.75pt;z-index:251662336;mso-wrap-distance-left:0;mso-wrap-distance-right:0" coordorigin="-111,196" coordsize="10066,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style="position:absolute;left:-111;top:196;width:10066;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JhjBAAAA2gAAAA8AAABkcnMvZG93bnJldi54bWxEj0GLwjAUhO+C/yE8wZumKsjSNYoURUUQ&#10;7OqeH83bttvmpTRR6783wsIeh5n5hlmsOlOLO7WutKxgMo5AEGdWl5wruHxtRx8gnEfWWFsmBU9y&#10;sFr2ewuMtX3wme6pz0WAsItRQeF9E0vpsoIMurFtiIP3Y1uDPsg2l7rFR4CbWk6jaC4NlhwWCmwo&#10;KSir0ptRcMZdVf6m0sgrJ6fNMTt9H6Y3pYaDbv0JwlPn/8N/7b1WMIP3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GJhjBAAAA2g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13" o:spid="_x0000_s1038" type="#_x0000_t202" style="position:absolute;left:3681;top:403;width:6266;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453CCD" w:rsidRDefault="00453CCD" w:rsidP="00334364">
                      <w:pPr>
                        <w:jc w:val="center"/>
                      </w:pPr>
                    </w:p>
                    <w:p w:rsidR="00453CCD" w:rsidRPr="00DF2DFA" w:rsidRDefault="00453CCD" w:rsidP="00334364">
                      <w:pPr>
                        <w:jc w:val="center"/>
                        <w:rPr>
                          <w:rFonts w:ascii="Arial Narrow" w:hAnsi="Arial Narrow"/>
                          <w:b/>
                          <w:color w:val="FFFFFF"/>
                          <w:sz w:val="36"/>
                          <w:szCs w:val="36"/>
                          <w:lang w:val="es-MX"/>
                        </w:rPr>
                      </w:pPr>
                      <w:r>
                        <w:rPr>
                          <w:rFonts w:ascii="Arial Narrow" w:hAnsi="Arial Narrow"/>
                          <w:b/>
                          <w:color w:val="FFFFFF"/>
                          <w:sz w:val="36"/>
                          <w:szCs w:val="36"/>
                        </w:rPr>
                        <w:t>CONVOCATORI</w:t>
                      </w:r>
                      <w:r w:rsidRPr="005D55DE">
                        <w:rPr>
                          <w:rFonts w:ascii="Arial Narrow" w:hAnsi="Arial Narrow"/>
                          <w:b/>
                          <w:color w:val="FFFFFF"/>
                          <w:sz w:val="36"/>
                          <w:szCs w:val="36"/>
                        </w:rPr>
                        <w:t>A</w:t>
                      </w:r>
                    </w:p>
                  </w:txbxContent>
                </v:textbox>
              </v:shape>
            </v:group>
          </w:pict>
        </mc:Fallback>
      </mc:AlternateContent>
    </w:r>
  </w:p>
  <w:tbl>
    <w:tblPr>
      <w:tblW w:w="326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tblGrid>
    <w:tr w:rsidR="00453CCD" w:rsidTr="00DF2DFA">
      <w:trPr>
        <w:trHeight w:val="1019"/>
      </w:trPr>
      <w:tc>
        <w:tcPr>
          <w:tcW w:w="3260" w:type="dxa"/>
        </w:tcPr>
        <w:p w:rsidR="00453CCD" w:rsidRPr="003357E9" w:rsidRDefault="00453CCD" w:rsidP="00D17D34">
          <w:pPr>
            <w:pStyle w:val="Encabezado"/>
            <w:jc w:val="center"/>
            <w:rPr>
              <w:b/>
              <w:sz w:val="14"/>
              <w:szCs w:val="14"/>
            </w:rPr>
          </w:pPr>
          <w:r w:rsidRPr="003357E9">
            <w:rPr>
              <w:b/>
              <w:sz w:val="14"/>
              <w:szCs w:val="14"/>
            </w:rPr>
            <w:t>LICITACIÓN PÚBLICA INTERNACIONAL BAJO LA COBERTURA DE LOS TRATADOS</w:t>
          </w:r>
        </w:p>
        <w:p w:rsidR="00453CCD" w:rsidRPr="003357E9" w:rsidRDefault="00453CCD" w:rsidP="00D17D34">
          <w:pPr>
            <w:pStyle w:val="Encabezado"/>
            <w:jc w:val="center"/>
            <w:rPr>
              <w:b/>
              <w:sz w:val="14"/>
              <w:szCs w:val="14"/>
            </w:rPr>
          </w:pPr>
          <w:r w:rsidRPr="003357E9">
            <w:rPr>
              <w:b/>
              <w:sz w:val="14"/>
              <w:szCs w:val="14"/>
            </w:rPr>
            <w:t>No. LA-019GYR047-</w:t>
          </w:r>
          <w:r>
            <w:rPr>
              <w:b/>
              <w:sz w:val="14"/>
              <w:szCs w:val="14"/>
            </w:rPr>
            <w:t>T51</w:t>
          </w:r>
          <w:r w:rsidRPr="003357E9">
            <w:rPr>
              <w:b/>
              <w:sz w:val="14"/>
              <w:szCs w:val="14"/>
            </w:rPr>
            <w:t>-201</w:t>
          </w:r>
          <w:r>
            <w:rPr>
              <w:b/>
              <w:sz w:val="14"/>
              <w:szCs w:val="14"/>
            </w:rPr>
            <w:t>2</w:t>
          </w:r>
        </w:p>
        <w:p w:rsidR="00453CCD" w:rsidRPr="003357E9" w:rsidRDefault="00453CCD" w:rsidP="00D17D34">
          <w:pPr>
            <w:pStyle w:val="Encabezado"/>
            <w:jc w:val="center"/>
            <w:rPr>
              <w:b/>
              <w:sz w:val="14"/>
              <w:szCs w:val="14"/>
            </w:rPr>
          </w:pPr>
          <w:r w:rsidRPr="003357E9">
            <w:rPr>
              <w:b/>
              <w:sz w:val="14"/>
              <w:szCs w:val="14"/>
            </w:rPr>
            <w:t xml:space="preserve">INSUMOS PARA LA MEDICIÓN </w:t>
          </w:r>
          <w:r>
            <w:rPr>
              <w:b/>
              <w:sz w:val="14"/>
              <w:szCs w:val="14"/>
            </w:rPr>
            <w:t>SEMI</w:t>
          </w:r>
          <w:r w:rsidRPr="003357E9">
            <w:rPr>
              <w:b/>
              <w:sz w:val="14"/>
              <w:szCs w:val="14"/>
            </w:rPr>
            <w:t xml:space="preserve">CUANTITATIVA DE MICROALBUMINURIA </w:t>
          </w:r>
        </w:p>
        <w:p w:rsidR="00453CCD" w:rsidRPr="003357E9" w:rsidRDefault="00453CCD" w:rsidP="00D17D34">
          <w:pPr>
            <w:pStyle w:val="Encabezado"/>
            <w:jc w:val="center"/>
            <w:rPr>
              <w:b/>
              <w:sz w:val="14"/>
              <w:szCs w:val="14"/>
            </w:rPr>
          </w:pPr>
          <w:r w:rsidRPr="003357E9">
            <w:rPr>
              <w:b/>
              <w:sz w:val="14"/>
              <w:szCs w:val="14"/>
            </w:rPr>
            <w:t xml:space="preserve">(TIRAS REACTIVAS) </w:t>
          </w:r>
        </w:p>
        <w:p w:rsidR="00453CCD" w:rsidRPr="00D17D34" w:rsidRDefault="00453CCD" w:rsidP="00D17D34">
          <w:pPr>
            <w:pStyle w:val="Encabezado"/>
            <w:jc w:val="center"/>
            <w:rPr>
              <w:b/>
              <w:sz w:val="14"/>
              <w:szCs w:val="14"/>
            </w:rPr>
          </w:pPr>
          <w:r w:rsidRPr="003357E9">
            <w:rPr>
              <w:b/>
              <w:sz w:val="14"/>
              <w:szCs w:val="14"/>
            </w:rPr>
            <w:t xml:space="preserve">PARA EL EJERCICIO 2012 </w:t>
          </w:r>
        </w:p>
      </w:tc>
    </w:tr>
  </w:tbl>
  <w:p w:rsidR="00453CCD" w:rsidRPr="00AE1C96" w:rsidRDefault="00453CC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F2C4DC82"/>
    <w:name w:val="WW8Num13"/>
    <w:lvl w:ilvl="0">
      <w:start w:val="1"/>
      <w:numFmt w:val="lowerLetter"/>
      <w:lvlText w:val="%1)"/>
      <w:lvlJc w:val="left"/>
      <w:pPr>
        <w:tabs>
          <w:tab w:val="num" w:pos="397"/>
        </w:tabs>
        <w:ind w:left="397" w:hanging="397"/>
      </w:pPr>
    </w:lvl>
    <w:lvl w:ilvl="1">
      <w:start w:val="1"/>
      <w:numFmt w:val="lowerLetter"/>
      <w:lvlText w:val="%2)"/>
      <w:lvlJc w:val="left"/>
      <w:pPr>
        <w:tabs>
          <w:tab w:val="num" w:pos="757"/>
        </w:tabs>
        <w:ind w:left="757" w:hanging="397"/>
      </w:p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Symbol" w:hAnsi="Symbol"/>
        <w:b w:val="0"/>
      </w:rPr>
    </w:lvl>
  </w:abstractNum>
  <w:abstractNum w:abstractNumId="13">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16">
    <w:nsid w:val="00000011"/>
    <w:multiLevelType w:val="multilevel"/>
    <w:tmpl w:val="00000011"/>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7">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1">
    <w:nsid w:val="00000016"/>
    <w:multiLevelType w:val="multilevel"/>
    <w:tmpl w:val="00000016"/>
    <w:name w:val="WW8Num28"/>
    <w:lvl w:ilvl="0">
      <w:start w:val="8"/>
      <w:numFmt w:val="decimal"/>
      <w:lvlText w:val="%1."/>
      <w:lvlJc w:val="left"/>
      <w:pPr>
        <w:tabs>
          <w:tab w:val="num" w:pos="555"/>
        </w:tabs>
        <w:ind w:left="555" w:hanging="555"/>
      </w:pPr>
    </w:lvl>
    <w:lvl w:ilvl="1">
      <w:start w:val="3"/>
      <w:numFmt w:val="decimal"/>
      <w:lvlText w:val="%1.%2."/>
      <w:lvlJc w:val="left"/>
      <w:pPr>
        <w:tabs>
          <w:tab w:val="num" w:pos="733"/>
        </w:tabs>
        <w:ind w:left="733" w:hanging="720"/>
      </w:pPr>
    </w:lvl>
    <w:lvl w:ilvl="2">
      <w:start w:val="1"/>
      <w:numFmt w:val="upperRoman"/>
      <w:lvlText w:val="%3."/>
      <w:lvlJc w:val="right"/>
      <w:pPr>
        <w:tabs>
          <w:tab w:val="num" w:pos="206"/>
        </w:tabs>
        <w:ind w:left="206" w:hanging="180"/>
      </w:pPr>
    </w:lvl>
    <w:lvl w:ilvl="3">
      <w:start w:val="1"/>
      <w:numFmt w:val="decimal"/>
      <w:lvlText w:val="%1.%2.%3.%4."/>
      <w:lvlJc w:val="left"/>
      <w:pPr>
        <w:tabs>
          <w:tab w:val="num" w:pos="1119"/>
        </w:tabs>
        <w:ind w:left="1119" w:hanging="1080"/>
      </w:pPr>
    </w:lvl>
    <w:lvl w:ilvl="4">
      <w:start w:val="1"/>
      <w:numFmt w:val="decimal"/>
      <w:lvlText w:val="%1.%2.%3.%4.%5."/>
      <w:lvlJc w:val="left"/>
      <w:pPr>
        <w:tabs>
          <w:tab w:val="num" w:pos="1132"/>
        </w:tabs>
        <w:ind w:left="1132" w:hanging="1080"/>
      </w:pPr>
    </w:lvl>
    <w:lvl w:ilvl="5">
      <w:start w:val="1"/>
      <w:numFmt w:val="decimal"/>
      <w:lvlText w:val="%1.%2.%3.%4.%5.%6."/>
      <w:lvlJc w:val="left"/>
      <w:pPr>
        <w:tabs>
          <w:tab w:val="num" w:pos="1505"/>
        </w:tabs>
        <w:ind w:left="1505" w:hanging="1440"/>
      </w:pPr>
    </w:lvl>
    <w:lvl w:ilvl="6">
      <w:start w:val="1"/>
      <w:numFmt w:val="decimal"/>
      <w:lvlText w:val="%1.%2.%3.%4.%5.%6.%7."/>
      <w:lvlJc w:val="left"/>
      <w:pPr>
        <w:tabs>
          <w:tab w:val="num" w:pos="1518"/>
        </w:tabs>
        <w:ind w:left="1518" w:hanging="1440"/>
      </w:pPr>
    </w:lvl>
    <w:lvl w:ilvl="7">
      <w:start w:val="1"/>
      <w:numFmt w:val="decimal"/>
      <w:lvlText w:val="%1.%2.%3.%4.%5.%6.%7.%8."/>
      <w:lvlJc w:val="left"/>
      <w:pPr>
        <w:tabs>
          <w:tab w:val="num" w:pos="1891"/>
        </w:tabs>
        <w:ind w:left="1891" w:hanging="1800"/>
      </w:pPr>
    </w:lvl>
    <w:lvl w:ilvl="8">
      <w:start w:val="1"/>
      <w:numFmt w:val="decimal"/>
      <w:lvlText w:val="%1.%2.%3.%4.%5.%6.%7.%8.%9."/>
      <w:lvlJc w:val="left"/>
      <w:pPr>
        <w:tabs>
          <w:tab w:val="num" w:pos="1904"/>
        </w:tabs>
        <w:ind w:left="1904" w:hanging="1800"/>
      </w:pPr>
    </w:lvl>
  </w:abstractNum>
  <w:abstractNum w:abstractNumId="22">
    <w:nsid w:val="00000017"/>
    <w:multiLevelType w:val="multilevel"/>
    <w:tmpl w:val="00000017"/>
    <w:name w:val="WW8Num29"/>
    <w:lvl w:ilvl="0">
      <w:start w:val="1"/>
      <w:numFmt w:val="upperRoman"/>
      <w:lvlText w:val="%1."/>
      <w:lvlJc w:val="left"/>
      <w:pPr>
        <w:tabs>
          <w:tab w:val="num" w:pos="1080"/>
        </w:tabs>
        <w:ind w:left="1080" w:hanging="720"/>
      </w:pPr>
    </w:lvl>
    <w:lvl w:ilvl="1">
      <w:start w:val="3"/>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9"/>
    <w:multiLevelType w:val="singleLevel"/>
    <w:tmpl w:val="080A0001"/>
    <w:lvl w:ilvl="0">
      <w:start w:val="1"/>
      <w:numFmt w:val="bullet"/>
      <w:lvlText w:val=""/>
      <w:lvlJc w:val="left"/>
      <w:pPr>
        <w:ind w:left="1004" w:hanging="360"/>
      </w:pPr>
      <w:rPr>
        <w:rFonts w:ascii="Symbol" w:hAnsi="Symbol" w:hint="default"/>
      </w:rPr>
    </w:lvl>
  </w:abstractNum>
  <w:abstractNum w:abstractNumId="25">
    <w:nsid w:val="0000001A"/>
    <w:multiLevelType w:val="multilevel"/>
    <w:tmpl w:val="6ADE2516"/>
    <w:name w:val="WW8Num33"/>
    <w:lvl w:ilvl="0">
      <w:start w:val="1"/>
      <w:numFmt w:val="lowerLetter"/>
      <w:lvlText w:val="%1)"/>
      <w:lvlJc w:val="left"/>
      <w:pPr>
        <w:tabs>
          <w:tab w:val="num" w:pos="600"/>
        </w:tabs>
        <w:ind w:left="600" w:hanging="360"/>
      </w:pPr>
      <w:rPr>
        <w:rFonts w:cs="Times New Roman"/>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6">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36"/>
    <w:lvl w:ilvl="0">
      <w:start w:val="27"/>
      <w:numFmt w:val="decimal"/>
      <w:lvlText w:val="%1."/>
      <w:lvlJc w:val="left"/>
      <w:pPr>
        <w:tabs>
          <w:tab w:val="num" w:pos="720"/>
        </w:tabs>
        <w:ind w:left="720" w:hanging="360"/>
      </w:pPr>
      <w:rPr>
        <w:b/>
      </w:rPr>
    </w:lvl>
  </w:abstractNum>
  <w:abstractNum w:abstractNumId="29">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2">
    <w:nsid w:val="00000021"/>
    <w:multiLevelType w:val="multilevel"/>
    <w:tmpl w:val="6AE2D5B0"/>
    <w:name w:val="WW8Num40"/>
    <w:lvl w:ilvl="0">
      <w:start w:val="2"/>
      <w:numFmt w:val="lowerLetter"/>
      <w:lvlText w:val="%1)"/>
      <w:lvlJc w:val="left"/>
      <w:pPr>
        <w:tabs>
          <w:tab w:val="num" w:pos="1008"/>
        </w:tabs>
        <w:ind w:left="1008" w:hanging="360"/>
      </w:pPr>
      <w:rPr>
        <w:rFonts w:cs="Times New Roman"/>
        <w:b/>
        <w:i w:val="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3">
    <w:nsid w:val="00000022"/>
    <w:multiLevelType w:val="multilevel"/>
    <w:tmpl w:val="75B41A30"/>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rPr>
        <w:rFonts w:ascii="Arial" w:hAnsi="Arial"/>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4">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5">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36">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7">
    <w:nsid w:val="049E4E7B"/>
    <w:multiLevelType w:val="hybridMultilevel"/>
    <w:tmpl w:val="0984699E"/>
    <w:lvl w:ilvl="0" w:tplc="470853B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0D495940"/>
    <w:multiLevelType w:val="hybridMultilevel"/>
    <w:tmpl w:val="684CA8B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12EE5F75"/>
    <w:multiLevelType w:val="hybridMultilevel"/>
    <w:tmpl w:val="0E0C6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8576794"/>
    <w:multiLevelType w:val="hybridMultilevel"/>
    <w:tmpl w:val="9C8421A8"/>
    <w:lvl w:ilvl="0" w:tplc="808850CA">
      <w:start w:val="1"/>
      <w:numFmt w:val="decimal"/>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3">
    <w:nsid w:val="18F93645"/>
    <w:multiLevelType w:val="hybridMultilevel"/>
    <w:tmpl w:val="57023E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4">
    <w:nsid w:val="22967D81"/>
    <w:multiLevelType w:val="hybridMultilevel"/>
    <w:tmpl w:val="399EEC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47B2A8C"/>
    <w:multiLevelType w:val="hybridMultilevel"/>
    <w:tmpl w:val="54BC167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6">
    <w:nsid w:val="28075314"/>
    <w:multiLevelType w:val="multilevel"/>
    <w:tmpl w:val="425E993E"/>
    <w:name w:val="WW8Num292"/>
    <w:lvl w:ilvl="0">
      <w:start w:val="1"/>
      <w:numFmt w:val="lowerLetter"/>
      <w:lvlText w:val="%1)"/>
      <w:lvlJc w:val="left"/>
      <w:pPr>
        <w:tabs>
          <w:tab w:val="num" w:pos="397"/>
        </w:tabs>
        <w:ind w:left="397" w:hanging="397"/>
      </w:pPr>
      <w:rPr>
        <w:rFonts w:hint="default"/>
      </w:rPr>
    </w:lvl>
    <w:lvl w:ilvl="1">
      <w:start w:val="8"/>
      <w:numFmt w:val="lowerLetter"/>
      <w:lvlText w:val="%2)"/>
      <w:lvlJc w:val="left"/>
      <w:pPr>
        <w:tabs>
          <w:tab w:val="num" w:pos="757"/>
        </w:tabs>
        <w:ind w:left="757" w:hanging="397"/>
      </w:pPr>
      <w:rPr>
        <w:rFonts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47">
    <w:nsid w:val="2A89151F"/>
    <w:multiLevelType w:val="hybridMultilevel"/>
    <w:tmpl w:val="015C6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EDB5428"/>
    <w:multiLevelType w:val="multilevel"/>
    <w:tmpl w:val="9112017C"/>
    <w:lvl w:ilvl="0">
      <w:start w:val="9"/>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FBC0709"/>
    <w:multiLevelType w:val="hybridMultilevel"/>
    <w:tmpl w:val="2B1E7882"/>
    <w:lvl w:ilvl="0" w:tplc="0C0A000F">
      <w:start w:val="1"/>
      <w:numFmt w:val="decimal"/>
      <w:lvlText w:val="%1."/>
      <w:lvlJc w:val="left"/>
      <w:pPr>
        <w:tabs>
          <w:tab w:val="num" w:pos="977"/>
        </w:tabs>
        <w:ind w:left="977" w:hanging="360"/>
      </w:pPr>
    </w:lvl>
    <w:lvl w:ilvl="1" w:tplc="0C0A0019" w:tentative="1">
      <w:start w:val="1"/>
      <w:numFmt w:val="lowerLetter"/>
      <w:lvlText w:val="%2."/>
      <w:lvlJc w:val="left"/>
      <w:pPr>
        <w:tabs>
          <w:tab w:val="num" w:pos="1697"/>
        </w:tabs>
        <w:ind w:left="1697" w:hanging="360"/>
      </w:pPr>
    </w:lvl>
    <w:lvl w:ilvl="2" w:tplc="0C0A001B" w:tentative="1">
      <w:start w:val="1"/>
      <w:numFmt w:val="lowerRoman"/>
      <w:lvlText w:val="%3."/>
      <w:lvlJc w:val="right"/>
      <w:pPr>
        <w:tabs>
          <w:tab w:val="num" w:pos="2417"/>
        </w:tabs>
        <w:ind w:left="2417" w:hanging="180"/>
      </w:pPr>
    </w:lvl>
    <w:lvl w:ilvl="3" w:tplc="0C0A000F" w:tentative="1">
      <w:start w:val="1"/>
      <w:numFmt w:val="decimal"/>
      <w:lvlText w:val="%4."/>
      <w:lvlJc w:val="left"/>
      <w:pPr>
        <w:tabs>
          <w:tab w:val="num" w:pos="3137"/>
        </w:tabs>
        <w:ind w:left="3137" w:hanging="360"/>
      </w:pPr>
    </w:lvl>
    <w:lvl w:ilvl="4" w:tplc="0C0A0019" w:tentative="1">
      <w:start w:val="1"/>
      <w:numFmt w:val="lowerLetter"/>
      <w:lvlText w:val="%5."/>
      <w:lvlJc w:val="left"/>
      <w:pPr>
        <w:tabs>
          <w:tab w:val="num" w:pos="3857"/>
        </w:tabs>
        <w:ind w:left="3857" w:hanging="360"/>
      </w:pPr>
    </w:lvl>
    <w:lvl w:ilvl="5" w:tplc="0C0A001B" w:tentative="1">
      <w:start w:val="1"/>
      <w:numFmt w:val="lowerRoman"/>
      <w:lvlText w:val="%6."/>
      <w:lvlJc w:val="right"/>
      <w:pPr>
        <w:tabs>
          <w:tab w:val="num" w:pos="4577"/>
        </w:tabs>
        <w:ind w:left="4577" w:hanging="180"/>
      </w:pPr>
    </w:lvl>
    <w:lvl w:ilvl="6" w:tplc="0C0A000F" w:tentative="1">
      <w:start w:val="1"/>
      <w:numFmt w:val="decimal"/>
      <w:lvlText w:val="%7."/>
      <w:lvlJc w:val="left"/>
      <w:pPr>
        <w:tabs>
          <w:tab w:val="num" w:pos="5297"/>
        </w:tabs>
        <w:ind w:left="5297" w:hanging="360"/>
      </w:pPr>
    </w:lvl>
    <w:lvl w:ilvl="7" w:tplc="0C0A0019" w:tentative="1">
      <w:start w:val="1"/>
      <w:numFmt w:val="lowerLetter"/>
      <w:lvlText w:val="%8."/>
      <w:lvlJc w:val="left"/>
      <w:pPr>
        <w:tabs>
          <w:tab w:val="num" w:pos="6017"/>
        </w:tabs>
        <w:ind w:left="6017" w:hanging="360"/>
      </w:pPr>
    </w:lvl>
    <w:lvl w:ilvl="8" w:tplc="0C0A001B" w:tentative="1">
      <w:start w:val="1"/>
      <w:numFmt w:val="lowerRoman"/>
      <w:lvlText w:val="%9."/>
      <w:lvlJc w:val="right"/>
      <w:pPr>
        <w:tabs>
          <w:tab w:val="num" w:pos="6737"/>
        </w:tabs>
        <w:ind w:left="6737" w:hanging="180"/>
      </w:pPr>
    </w:lvl>
  </w:abstractNum>
  <w:abstractNum w:abstractNumId="50">
    <w:nsid w:val="2FD2508F"/>
    <w:multiLevelType w:val="hybridMultilevel"/>
    <w:tmpl w:val="0A70C872"/>
    <w:lvl w:ilvl="0" w:tplc="0C0A000F">
      <w:start w:val="1"/>
      <w:numFmt w:val="decimal"/>
      <w:lvlText w:val="%1."/>
      <w:lvlJc w:val="left"/>
      <w:pPr>
        <w:ind w:left="720" w:hanging="360"/>
      </w:pPr>
    </w:lvl>
    <w:lvl w:ilvl="1" w:tplc="566AAB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17B6E61"/>
    <w:multiLevelType w:val="hybridMultilevel"/>
    <w:tmpl w:val="E348EF2A"/>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2">
    <w:nsid w:val="377C3D14"/>
    <w:multiLevelType w:val="hybridMultilevel"/>
    <w:tmpl w:val="BA549D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D7E4929"/>
    <w:multiLevelType w:val="hybridMultilevel"/>
    <w:tmpl w:val="015C6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3DE70E19"/>
    <w:multiLevelType w:val="hybridMultilevel"/>
    <w:tmpl w:val="AE546E04"/>
    <w:lvl w:ilvl="0" w:tplc="5426A54A">
      <w:start w:val="5"/>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3F6B2825"/>
    <w:multiLevelType w:val="multilevel"/>
    <w:tmpl w:val="B86A444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06A594D"/>
    <w:multiLevelType w:val="hybridMultilevel"/>
    <w:tmpl w:val="46A453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
    <w:nsid w:val="456B4BC2"/>
    <w:multiLevelType w:val="hybridMultilevel"/>
    <w:tmpl w:val="30B4B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7AE167E"/>
    <w:multiLevelType w:val="hybridMultilevel"/>
    <w:tmpl w:val="7A50B9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E52490C"/>
    <w:multiLevelType w:val="hybridMultilevel"/>
    <w:tmpl w:val="4304699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3">
    <w:nsid w:val="62BB6DE9"/>
    <w:multiLevelType w:val="multilevel"/>
    <w:tmpl w:val="DBEECC88"/>
    <w:lvl w:ilvl="0">
      <w:start w:val="6"/>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4">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F490B97"/>
    <w:multiLevelType w:val="hybridMultilevel"/>
    <w:tmpl w:val="4AB6B5B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6">
    <w:nsid w:val="7B375307"/>
    <w:multiLevelType w:val="multilevel"/>
    <w:tmpl w:val="468A8E20"/>
    <w:lvl w:ilvl="0">
      <w:start w:val="1"/>
      <w:numFmt w:val="decimal"/>
      <w:lvlText w:val="%1."/>
      <w:lvlJc w:val="left"/>
      <w:pPr>
        <w:ind w:left="720" w:hanging="360"/>
      </w:pPr>
      <w:rPr>
        <w:rFonts w:hint="default"/>
      </w:rPr>
    </w:lvl>
    <w:lvl w:ilvl="1">
      <w:start w:val="4"/>
      <w:numFmt w:val="decimal"/>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9"/>
  </w:num>
  <w:num w:numId="4">
    <w:abstractNumId w:val="10"/>
  </w:num>
  <w:num w:numId="5">
    <w:abstractNumId w:val="12"/>
  </w:num>
  <w:num w:numId="6">
    <w:abstractNumId w:val="15"/>
  </w:num>
  <w:num w:numId="7">
    <w:abstractNumId w:val="17"/>
  </w:num>
  <w:num w:numId="8">
    <w:abstractNumId w:val="18"/>
  </w:num>
  <w:num w:numId="9">
    <w:abstractNumId w:val="19"/>
  </w:num>
  <w:num w:numId="10">
    <w:abstractNumId w:val="20"/>
  </w:num>
  <w:num w:numId="11">
    <w:abstractNumId w:val="22"/>
  </w:num>
  <w:num w:numId="12">
    <w:abstractNumId w:val="24"/>
  </w:num>
  <w:num w:numId="13">
    <w:abstractNumId w:val="25"/>
  </w:num>
  <w:num w:numId="14">
    <w:abstractNumId w:val="26"/>
  </w:num>
  <w:num w:numId="15">
    <w:abstractNumId w:val="27"/>
  </w:num>
  <w:num w:numId="16">
    <w:abstractNumId w:val="30"/>
  </w:num>
  <w:num w:numId="17">
    <w:abstractNumId w:val="32"/>
  </w:num>
  <w:num w:numId="18">
    <w:abstractNumId w:val="34"/>
  </w:num>
  <w:num w:numId="19">
    <w:abstractNumId w:val="36"/>
  </w:num>
  <w:num w:numId="20">
    <w:abstractNumId w:val="49"/>
  </w:num>
  <w:num w:numId="21">
    <w:abstractNumId w:val="50"/>
  </w:num>
  <w:num w:numId="22">
    <w:abstractNumId w:val="62"/>
  </w:num>
  <w:num w:numId="23">
    <w:abstractNumId w:val="66"/>
  </w:num>
  <w:num w:numId="24">
    <w:abstractNumId w:val="43"/>
  </w:num>
  <w:num w:numId="25">
    <w:abstractNumId w:val="11"/>
  </w:num>
  <w:num w:numId="26">
    <w:abstractNumId w:val="48"/>
  </w:num>
  <w:num w:numId="27">
    <w:abstractNumId w:val="57"/>
  </w:num>
  <w:num w:numId="28">
    <w:abstractNumId w:val="63"/>
  </w:num>
  <w:num w:numId="29">
    <w:abstractNumId w:val="37"/>
  </w:num>
  <w:num w:numId="30">
    <w:abstractNumId w:val="55"/>
  </w:num>
  <w:num w:numId="31">
    <w:abstractNumId w:val="56"/>
  </w:num>
  <w:num w:numId="32">
    <w:abstractNumId w:val="64"/>
  </w:num>
  <w:num w:numId="33">
    <w:abstractNumId w:val="41"/>
  </w:num>
  <w:num w:numId="34">
    <w:abstractNumId w:val="61"/>
  </w:num>
  <w:num w:numId="35">
    <w:abstractNumId w:val="38"/>
  </w:num>
  <w:num w:numId="36">
    <w:abstractNumId w:val="39"/>
  </w:num>
  <w:num w:numId="37">
    <w:abstractNumId w:val="59"/>
  </w:num>
  <w:num w:numId="38">
    <w:abstractNumId w:val="53"/>
  </w:num>
  <w:num w:numId="39">
    <w:abstractNumId w:val="47"/>
  </w:num>
  <w:num w:numId="40">
    <w:abstractNumId w:val="60"/>
  </w:num>
  <w:num w:numId="41">
    <w:abstractNumId w:val="40"/>
  </w:num>
  <w:num w:numId="42">
    <w:abstractNumId w:val="58"/>
  </w:num>
  <w:num w:numId="43">
    <w:abstractNumId w:val="1"/>
  </w:num>
  <w:num w:numId="44">
    <w:abstractNumId w:val="52"/>
  </w:num>
  <w:num w:numId="45">
    <w:abstractNumId w:val="42"/>
  </w:num>
  <w:num w:numId="46">
    <w:abstractNumId w:val="44"/>
  </w:num>
  <w:num w:numId="47">
    <w:abstractNumId w:val="51"/>
  </w:num>
  <w:num w:numId="48">
    <w:abstractNumId w:val="45"/>
  </w:num>
  <w:num w:numId="49">
    <w:abstractNumId w:val="6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5"/>
    <w:rsid w:val="00000889"/>
    <w:rsid w:val="00005063"/>
    <w:rsid w:val="0000561C"/>
    <w:rsid w:val="00005DC4"/>
    <w:rsid w:val="00010FA8"/>
    <w:rsid w:val="000127CC"/>
    <w:rsid w:val="0001671E"/>
    <w:rsid w:val="000167A8"/>
    <w:rsid w:val="000167DE"/>
    <w:rsid w:val="00016993"/>
    <w:rsid w:val="000244DB"/>
    <w:rsid w:val="000262D3"/>
    <w:rsid w:val="000271BB"/>
    <w:rsid w:val="000271D4"/>
    <w:rsid w:val="0003076B"/>
    <w:rsid w:val="0003345E"/>
    <w:rsid w:val="00037BEB"/>
    <w:rsid w:val="000447E6"/>
    <w:rsid w:val="00045CCC"/>
    <w:rsid w:val="00047183"/>
    <w:rsid w:val="0005024D"/>
    <w:rsid w:val="00050EA7"/>
    <w:rsid w:val="000528E9"/>
    <w:rsid w:val="00055E31"/>
    <w:rsid w:val="0005614E"/>
    <w:rsid w:val="00056BFE"/>
    <w:rsid w:val="0006059E"/>
    <w:rsid w:val="00062BC8"/>
    <w:rsid w:val="00063B86"/>
    <w:rsid w:val="00065371"/>
    <w:rsid w:val="000750F6"/>
    <w:rsid w:val="00076E3D"/>
    <w:rsid w:val="00082236"/>
    <w:rsid w:val="00082E3A"/>
    <w:rsid w:val="00084D01"/>
    <w:rsid w:val="00084FC5"/>
    <w:rsid w:val="00085135"/>
    <w:rsid w:val="0008518B"/>
    <w:rsid w:val="0008761F"/>
    <w:rsid w:val="000917B2"/>
    <w:rsid w:val="00093DC7"/>
    <w:rsid w:val="000954FB"/>
    <w:rsid w:val="000960AA"/>
    <w:rsid w:val="00097006"/>
    <w:rsid w:val="000A16DA"/>
    <w:rsid w:val="000A2D17"/>
    <w:rsid w:val="000A4AAC"/>
    <w:rsid w:val="000B20CC"/>
    <w:rsid w:val="000B2824"/>
    <w:rsid w:val="000B35C3"/>
    <w:rsid w:val="000B456D"/>
    <w:rsid w:val="000B6047"/>
    <w:rsid w:val="000C16BC"/>
    <w:rsid w:val="000C7DAC"/>
    <w:rsid w:val="000D0540"/>
    <w:rsid w:val="000D0861"/>
    <w:rsid w:val="000D0F4F"/>
    <w:rsid w:val="000D1024"/>
    <w:rsid w:val="000D15DA"/>
    <w:rsid w:val="000D45E5"/>
    <w:rsid w:val="000D46FA"/>
    <w:rsid w:val="000D4ED1"/>
    <w:rsid w:val="000D6CAB"/>
    <w:rsid w:val="000E11A0"/>
    <w:rsid w:val="000E1377"/>
    <w:rsid w:val="000E310E"/>
    <w:rsid w:val="000E511E"/>
    <w:rsid w:val="000E579E"/>
    <w:rsid w:val="000F6623"/>
    <w:rsid w:val="000F78CA"/>
    <w:rsid w:val="0010003A"/>
    <w:rsid w:val="00101780"/>
    <w:rsid w:val="00102531"/>
    <w:rsid w:val="00102E3E"/>
    <w:rsid w:val="00103718"/>
    <w:rsid w:val="001045E5"/>
    <w:rsid w:val="0010534D"/>
    <w:rsid w:val="0011194E"/>
    <w:rsid w:val="001157F3"/>
    <w:rsid w:val="001164BC"/>
    <w:rsid w:val="001206A9"/>
    <w:rsid w:val="0012579A"/>
    <w:rsid w:val="0012722B"/>
    <w:rsid w:val="00133D1D"/>
    <w:rsid w:val="0013648A"/>
    <w:rsid w:val="0014257F"/>
    <w:rsid w:val="001465A4"/>
    <w:rsid w:val="00150263"/>
    <w:rsid w:val="00150E0E"/>
    <w:rsid w:val="00154F96"/>
    <w:rsid w:val="00156D67"/>
    <w:rsid w:val="0017193A"/>
    <w:rsid w:val="00176A2C"/>
    <w:rsid w:val="001772DC"/>
    <w:rsid w:val="001820B1"/>
    <w:rsid w:val="001828F7"/>
    <w:rsid w:val="00183E02"/>
    <w:rsid w:val="001863D9"/>
    <w:rsid w:val="0018682E"/>
    <w:rsid w:val="00187A6F"/>
    <w:rsid w:val="00190748"/>
    <w:rsid w:val="001A0324"/>
    <w:rsid w:val="001A1B74"/>
    <w:rsid w:val="001A2490"/>
    <w:rsid w:val="001A2AF9"/>
    <w:rsid w:val="001A4B22"/>
    <w:rsid w:val="001A5D0D"/>
    <w:rsid w:val="001A67AF"/>
    <w:rsid w:val="001B0206"/>
    <w:rsid w:val="001B0AA0"/>
    <w:rsid w:val="001B2289"/>
    <w:rsid w:val="001B283E"/>
    <w:rsid w:val="001B325C"/>
    <w:rsid w:val="001B388D"/>
    <w:rsid w:val="001B3912"/>
    <w:rsid w:val="001B4550"/>
    <w:rsid w:val="001B65BB"/>
    <w:rsid w:val="001B707F"/>
    <w:rsid w:val="001B7F36"/>
    <w:rsid w:val="001C0ECA"/>
    <w:rsid w:val="001C117E"/>
    <w:rsid w:val="001C1948"/>
    <w:rsid w:val="001C1BB1"/>
    <w:rsid w:val="001C1EFC"/>
    <w:rsid w:val="001C37C7"/>
    <w:rsid w:val="001C7686"/>
    <w:rsid w:val="001D070D"/>
    <w:rsid w:val="001D24D8"/>
    <w:rsid w:val="001D2802"/>
    <w:rsid w:val="001D544D"/>
    <w:rsid w:val="001E179A"/>
    <w:rsid w:val="001E4ABC"/>
    <w:rsid w:val="001E4AC6"/>
    <w:rsid w:val="001E60CC"/>
    <w:rsid w:val="001E71CC"/>
    <w:rsid w:val="001E7F28"/>
    <w:rsid w:val="001F16BB"/>
    <w:rsid w:val="001F3E90"/>
    <w:rsid w:val="001F442A"/>
    <w:rsid w:val="001F5C23"/>
    <w:rsid w:val="001F6B64"/>
    <w:rsid w:val="002003F3"/>
    <w:rsid w:val="0020209E"/>
    <w:rsid w:val="002039CF"/>
    <w:rsid w:val="00203E57"/>
    <w:rsid w:val="0020406C"/>
    <w:rsid w:val="002046FD"/>
    <w:rsid w:val="002063D2"/>
    <w:rsid w:val="002067F4"/>
    <w:rsid w:val="00206DC4"/>
    <w:rsid w:val="00212243"/>
    <w:rsid w:val="002145B2"/>
    <w:rsid w:val="00216FA3"/>
    <w:rsid w:val="002212FD"/>
    <w:rsid w:val="00222662"/>
    <w:rsid w:val="00222C5B"/>
    <w:rsid w:val="00222D71"/>
    <w:rsid w:val="00222F53"/>
    <w:rsid w:val="002265EA"/>
    <w:rsid w:val="00231EC2"/>
    <w:rsid w:val="002355B8"/>
    <w:rsid w:val="00236C31"/>
    <w:rsid w:val="00237E46"/>
    <w:rsid w:val="00241214"/>
    <w:rsid w:val="002439C8"/>
    <w:rsid w:val="0024518A"/>
    <w:rsid w:val="00246D92"/>
    <w:rsid w:val="00250DB0"/>
    <w:rsid w:val="002512B9"/>
    <w:rsid w:val="002525DA"/>
    <w:rsid w:val="0025280F"/>
    <w:rsid w:val="002563BD"/>
    <w:rsid w:val="00260F19"/>
    <w:rsid w:val="00261320"/>
    <w:rsid w:val="00261CD5"/>
    <w:rsid w:val="002623F6"/>
    <w:rsid w:val="0026291D"/>
    <w:rsid w:val="00263878"/>
    <w:rsid w:val="00263D71"/>
    <w:rsid w:val="00267A73"/>
    <w:rsid w:val="002723E7"/>
    <w:rsid w:val="00272E34"/>
    <w:rsid w:val="00272EC1"/>
    <w:rsid w:val="00273F00"/>
    <w:rsid w:val="002756D8"/>
    <w:rsid w:val="0027584D"/>
    <w:rsid w:val="00280C0E"/>
    <w:rsid w:val="00280EDA"/>
    <w:rsid w:val="00283C13"/>
    <w:rsid w:val="002846F8"/>
    <w:rsid w:val="00284D67"/>
    <w:rsid w:val="002859C2"/>
    <w:rsid w:val="00285C62"/>
    <w:rsid w:val="002925B7"/>
    <w:rsid w:val="00294855"/>
    <w:rsid w:val="002955BE"/>
    <w:rsid w:val="002A0D77"/>
    <w:rsid w:val="002A388A"/>
    <w:rsid w:val="002A39AA"/>
    <w:rsid w:val="002B1144"/>
    <w:rsid w:val="002B199C"/>
    <w:rsid w:val="002B420D"/>
    <w:rsid w:val="002B4805"/>
    <w:rsid w:val="002B6C86"/>
    <w:rsid w:val="002B73A9"/>
    <w:rsid w:val="002C1126"/>
    <w:rsid w:val="002C3551"/>
    <w:rsid w:val="002C72B4"/>
    <w:rsid w:val="002D2FB0"/>
    <w:rsid w:val="002D308A"/>
    <w:rsid w:val="002D3458"/>
    <w:rsid w:val="002D6837"/>
    <w:rsid w:val="002E13E2"/>
    <w:rsid w:val="002E1602"/>
    <w:rsid w:val="002F06A6"/>
    <w:rsid w:val="002F245E"/>
    <w:rsid w:val="002F468E"/>
    <w:rsid w:val="002F4DA4"/>
    <w:rsid w:val="002F68F5"/>
    <w:rsid w:val="00300D8A"/>
    <w:rsid w:val="003033E7"/>
    <w:rsid w:val="00303A36"/>
    <w:rsid w:val="00303D64"/>
    <w:rsid w:val="003040B6"/>
    <w:rsid w:val="00304E65"/>
    <w:rsid w:val="003053AC"/>
    <w:rsid w:val="00305DDE"/>
    <w:rsid w:val="00306FC6"/>
    <w:rsid w:val="00313F08"/>
    <w:rsid w:val="00317A3A"/>
    <w:rsid w:val="00320B0B"/>
    <w:rsid w:val="00320DB1"/>
    <w:rsid w:val="003246A5"/>
    <w:rsid w:val="003249DE"/>
    <w:rsid w:val="00326625"/>
    <w:rsid w:val="00326D9F"/>
    <w:rsid w:val="00332703"/>
    <w:rsid w:val="003334AE"/>
    <w:rsid w:val="00333A57"/>
    <w:rsid w:val="00334364"/>
    <w:rsid w:val="003357E9"/>
    <w:rsid w:val="00337166"/>
    <w:rsid w:val="00342465"/>
    <w:rsid w:val="003425BE"/>
    <w:rsid w:val="0034568E"/>
    <w:rsid w:val="00346772"/>
    <w:rsid w:val="00347448"/>
    <w:rsid w:val="00350459"/>
    <w:rsid w:val="00350477"/>
    <w:rsid w:val="00351F1B"/>
    <w:rsid w:val="00352BB4"/>
    <w:rsid w:val="003555C6"/>
    <w:rsid w:val="0035601A"/>
    <w:rsid w:val="003560F7"/>
    <w:rsid w:val="00356BD8"/>
    <w:rsid w:val="00364F81"/>
    <w:rsid w:val="00365773"/>
    <w:rsid w:val="00366710"/>
    <w:rsid w:val="00367B64"/>
    <w:rsid w:val="00370908"/>
    <w:rsid w:val="00371C9B"/>
    <w:rsid w:val="003728F3"/>
    <w:rsid w:val="00372C92"/>
    <w:rsid w:val="00374FC6"/>
    <w:rsid w:val="00375CB8"/>
    <w:rsid w:val="003762F4"/>
    <w:rsid w:val="00376732"/>
    <w:rsid w:val="00376736"/>
    <w:rsid w:val="00380559"/>
    <w:rsid w:val="00381F90"/>
    <w:rsid w:val="00382BD2"/>
    <w:rsid w:val="00383269"/>
    <w:rsid w:val="00383922"/>
    <w:rsid w:val="00385682"/>
    <w:rsid w:val="003915FB"/>
    <w:rsid w:val="00392E0D"/>
    <w:rsid w:val="00393F9B"/>
    <w:rsid w:val="003A08B1"/>
    <w:rsid w:val="003A434E"/>
    <w:rsid w:val="003A4E25"/>
    <w:rsid w:val="003A6AF2"/>
    <w:rsid w:val="003B1FC7"/>
    <w:rsid w:val="003B2E5A"/>
    <w:rsid w:val="003B3330"/>
    <w:rsid w:val="003B5545"/>
    <w:rsid w:val="003B5546"/>
    <w:rsid w:val="003B64D3"/>
    <w:rsid w:val="003C04EE"/>
    <w:rsid w:val="003C1DAC"/>
    <w:rsid w:val="003C1F03"/>
    <w:rsid w:val="003D0447"/>
    <w:rsid w:val="003D1B57"/>
    <w:rsid w:val="003D3044"/>
    <w:rsid w:val="003D4A59"/>
    <w:rsid w:val="003D6C68"/>
    <w:rsid w:val="003D7480"/>
    <w:rsid w:val="003D7F6E"/>
    <w:rsid w:val="003E37A1"/>
    <w:rsid w:val="003E5BF5"/>
    <w:rsid w:val="003E5E13"/>
    <w:rsid w:val="003E7C4C"/>
    <w:rsid w:val="003F17D7"/>
    <w:rsid w:val="003F21BE"/>
    <w:rsid w:val="003F22F3"/>
    <w:rsid w:val="003F4833"/>
    <w:rsid w:val="003F6B16"/>
    <w:rsid w:val="00400CF6"/>
    <w:rsid w:val="0040558D"/>
    <w:rsid w:val="004071E8"/>
    <w:rsid w:val="004127FE"/>
    <w:rsid w:val="004148F6"/>
    <w:rsid w:val="00415284"/>
    <w:rsid w:val="004163D5"/>
    <w:rsid w:val="00422389"/>
    <w:rsid w:val="00423005"/>
    <w:rsid w:val="0042618A"/>
    <w:rsid w:val="00427BEE"/>
    <w:rsid w:val="00430318"/>
    <w:rsid w:val="00432AB5"/>
    <w:rsid w:val="004333D3"/>
    <w:rsid w:val="00435530"/>
    <w:rsid w:val="00437971"/>
    <w:rsid w:val="00437A79"/>
    <w:rsid w:val="004433C1"/>
    <w:rsid w:val="00444FEF"/>
    <w:rsid w:val="004465DD"/>
    <w:rsid w:val="00447223"/>
    <w:rsid w:val="00451536"/>
    <w:rsid w:val="004528A8"/>
    <w:rsid w:val="0045297D"/>
    <w:rsid w:val="00453C80"/>
    <w:rsid w:val="00453CCD"/>
    <w:rsid w:val="0046005D"/>
    <w:rsid w:val="0046096D"/>
    <w:rsid w:val="00466420"/>
    <w:rsid w:val="00470F27"/>
    <w:rsid w:val="004712F8"/>
    <w:rsid w:val="00472677"/>
    <w:rsid w:val="00472EF3"/>
    <w:rsid w:val="0047397A"/>
    <w:rsid w:val="00474D7D"/>
    <w:rsid w:val="004754AE"/>
    <w:rsid w:val="00475C86"/>
    <w:rsid w:val="004771F9"/>
    <w:rsid w:val="004773C6"/>
    <w:rsid w:val="00477C6F"/>
    <w:rsid w:val="00480142"/>
    <w:rsid w:val="00480D95"/>
    <w:rsid w:val="00480F22"/>
    <w:rsid w:val="00481F84"/>
    <w:rsid w:val="00485B34"/>
    <w:rsid w:val="00487F70"/>
    <w:rsid w:val="00490573"/>
    <w:rsid w:val="0049084F"/>
    <w:rsid w:val="004912F4"/>
    <w:rsid w:val="00495B98"/>
    <w:rsid w:val="00495D67"/>
    <w:rsid w:val="004964A5"/>
    <w:rsid w:val="00496F83"/>
    <w:rsid w:val="004A3BD0"/>
    <w:rsid w:val="004A3F52"/>
    <w:rsid w:val="004A450B"/>
    <w:rsid w:val="004A47E0"/>
    <w:rsid w:val="004A5B17"/>
    <w:rsid w:val="004B143B"/>
    <w:rsid w:val="004B27E6"/>
    <w:rsid w:val="004B2B66"/>
    <w:rsid w:val="004B3264"/>
    <w:rsid w:val="004B3353"/>
    <w:rsid w:val="004B7187"/>
    <w:rsid w:val="004C0DBD"/>
    <w:rsid w:val="004C1B38"/>
    <w:rsid w:val="004C1D2F"/>
    <w:rsid w:val="004C30F5"/>
    <w:rsid w:val="004C399B"/>
    <w:rsid w:val="004C4E35"/>
    <w:rsid w:val="004C5780"/>
    <w:rsid w:val="004C5DD3"/>
    <w:rsid w:val="004C5FD5"/>
    <w:rsid w:val="004D18BC"/>
    <w:rsid w:val="004D2DB1"/>
    <w:rsid w:val="004E3AFA"/>
    <w:rsid w:val="004E66F5"/>
    <w:rsid w:val="004F431C"/>
    <w:rsid w:val="004F4A43"/>
    <w:rsid w:val="004F54C4"/>
    <w:rsid w:val="004F5EBF"/>
    <w:rsid w:val="0050214A"/>
    <w:rsid w:val="00505621"/>
    <w:rsid w:val="00506729"/>
    <w:rsid w:val="0050769F"/>
    <w:rsid w:val="00511863"/>
    <w:rsid w:val="0051191A"/>
    <w:rsid w:val="005124A9"/>
    <w:rsid w:val="00512E96"/>
    <w:rsid w:val="0051320D"/>
    <w:rsid w:val="00514F5B"/>
    <w:rsid w:val="00515117"/>
    <w:rsid w:val="00515623"/>
    <w:rsid w:val="00516128"/>
    <w:rsid w:val="00517253"/>
    <w:rsid w:val="00517DC3"/>
    <w:rsid w:val="005213FB"/>
    <w:rsid w:val="00522334"/>
    <w:rsid w:val="00523464"/>
    <w:rsid w:val="00524404"/>
    <w:rsid w:val="00524E81"/>
    <w:rsid w:val="00526197"/>
    <w:rsid w:val="00527A41"/>
    <w:rsid w:val="00530A0D"/>
    <w:rsid w:val="00530B05"/>
    <w:rsid w:val="005311DA"/>
    <w:rsid w:val="0053260B"/>
    <w:rsid w:val="00532D14"/>
    <w:rsid w:val="005334B7"/>
    <w:rsid w:val="00535727"/>
    <w:rsid w:val="00536719"/>
    <w:rsid w:val="00541784"/>
    <w:rsid w:val="005420F9"/>
    <w:rsid w:val="00545AFA"/>
    <w:rsid w:val="00552ACD"/>
    <w:rsid w:val="00554182"/>
    <w:rsid w:val="005544FB"/>
    <w:rsid w:val="005649DE"/>
    <w:rsid w:val="00565FE7"/>
    <w:rsid w:val="00566104"/>
    <w:rsid w:val="00570764"/>
    <w:rsid w:val="00571119"/>
    <w:rsid w:val="00571C8B"/>
    <w:rsid w:val="00575509"/>
    <w:rsid w:val="0057797D"/>
    <w:rsid w:val="00580C21"/>
    <w:rsid w:val="00582D68"/>
    <w:rsid w:val="005847FD"/>
    <w:rsid w:val="005A392F"/>
    <w:rsid w:val="005A3BBF"/>
    <w:rsid w:val="005B089B"/>
    <w:rsid w:val="005B0CC2"/>
    <w:rsid w:val="005B12C1"/>
    <w:rsid w:val="005B1A7C"/>
    <w:rsid w:val="005B79C0"/>
    <w:rsid w:val="005C28A6"/>
    <w:rsid w:val="005C564B"/>
    <w:rsid w:val="005C5D56"/>
    <w:rsid w:val="005C6C5C"/>
    <w:rsid w:val="005D127E"/>
    <w:rsid w:val="005D1471"/>
    <w:rsid w:val="005D3861"/>
    <w:rsid w:val="005D55DE"/>
    <w:rsid w:val="005E193B"/>
    <w:rsid w:val="005E1F3F"/>
    <w:rsid w:val="005E48BF"/>
    <w:rsid w:val="005E49AD"/>
    <w:rsid w:val="005E4EB6"/>
    <w:rsid w:val="005F372D"/>
    <w:rsid w:val="005F3810"/>
    <w:rsid w:val="005F7074"/>
    <w:rsid w:val="005F7436"/>
    <w:rsid w:val="006000EC"/>
    <w:rsid w:val="006006B6"/>
    <w:rsid w:val="00600740"/>
    <w:rsid w:val="006059AE"/>
    <w:rsid w:val="00605F61"/>
    <w:rsid w:val="00607294"/>
    <w:rsid w:val="00607C03"/>
    <w:rsid w:val="00610F0A"/>
    <w:rsid w:val="006128D1"/>
    <w:rsid w:val="00615086"/>
    <w:rsid w:val="00616369"/>
    <w:rsid w:val="00617217"/>
    <w:rsid w:val="00617CAE"/>
    <w:rsid w:val="00622707"/>
    <w:rsid w:val="00625FE5"/>
    <w:rsid w:val="00626D01"/>
    <w:rsid w:val="0063039A"/>
    <w:rsid w:val="00633A26"/>
    <w:rsid w:val="0063737E"/>
    <w:rsid w:val="00637435"/>
    <w:rsid w:val="00641429"/>
    <w:rsid w:val="00642E38"/>
    <w:rsid w:val="006452E6"/>
    <w:rsid w:val="00647340"/>
    <w:rsid w:val="00647F23"/>
    <w:rsid w:val="006509A6"/>
    <w:rsid w:val="00650FA8"/>
    <w:rsid w:val="0065317E"/>
    <w:rsid w:val="00653A10"/>
    <w:rsid w:val="00655B3F"/>
    <w:rsid w:val="00656140"/>
    <w:rsid w:val="00661B01"/>
    <w:rsid w:val="00664791"/>
    <w:rsid w:val="00664D2E"/>
    <w:rsid w:val="006703F1"/>
    <w:rsid w:val="006707E4"/>
    <w:rsid w:val="006776EE"/>
    <w:rsid w:val="006822A0"/>
    <w:rsid w:val="006945A0"/>
    <w:rsid w:val="00694DC8"/>
    <w:rsid w:val="006954AA"/>
    <w:rsid w:val="006964C9"/>
    <w:rsid w:val="00697185"/>
    <w:rsid w:val="006A0D19"/>
    <w:rsid w:val="006B1F43"/>
    <w:rsid w:val="006B41AC"/>
    <w:rsid w:val="006B455F"/>
    <w:rsid w:val="006B6AF6"/>
    <w:rsid w:val="006C4262"/>
    <w:rsid w:val="006C47A8"/>
    <w:rsid w:val="006C47F6"/>
    <w:rsid w:val="006D2CFF"/>
    <w:rsid w:val="006D3C0D"/>
    <w:rsid w:val="006D411A"/>
    <w:rsid w:val="006D5450"/>
    <w:rsid w:val="006D5E84"/>
    <w:rsid w:val="006E0831"/>
    <w:rsid w:val="006E1CC8"/>
    <w:rsid w:val="006E31CE"/>
    <w:rsid w:val="006E5D3C"/>
    <w:rsid w:val="006E610D"/>
    <w:rsid w:val="006E6577"/>
    <w:rsid w:val="006E7928"/>
    <w:rsid w:val="006F1242"/>
    <w:rsid w:val="006F252A"/>
    <w:rsid w:val="006F2C27"/>
    <w:rsid w:val="006F41FF"/>
    <w:rsid w:val="006F71EE"/>
    <w:rsid w:val="0070082F"/>
    <w:rsid w:val="00700CAE"/>
    <w:rsid w:val="00700CE3"/>
    <w:rsid w:val="007047E8"/>
    <w:rsid w:val="00705CBA"/>
    <w:rsid w:val="007060B5"/>
    <w:rsid w:val="00710501"/>
    <w:rsid w:val="00710A63"/>
    <w:rsid w:val="007113DC"/>
    <w:rsid w:val="00713F48"/>
    <w:rsid w:val="00715360"/>
    <w:rsid w:val="0071560E"/>
    <w:rsid w:val="00716DB0"/>
    <w:rsid w:val="00720AD3"/>
    <w:rsid w:val="00721FE6"/>
    <w:rsid w:val="007224A1"/>
    <w:rsid w:val="00722620"/>
    <w:rsid w:val="00726654"/>
    <w:rsid w:val="007272F8"/>
    <w:rsid w:val="00733BE2"/>
    <w:rsid w:val="00733EAC"/>
    <w:rsid w:val="00735130"/>
    <w:rsid w:val="007362C5"/>
    <w:rsid w:val="00737955"/>
    <w:rsid w:val="007407E1"/>
    <w:rsid w:val="0074138F"/>
    <w:rsid w:val="0074441A"/>
    <w:rsid w:val="00744B3E"/>
    <w:rsid w:val="00747513"/>
    <w:rsid w:val="007505F5"/>
    <w:rsid w:val="00755484"/>
    <w:rsid w:val="00755B0E"/>
    <w:rsid w:val="007568EB"/>
    <w:rsid w:val="0076465B"/>
    <w:rsid w:val="00764C65"/>
    <w:rsid w:val="00765683"/>
    <w:rsid w:val="00765831"/>
    <w:rsid w:val="007661A3"/>
    <w:rsid w:val="007666CF"/>
    <w:rsid w:val="007668EC"/>
    <w:rsid w:val="007704A6"/>
    <w:rsid w:val="0077489A"/>
    <w:rsid w:val="00784124"/>
    <w:rsid w:val="00785975"/>
    <w:rsid w:val="00785E39"/>
    <w:rsid w:val="007861F9"/>
    <w:rsid w:val="007949E8"/>
    <w:rsid w:val="007955AF"/>
    <w:rsid w:val="00796CA0"/>
    <w:rsid w:val="007A25F4"/>
    <w:rsid w:val="007A2E2C"/>
    <w:rsid w:val="007A3021"/>
    <w:rsid w:val="007A3A14"/>
    <w:rsid w:val="007A40C4"/>
    <w:rsid w:val="007A53E8"/>
    <w:rsid w:val="007A6083"/>
    <w:rsid w:val="007B0B33"/>
    <w:rsid w:val="007B32D9"/>
    <w:rsid w:val="007B4DE9"/>
    <w:rsid w:val="007B71F2"/>
    <w:rsid w:val="007B7BD0"/>
    <w:rsid w:val="007C239A"/>
    <w:rsid w:val="007C3790"/>
    <w:rsid w:val="007C3ABE"/>
    <w:rsid w:val="007C42FA"/>
    <w:rsid w:val="007C4775"/>
    <w:rsid w:val="007C5A14"/>
    <w:rsid w:val="007C7ABE"/>
    <w:rsid w:val="007D07F5"/>
    <w:rsid w:val="007D3758"/>
    <w:rsid w:val="007D3AD5"/>
    <w:rsid w:val="007D6595"/>
    <w:rsid w:val="007D74E4"/>
    <w:rsid w:val="007F37AF"/>
    <w:rsid w:val="007F3CC3"/>
    <w:rsid w:val="00804583"/>
    <w:rsid w:val="0080473D"/>
    <w:rsid w:val="00804DB5"/>
    <w:rsid w:val="0080700A"/>
    <w:rsid w:val="00812079"/>
    <w:rsid w:val="008159E0"/>
    <w:rsid w:val="008159FA"/>
    <w:rsid w:val="00816226"/>
    <w:rsid w:val="00826384"/>
    <w:rsid w:val="00826B6F"/>
    <w:rsid w:val="00827E7B"/>
    <w:rsid w:val="008331E4"/>
    <w:rsid w:val="00833EB6"/>
    <w:rsid w:val="00834382"/>
    <w:rsid w:val="008363E3"/>
    <w:rsid w:val="0083781F"/>
    <w:rsid w:val="008405BB"/>
    <w:rsid w:val="00841D33"/>
    <w:rsid w:val="00842B3B"/>
    <w:rsid w:val="008503F1"/>
    <w:rsid w:val="00850A06"/>
    <w:rsid w:val="00852260"/>
    <w:rsid w:val="008527E4"/>
    <w:rsid w:val="008531E0"/>
    <w:rsid w:val="00854E77"/>
    <w:rsid w:val="00855BF5"/>
    <w:rsid w:val="00855D68"/>
    <w:rsid w:val="0086050C"/>
    <w:rsid w:val="00860753"/>
    <w:rsid w:val="00861230"/>
    <w:rsid w:val="00864C6C"/>
    <w:rsid w:val="00865145"/>
    <w:rsid w:val="00867AD7"/>
    <w:rsid w:val="00871A5B"/>
    <w:rsid w:val="00872CE6"/>
    <w:rsid w:val="00873F48"/>
    <w:rsid w:val="008766E4"/>
    <w:rsid w:val="00880F4D"/>
    <w:rsid w:val="00881124"/>
    <w:rsid w:val="00881518"/>
    <w:rsid w:val="0088171B"/>
    <w:rsid w:val="00883A82"/>
    <w:rsid w:val="00885945"/>
    <w:rsid w:val="00885AAF"/>
    <w:rsid w:val="00887324"/>
    <w:rsid w:val="008966AA"/>
    <w:rsid w:val="008967E7"/>
    <w:rsid w:val="008A59EF"/>
    <w:rsid w:val="008A73C5"/>
    <w:rsid w:val="008B6D8A"/>
    <w:rsid w:val="008B7961"/>
    <w:rsid w:val="008C0172"/>
    <w:rsid w:val="008C06A4"/>
    <w:rsid w:val="008C1569"/>
    <w:rsid w:val="008C6CD7"/>
    <w:rsid w:val="008D01C7"/>
    <w:rsid w:val="008E0302"/>
    <w:rsid w:val="008E2094"/>
    <w:rsid w:val="008E55AC"/>
    <w:rsid w:val="008E5DAC"/>
    <w:rsid w:val="008E6B05"/>
    <w:rsid w:val="008E75CA"/>
    <w:rsid w:val="008F2017"/>
    <w:rsid w:val="008F2440"/>
    <w:rsid w:val="008F44A7"/>
    <w:rsid w:val="008F4849"/>
    <w:rsid w:val="008F56FF"/>
    <w:rsid w:val="008F586F"/>
    <w:rsid w:val="008F6CBE"/>
    <w:rsid w:val="008F7533"/>
    <w:rsid w:val="008F77AA"/>
    <w:rsid w:val="0090059F"/>
    <w:rsid w:val="00901D20"/>
    <w:rsid w:val="0090451A"/>
    <w:rsid w:val="0090624B"/>
    <w:rsid w:val="00911E49"/>
    <w:rsid w:val="00912506"/>
    <w:rsid w:val="009127B6"/>
    <w:rsid w:val="00915C43"/>
    <w:rsid w:val="0092135D"/>
    <w:rsid w:val="00921C21"/>
    <w:rsid w:val="00924954"/>
    <w:rsid w:val="00927270"/>
    <w:rsid w:val="00927ADD"/>
    <w:rsid w:val="009308BB"/>
    <w:rsid w:val="00931061"/>
    <w:rsid w:val="00931DC0"/>
    <w:rsid w:val="00934109"/>
    <w:rsid w:val="00934594"/>
    <w:rsid w:val="009370C5"/>
    <w:rsid w:val="00943912"/>
    <w:rsid w:val="009505B7"/>
    <w:rsid w:val="009534A8"/>
    <w:rsid w:val="00954825"/>
    <w:rsid w:val="00955644"/>
    <w:rsid w:val="00956420"/>
    <w:rsid w:val="00957CA5"/>
    <w:rsid w:val="00960C9C"/>
    <w:rsid w:val="00960F72"/>
    <w:rsid w:val="00961074"/>
    <w:rsid w:val="00961372"/>
    <w:rsid w:val="009635BD"/>
    <w:rsid w:val="009659BD"/>
    <w:rsid w:val="00966AF5"/>
    <w:rsid w:val="00967745"/>
    <w:rsid w:val="00975A0C"/>
    <w:rsid w:val="0097675A"/>
    <w:rsid w:val="00980F8C"/>
    <w:rsid w:val="0098252F"/>
    <w:rsid w:val="00982ADD"/>
    <w:rsid w:val="009849AA"/>
    <w:rsid w:val="00985186"/>
    <w:rsid w:val="0098573B"/>
    <w:rsid w:val="0098763C"/>
    <w:rsid w:val="009900C7"/>
    <w:rsid w:val="0099144F"/>
    <w:rsid w:val="00991693"/>
    <w:rsid w:val="009918B3"/>
    <w:rsid w:val="00991C2A"/>
    <w:rsid w:val="00993831"/>
    <w:rsid w:val="009942AB"/>
    <w:rsid w:val="00997DAD"/>
    <w:rsid w:val="009A1B69"/>
    <w:rsid w:val="009A23A4"/>
    <w:rsid w:val="009A2916"/>
    <w:rsid w:val="009A2A78"/>
    <w:rsid w:val="009A79DF"/>
    <w:rsid w:val="009B2ABE"/>
    <w:rsid w:val="009B4A7C"/>
    <w:rsid w:val="009B4E31"/>
    <w:rsid w:val="009B5FAA"/>
    <w:rsid w:val="009B6DCD"/>
    <w:rsid w:val="009C036C"/>
    <w:rsid w:val="009C11CF"/>
    <w:rsid w:val="009C285B"/>
    <w:rsid w:val="009C2FE5"/>
    <w:rsid w:val="009C3D94"/>
    <w:rsid w:val="009C6D4E"/>
    <w:rsid w:val="009C75B2"/>
    <w:rsid w:val="009D6441"/>
    <w:rsid w:val="009D6A54"/>
    <w:rsid w:val="009D6C66"/>
    <w:rsid w:val="009E0CB8"/>
    <w:rsid w:val="009E18E9"/>
    <w:rsid w:val="009E3C99"/>
    <w:rsid w:val="009E3F14"/>
    <w:rsid w:val="009E5C25"/>
    <w:rsid w:val="009F13D3"/>
    <w:rsid w:val="009F49F4"/>
    <w:rsid w:val="009F62FA"/>
    <w:rsid w:val="00A006CE"/>
    <w:rsid w:val="00A0178A"/>
    <w:rsid w:val="00A04015"/>
    <w:rsid w:val="00A05421"/>
    <w:rsid w:val="00A058EB"/>
    <w:rsid w:val="00A06FFC"/>
    <w:rsid w:val="00A07988"/>
    <w:rsid w:val="00A10CCA"/>
    <w:rsid w:val="00A1379E"/>
    <w:rsid w:val="00A200D3"/>
    <w:rsid w:val="00A2082C"/>
    <w:rsid w:val="00A251D8"/>
    <w:rsid w:val="00A32197"/>
    <w:rsid w:val="00A34536"/>
    <w:rsid w:val="00A364F4"/>
    <w:rsid w:val="00A37AD5"/>
    <w:rsid w:val="00A4492A"/>
    <w:rsid w:val="00A44AF7"/>
    <w:rsid w:val="00A4613D"/>
    <w:rsid w:val="00A518D2"/>
    <w:rsid w:val="00A51E9D"/>
    <w:rsid w:val="00A54F44"/>
    <w:rsid w:val="00A57227"/>
    <w:rsid w:val="00A57C0D"/>
    <w:rsid w:val="00A62963"/>
    <w:rsid w:val="00A650A7"/>
    <w:rsid w:val="00A655C8"/>
    <w:rsid w:val="00A70639"/>
    <w:rsid w:val="00A73680"/>
    <w:rsid w:val="00A757C7"/>
    <w:rsid w:val="00A76E50"/>
    <w:rsid w:val="00A7782B"/>
    <w:rsid w:val="00A831CA"/>
    <w:rsid w:val="00A916B6"/>
    <w:rsid w:val="00A9266B"/>
    <w:rsid w:val="00A95071"/>
    <w:rsid w:val="00A96DB2"/>
    <w:rsid w:val="00A975CF"/>
    <w:rsid w:val="00AA09A4"/>
    <w:rsid w:val="00AA1B29"/>
    <w:rsid w:val="00AA2915"/>
    <w:rsid w:val="00AA3F2F"/>
    <w:rsid w:val="00AA49FE"/>
    <w:rsid w:val="00AB06E8"/>
    <w:rsid w:val="00AB2832"/>
    <w:rsid w:val="00AB4EE9"/>
    <w:rsid w:val="00AB6F26"/>
    <w:rsid w:val="00AC0052"/>
    <w:rsid w:val="00AC30C1"/>
    <w:rsid w:val="00AC42F1"/>
    <w:rsid w:val="00AC4E15"/>
    <w:rsid w:val="00AD2DF6"/>
    <w:rsid w:val="00AD2EBB"/>
    <w:rsid w:val="00AD5CE5"/>
    <w:rsid w:val="00AD7967"/>
    <w:rsid w:val="00AE1C96"/>
    <w:rsid w:val="00AE2FC6"/>
    <w:rsid w:val="00AE362F"/>
    <w:rsid w:val="00AE6DDC"/>
    <w:rsid w:val="00AE7263"/>
    <w:rsid w:val="00AF17D6"/>
    <w:rsid w:val="00AF1EF0"/>
    <w:rsid w:val="00AF3FDA"/>
    <w:rsid w:val="00B0129B"/>
    <w:rsid w:val="00B037AE"/>
    <w:rsid w:val="00B062AC"/>
    <w:rsid w:val="00B10120"/>
    <w:rsid w:val="00B148EA"/>
    <w:rsid w:val="00B2097A"/>
    <w:rsid w:val="00B22E5C"/>
    <w:rsid w:val="00B2516A"/>
    <w:rsid w:val="00B30FF8"/>
    <w:rsid w:val="00B32456"/>
    <w:rsid w:val="00B331E4"/>
    <w:rsid w:val="00B34431"/>
    <w:rsid w:val="00B3697E"/>
    <w:rsid w:val="00B402D3"/>
    <w:rsid w:val="00B404D6"/>
    <w:rsid w:val="00B40767"/>
    <w:rsid w:val="00B40B58"/>
    <w:rsid w:val="00B47F8D"/>
    <w:rsid w:val="00B51021"/>
    <w:rsid w:val="00B51A38"/>
    <w:rsid w:val="00B5260C"/>
    <w:rsid w:val="00B52C14"/>
    <w:rsid w:val="00B5375F"/>
    <w:rsid w:val="00B53DDB"/>
    <w:rsid w:val="00B55D1F"/>
    <w:rsid w:val="00B5734B"/>
    <w:rsid w:val="00B57E87"/>
    <w:rsid w:val="00B6490D"/>
    <w:rsid w:val="00B70C7C"/>
    <w:rsid w:val="00B72C68"/>
    <w:rsid w:val="00B7324D"/>
    <w:rsid w:val="00B73D3B"/>
    <w:rsid w:val="00B73E91"/>
    <w:rsid w:val="00B82E43"/>
    <w:rsid w:val="00B84C85"/>
    <w:rsid w:val="00B909BC"/>
    <w:rsid w:val="00B925A5"/>
    <w:rsid w:val="00B92D71"/>
    <w:rsid w:val="00B95804"/>
    <w:rsid w:val="00B9677D"/>
    <w:rsid w:val="00B9753B"/>
    <w:rsid w:val="00B97D7F"/>
    <w:rsid w:val="00BA161C"/>
    <w:rsid w:val="00BA1A9A"/>
    <w:rsid w:val="00BA2679"/>
    <w:rsid w:val="00BA362B"/>
    <w:rsid w:val="00BA595C"/>
    <w:rsid w:val="00BA635A"/>
    <w:rsid w:val="00BB1174"/>
    <w:rsid w:val="00BB1208"/>
    <w:rsid w:val="00BB3F08"/>
    <w:rsid w:val="00BB4AF6"/>
    <w:rsid w:val="00BB5D05"/>
    <w:rsid w:val="00BB6E09"/>
    <w:rsid w:val="00BB7666"/>
    <w:rsid w:val="00BB7B7E"/>
    <w:rsid w:val="00BC2AFD"/>
    <w:rsid w:val="00BC3D18"/>
    <w:rsid w:val="00BC4F62"/>
    <w:rsid w:val="00BD4F9B"/>
    <w:rsid w:val="00BD752D"/>
    <w:rsid w:val="00BE05B5"/>
    <w:rsid w:val="00BE2583"/>
    <w:rsid w:val="00BE2A14"/>
    <w:rsid w:val="00BE381D"/>
    <w:rsid w:val="00BE38F8"/>
    <w:rsid w:val="00BE694B"/>
    <w:rsid w:val="00BF12E8"/>
    <w:rsid w:val="00BF20C5"/>
    <w:rsid w:val="00BF3291"/>
    <w:rsid w:val="00BF44E6"/>
    <w:rsid w:val="00BF5662"/>
    <w:rsid w:val="00BF6A32"/>
    <w:rsid w:val="00C0144B"/>
    <w:rsid w:val="00C039C2"/>
    <w:rsid w:val="00C068EF"/>
    <w:rsid w:val="00C06E66"/>
    <w:rsid w:val="00C109A8"/>
    <w:rsid w:val="00C11E51"/>
    <w:rsid w:val="00C13CFA"/>
    <w:rsid w:val="00C1426A"/>
    <w:rsid w:val="00C14E1D"/>
    <w:rsid w:val="00C157F4"/>
    <w:rsid w:val="00C20623"/>
    <w:rsid w:val="00C20F9C"/>
    <w:rsid w:val="00C21F2F"/>
    <w:rsid w:val="00C22421"/>
    <w:rsid w:val="00C22495"/>
    <w:rsid w:val="00C263EE"/>
    <w:rsid w:val="00C26D59"/>
    <w:rsid w:val="00C27978"/>
    <w:rsid w:val="00C322E3"/>
    <w:rsid w:val="00C32397"/>
    <w:rsid w:val="00C34092"/>
    <w:rsid w:val="00C343DE"/>
    <w:rsid w:val="00C35E5D"/>
    <w:rsid w:val="00C364DE"/>
    <w:rsid w:val="00C37136"/>
    <w:rsid w:val="00C41DE7"/>
    <w:rsid w:val="00C46004"/>
    <w:rsid w:val="00C50A45"/>
    <w:rsid w:val="00C50DAB"/>
    <w:rsid w:val="00C548FB"/>
    <w:rsid w:val="00C56A7A"/>
    <w:rsid w:val="00C66C23"/>
    <w:rsid w:val="00C72F5D"/>
    <w:rsid w:val="00C75AF1"/>
    <w:rsid w:val="00C765A6"/>
    <w:rsid w:val="00C76766"/>
    <w:rsid w:val="00C807A9"/>
    <w:rsid w:val="00C8407E"/>
    <w:rsid w:val="00C8460F"/>
    <w:rsid w:val="00C84ACA"/>
    <w:rsid w:val="00C878D4"/>
    <w:rsid w:val="00C87A02"/>
    <w:rsid w:val="00C910FB"/>
    <w:rsid w:val="00C93068"/>
    <w:rsid w:val="00C9335B"/>
    <w:rsid w:val="00C93AF4"/>
    <w:rsid w:val="00C93B25"/>
    <w:rsid w:val="00C94C08"/>
    <w:rsid w:val="00C95B9A"/>
    <w:rsid w:val="00CA03A5"/>
    <w:rsid w:val="00CA0D95"/>
    <w:rsid w:val="00CA20A4"/>
    <w:rsid w:val="00CA29F3"/>
    <w:rsid w:val="00CA346D"/>
    <w:rsid w:val="00CA5F66"/>
    <w:rsid w:val="00CB1879"/>
    <w:rsid w:val="00CB233B"/>
    <w:rsid w:val="00CB2C80"/>
    <w:rsid w:val="00CB5C7F"/>
    <w:rsid w:val="00CB690B"/>
    <w:rsid w:val="00CC1AFB"/>
    <w:rsid w:val="00CC370A"/>
    <w:rsid w:val="00CC479A"/>
    <w:rsid w:val="00CC6879"/>
    <w:rsid w:val="00CD255B"/>
    <w:rsid w:val="00CD6787"/>
    <w:rsid w:val="00CE0745"/>
    <w:rsid w:val="00CE0C4C"/>
    <w:rsid w:val="00CE281F"/>
    <w:rsid w:val="00CE3D98"/>
    <w:rsid w:val="00CF1A6D"/>
    <w:rsid w:val="00CF207E"/>
    <w:rsid w:val="00CF2E81"/>
    <w:rsid w:val="00CF3584"/>
    <w:rsid w:val="00CF3FE2"/>
    <w:rsid w:val="00D02E32"/>
    <w:rsid w:val="00D03B18"/>
    <w:rsid w:val="00D05503"/>
    <w:rsid w:val="00D0687C"/>
    <w:rsid w:val="00D068CE"/>
    <w:rsid w:val="00D07830"/>
    <w:rsid w:val="00D07976"/>
    <w:rsid w:val="00D10E33"/>
    <w:rsid w:val="00D11EFC"/>
    <w:rsid w:val="00D124AD"/>
    <w:rsid w:val="00D125DC"/>
    <w:rsid w:val="00D12682"/>
    <w:rsid w:val="00D128B2"/>
    <w:rsid w:val="00D12DBE"/>
    <w:rsid w:val="00D137C9"/>
    <w:rsid w:val="00D14F2B"/>
    <w:rsid w:val="00D15B23"/>
    <w:rsid w:val="00D1651E"/>
    <w:rsid w:val="00D17D34"/>
    <w:rsid w:val="00D17F9D"/>
    <w:rsid w:val="00D2083C"/>
    <w:rsid w:val="00D21BC4"/>
    <w:rsid w:val="00D2377E"/>
    <w:rsid w:val="00D23EC7"/>
    <w:rsid w:val="00D266C7"/>
    <w:rsid w:val="00D30937"/>
    <w:rsid w:val="00D322A1"/>
    <w:rsid w:val="00D347FE"/>
    <w:rsid w:val="00D41AF5"/>
    <w:rsid w:val="00D425E1"/>
    <w:rsid w:val="00D44F36"/>
    <w:rsid w:val="00D45F0A"/>
    <w:rsid w:val="00D46C7E"/>
    <w:rsid w:val="00D478A6"/>
    <w:rsid w:val="00D508A1"/>
    <w:rsid w:val="00D512BC"/>
    <w:rsid w:val="00D51F32"/>
    <w:rsid w:val="00D547A1"/>
    <w:rsid w:val="00D54CDB"/>
    <w:rsid w:val="00D55627"/>
    <w:rsid w:val="00D57218"/>
    <w:rsid w:val="00D60CBD"/>
    <w:rsid w:val="00D62F79"/>
    <w:rsid w:val="00D644F0"/>
    <w:rsid w:val="00D679AE"/>
    <w:rsid w:val="00D76B7B"/>
    <w:rsid w:val="00D76DD8"/>
    <w:rsid w:val="00D77890"/>
    <w:rsid w:val="00D80AAD"/>
    <w:rsid w:val="00D80AB3"/>
    <w:rsid w:val="00D832E4"/>
    <w:rsid w:val="00D865F6"/>
    <w:rsid w:val="00D92DE4"/>
    <w:rsid w:val="00DA0BFC"/>
    <w:rsid w:val="00DA0E6E"/>
    <w:rsid w:val="00DA27D8"/>
    <w:rsid w:val="00DA519F"/>
    <w:rsid w:val="00DA681B"/>
    <w:rsid w:val="00DA75C6"/>
    <w:rsid w:val="00DA7923"/>
    <w:rsid w:val="00DA7BC9"/>
    <w:rsid w:val="00DB26AD"/>
    <w:rsid w:val="00DB4978"/>
    <w:rsid w:val="00DB4CAC"/>
    <w:rsid w:val="00DC27FE"/>
    <w:rsid w:val="00DC3307"/>
    <w:rsid w:val="00DC4656"/>
    <w:rsid w:val="00DC7769"/>
    <w:rsid w:val="00DD0CD3"/>
    <w:rsid w:val="00DD0F84"/>
    <w:rsid w:val="00DD2399"/>
    <w:rsid w:val="00DD39E8"/>
    <w:rsid w:val="00DD3ECA"/>
    <w:rsid w:val="00DD5A18"/>
    <w:rsid w:val="00DE1820"/>
    <w:rsid w:val="00DE4BED"/>
    <w:rsid w:val="00DF18D0"/>
    <w:rsid w:val="00DF2597"/>
    <w:rsid w:val="00DF2DFA"/>
    <w:rsid w:val="00DF3D3E"/>
    <w:rsid w:val="00DF7B14"/>
    <w:rsid w:val="00DF7C5E"/>
    <w:rsid w:val="00E01928"/>
    <w:rsid w:val="00E025C1"/>
    <w:rsid w:val="00E0366A"/>
    <w:rsid w:val="00E03F05"/>
    <w:rsid w:val="00E057D2"/>
    <w:rsid w:val="00E06FFB"/>
    <w:rsid w:val="00E07FBB"/>
    <w:rsid w:val="00E15380"/>
    <w:rsid w:val="00E15960"/>
    <w:rsid w:val="00E15AB1"/>
    <w:rsid w:val="00E21530"/>
    <w:rsid w:val="00E25761"/>
    <w:rsid w:val="00E262BC"/>
    <w:rsid w:val="00E36AA9"/>
    <w:rsid w:val="00E37286"/>
    <w:rsid w:val="00E41332"/>
    <w:rsid w:val="00E4319C"/>
    <w:rsid w:val="00E43D50"/>
    <w:rsid w:val="00E4402F"/>
    <w:rsid w:val="00E45ED1"/>
    <w:rsid w:val="00E502FE"/>
    <w:rsid w:val="00E5071C"/>
    <w:rsid w:val="00E540B2"/>
    <w:rsid w:val="00E55CEC"/>
    <w:rsid w:val="00E56457"/>
    <w:rsid w:val="00E56C89"/>
    <w:rsid w:val="00E61D0D"/>
    <w:rsid w:val="00E6307D"/>
    <w:rsid w:val="00E63633"/>
    <w:rsid w:val="00E65316"/>
    <w:rsid w:val="00E653D5"/>
    <w:rsid w:val="00E671F9"/>
    <w:rsid w:val="00E6780B"/>
    <w:rsid w:val="00E74237"/>
    <w:rsid w:val="00E80E22"/>
    <w:rsid w:val="00E831E5"/>
    <w:rsid w:val="00E846C0"/>
    <w:rsid w:val="00E85189"/>
    <w:rsid w:val="00E8595D"/>
    <w:rsid w:val="00E87A81"/>
    <w:rsid w:val="00E9200B"/>
    <w:rsid w:val="00EA6799"/>
    <w:rsid w:val="00EA6AD1"/>
    <w:rsid w:val="00EB02B6"/>
    <w:rsid w:val="00EB2C73"/>
    <w:rsid w:val="00EB37A6"/>
    <w:rsid w:val="00EB54A7"/>
    <w:rsid w:val="00EB5F3B"/>
    <w:rsid w:val="00EC2744"/>
    <w:rsid w:val="00EC2F60"/>
    <w:rsid w:val="00EC343E"/>
    <w:rsid w:val="00EC6DD0"/>
    <w:rsid w:val="00EC76EB"/>
    <w:rsid w:val="00EC7F8F"/>
    <w:rsid w:val="00ED12B5"/>
    <w:rsid w:val="00ED2E6B"/>
    <w:rsid w:val="00ED36BB"/>
    <w:rsid w:val="00ED509F"/>
    <w:rsid w:val="00ED5AEC"/>
    <w:rsid w:val="00ED69D6"/>
    <w:rsid w:val="00ED6EF3"/>
    <w:rsid w:val="00EE00E9"/>
    <w:rsid w:val="00EE0D2D"/>
    <w:rsid w:val="00EE0E0E"/>
    <w:rsid w:val="00EE537F"/>
    <w:rsid w:val="00EF1305"/>
    <w:rsid w:val="00EF250B"/>
    <w:rsid w:val="00F02A9A"/>
    <w:rsid w:val="00F03981"/>
    <w:rsid w:val="00F055A1"/>
    <w:rsid w:val="00F057B8"/>
    <w:rsid w:val="00F05DFD"/>
    <w:rsid w:val="00F07D06"/>
    <w:rsid w:val="00F10912"/>
    <w:rsid w:val="00F12AD1"/>
    <w:rsid w:val="00F1307F"/>
    <w:rsid w:val="00F133CB"/>
    <w:rsid w:val="00F16B53"/>
    <w:rsid w:val="00F1742C"/>
    <w:rsid w:val="00F23FF9"/>
    <w:rsid w:val="00F257F5"/>
    <w:rsid w:val="00F25BCA"/>
    <w:rsid w:val="00F26AA0"/>
    <w:rsid w:val="00F32E73"/>
    <w:rsid w:val="00F3779A"/>
    <w:rsid w:val="00F427F0"/>
    <w:rsid w:val="00F43A77"/>
    <w:rsid w:val="00F44E9E"/>
    <w:rsid w:val="00F455BB"/>
    <w:rsid w:val="00F45968"/>
    <w:rsid w:val="00F4653E"/>
    <w:rsid w:val="00F46C13"/>
    <w:rsid w:val="00F51DE6"/>
    <w:rsid w:val="00F51F65"/>
    <w:rsid w:val="00F52162"/>
    <w:rsid w:val="00F5565E"/>
    <w:rsid w:val="00F56AB3"/>
    <w:rsid w:val="00F60454"/>
    <w:rsid w:val="00F63E57"/>
    <w:rsid w:val="00F6418B"/>
    <w:rsid w:val="00F71001"/>
    <w:rsid w:val="00F73819"/>
    <w:rsid w:val="00F73EE1"/>
    <w:rsid w:val="00F746D8"/>
    <w:rsid w:val="00F775C5"/>
    <w:rsid w:val="00F81953"/>
    <w:rsid w:val="00F84AAF"/>
    <w:rsid w:val="00F9135A"/>
    <w:rsid w:val="00F916B3"/>
    <w:rsid w:val="00F93186"/>
    <w:rsid w:val="00F945AE"/>
    <w:rsid w:val="00FA6E67"/>
    <w:rsid w:val="00FA6FE2"/>
    <w:rsid w:val="00FB1DF6"/>
    <w:rsid w:val="00FB3C22"/>
    <w:rsid w:val="00FB6709"/>
    <w:rsid w:val="00FC4013"/>
    <w:rsid w:val="00FC4CE1"/>
    <w:rsid w:val="00FC4D99"/>
    <w:rsid w:val="00FD4F43"/>
    <w:rsid w:val="00FD7C0F"/>
    <w:rsid w:val="00FE0150"/>
    <w:rsid w:val="00FE2AEF"/>
    <w:rsid w:val="00FE62EE"/>
    <w:rsid w:val="00FE65E7"/>
    <w:rsid w:val="00FF0851"/>
    <w:rsid w:val="00FF1A0D"/>
    <w:rsid w:val="00FF64D2"/>
    <w:rsid w:val="00FF68FF"/>
    <w:rsid w:val="00FF7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66A"/>
    <w:pPr>
      <w:suppressAutoHyphens/>
    </w:pPr>
    <w:rPr>
      <w:sz w:val="24"/>
      <w:lang w:val="es-ES" w:eastAsia="ar-SA"/>
    </w:rPr>
  </w:style>
  <w:style w:type="paragraph" w:styleId="Ttulo1">
    <w:name w:val="heading 1"/>
    <w:basedOn w:val="Normal"/>
    <w:next w:val="Normal"/>
    <w:qFormat/>
    <w:rsid w:val="00E0366A"/>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E0366A"/>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E0366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E0366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E0366A"/>
    <w:pPr>
      <w:numPr>
        <w:ilvl w:val="4"/>
        <w:numId w:val="1"/>
      </w:numPr>
      <w:spacing w:before="240" w:after="60"/>
      <w:outlineLvl w:val="4"/>
    </w:pPr>
    <w:rPr>
      <w:b/>
      <w:bCs/>
      <w:i/>
      <w:iCs/>
      <w:sz w:val="26"/>
      <w:szCs w:val="26"/>
    </w:rPr>
  </w:style>
  <w:style w:type="paragraph" w:styleId="Ttulo6">
    <w:name w:val="heading 6"/>
    <w:basedOn w:val="Normal"/>
    <w:next w:val="Normal"/>
    <w:qFormat/>
    <w:rsid w:val="00E0366A"/>
    <w:pPr>
      <w:numPr>
        <w:ilvl w:val="5"/>
        <w:numId w:val="1"/>
      </w:numPr>
      <w:spacing w:before="240" w:after="60"/>
      <w:outlineLvl w:val="5"/>
    </w:pPr>
    <w:rPr>
      <w:b/>
      <w:bCs/>
      <w:sz w:val="22"/>
      <w:szCs w:val="22"/>
    </w:rPr>
  </w:style>
  <w:style w:type="paragraph" w:styleId="Ttulo7">
    <w:name w:val="heading 7"/>
    <w:basedOn w:val="Normal"/>
    <w:next w:val="Normal"/>
    <w:qFormat/>
    <w:rsid w:val="00E0366A"/>
    <w:pPr>
      <w:numPr>
        <w:ilvl w:val="6"/>
        <w:numId w:val="1"/>
      </w:numPr>
      <w:spacing w:before="240" w:after="60"/>
      <w:outlineLvl w:val="6"/>
    </w:pPr>
    <w:rPr>
      <w:szCs w:val="24"/>
    </w:rPr>
  </w:style>
  <w:style w:type="paragraph" w:styleId="Ttulo8">
    <w:name w:val="heading 8"/>
    <w:basedOn w:val="Normal"/>
    <w:next w:val="Normal"/>
    <w:qFormat/>
    <w:rsid w:val="00E0366A"/>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E0366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E0366A"/>
    <w:rPr>
      <w:rFonts w:ascii="Arial" w:hAnsi="Arial"/>
      <w:b/>
      <w:i w:val="0"/>
      <w:sz w:val="24"/>
      <w:szCs w:val="24"/>
    </w:rPr>
  </w:style>
  <w:style w:type="character" w:customStyle="1" w:styleId="WW8Num3z1">
    <w:name w:val="WW8Num3z1"/>
    <w:rsid w:val="00E0366A"/>
    <w:rPr>
      <w:b w:val="0"/>
    </w:rPr>
  </w:style>
  <w:style w:type="character" w:customStyle="1" w:styleId="WW8Num5z0">
    <w:name w:val="WW8Num5z0"/>
    <w:rsid w:val="00E0366A"/>
    <w:rPr>
      <w:rFonts w:ascii="Symbol" w:hAnsi="Symbol"/>
    </w:rPr>
  </w:style>
  <w:style w:type="character" w:customStyle="1" w:styleId="WW8Num6z0">
    <w:name w:val="WW8Num6z0"/>
    <w:rsid w:val="00E0366A"/>
    <w:rPr>
      <w:rFonts w:ascii="Symbol" w:hAnsi="Symbol"/>
    </w:rPr>
  </w:style>
  <w:style w:type="character" w:customStyle="1" w:styleId="WW8Num7z0">
    <w:name w:val="WW8Num7z0"/>
    <w:rsid w:val="00E0366A"/>
    <w:rPr>
      <w:b/>
    </w:rPr>
  </w:style>
  <w:style w:type="character" w:customStyle="1" w:styleId="WW8Num8z0">
    <w:name w:val="WW8Num8z0"/>
    <w:rsid w:val="00E0366A"/>
    <w:rPr>
      <w:rFonts w:ascii="Wingdings" w:hAnsi="Wingdings"/>
    </w:rPr>
  </w:style>
  <w:style w:type="character" w:customStyle="1" w:styleId="WW8Num9z0">
    <w:name w:val="WW8Num9z0"/>
    <w:rsid w:val="00E0366A"/>
    <w:rPr>
      <w:b/>
    </w:rPr>
  </w:style>
  <w:style w:type="character" w:customStyle="1" w:styleId="WW8Num11z0">
    <w:name w:val="WW8Num11z0"/>
    <w:rsid w:val="00E0366A"/>
    <w:rPr>
      <w:b/>
    </w:rPr>
  </w:style>
  <w:style w:type="character" w:customStyle="1" w:styleId="WW8Num12z0">
    <w:name w:val="WW8Num12z0"/>
    <w:rsid w:val="00E0366A"/>
    <w:rPr>
      <w:rFonts w:ascii="Symbol" w:hAnsi="Symbol"/>
    </w:rPr>
  </w:style>
  <w:style w:type="character" w:customStyle="1" w:styleId="WW8Num13z0">
    <w:name w:val="WW8Num13z0"/>
    <w:rsid w:val="00E0366A"/>
    <w:rPr>
      <w:rFonts w:ascii="Symbol" w:hAnsi="Symbol"/>
    </w:rPr>
  </w:style>
  <w:style w:type="character" w:customStyle="1" w:styleId="WW8Num14z0">
    <w:name w:val="WW8Num14z0"/>
    <w:rsid w:val="00E0366A"/>
    <w:rPr>
      <w:b w:val="0"/>
      <w:i w:val="0"/>
    </w:rPr>
  </w:style>
  <w:style w:type="character" w:customStyle="1" w:styleId="WW8Num15z0">
    <w:name w:val="WW8Num15z0"/>
    <w:rsid w:val="00E0366A"/>
    <w:rPr>
      <w:rFonts w:ascii="Symbol" w:hAnsi="Symbol"/>
    </w:rPr>
  </w:style>
  <w:style w:type="character" w:customStyle="1" w:styleId="WW8Num16z0">
    <w:name w:val="WW8Num16z0"/>
    <w:rsid w:val="00E0366A"/>
    <w:rPr>
      <w:b w:val="0"/>
    </w:rPr>
  </w:style>
  <w:style w:type="character" w:customStyle="1" w:styleId="WW8Num17z0">
    <w:name w:val="WW8Num17z0"/>
    <w:rsid w:val="00E0366A"/>
    <w:rPr>
      <w:rFonts w:ascii="Symbol" w:hAnsi="Symbol"/>
    </w:rPr>
  </w:style>
  <w:style w:type="character" w:customStyle="1" w:styleId="WW8Num19z0">
    <w:name w:val="WW8Num19z0"/>
    <w:rsid w:val="00E0366A"/>
    <w:rPr>
      <w:rFonts w:ascii="Symbol" w:hAnsi="Symbol"/>
    </w:rPr>
  </w:style>
  <w:style w:type="character" w:customStyle="1" w:styleId="WW8Num20z0">
    <w:name w:val="WW8Num20z0"/>
    <w:rsid w:val="00E0366A"/>
    <w:rPr>
      <w:rFonts w:ascii="Symbol" w:hAnsi="Symbol"/>
    </w:rPr>
  </w:style>
  <w:style w:type="character" w:customStyle="1" w:styleId="WW8Num21z0">
    <w:name w:val="WW8Num21z0"/>
    <w:rsid w:val="00E0366A"/>
    <w:rPr>
      <w:rFonts w:ascii="Wingdings" w:hAnsi="Wingdings"/>
    </w:rPr>
  </w:style>
  <w:style w:type="character" w:customStyle="1" w:styleId="WW8Num23z0">
    <w:name w:val="WW8Num23z0"/>
    <w:rsid w:val="00E0366A"/>
    <w:rPr>
      <w:rFonts w:ascii="Wingdings" w:hAnsi="Wingdings"/>
    </w:rPr>
  </w:style>
  <w:style w:type="character" w:customStyle="1" w:styleId="WW8Num26z0">
    <w:name w:val="WW8Num26z0"/>
    <w:rsid w:val="00E0366A"/>
    <w:rPr>
      <w:rFonts w:ascii="Symbol" w:hAnsi="Symbol"/>
    </w:rPr>
  </w:style>
  <w:style w:type="character" w:customStyle="1" w:styleId="WW8Num26z1">
    <w:name w:val="WW8Num26z1"/>
    <w:rsid w:val="00E0366A"/>
    <w:rPr>
      <w:rFonts w:ascii="Courier New" w:hAnsi="Courier New" w:cs="Courier New"/>
    </w:rPr>
  </w:style>
  <w:style w:type="character" w:customStyle="1" w:styleId="WW8Num26z2">
    <w:name w:val="WW8Num26z2"/>
    <w:rsid w:val="00E0366A"/>
    <w:rPr>
      <w:rFonts w:ascii="Wingdings" w:hAnsi="Wingdings"/>
    </w:rPr>
  </w:style>
  <w:style w:type="character" w:customStyle="1" w:styleId="WW8Num26z3">
    <w:name w:val="WW8Num26z3"/>
    <w:rsid w:val="00E0366A"/>
    <w:rPr>
      <w:rFonts w:ascii="Symbol" w:hAnsi="Symbol"/>
    </w:rPr>
  </w:style>
  <w:style w:type="character" w:customStyle="1" w:styleId="WW8Num29z2">
    <w:name w:val="WW8Num29z2"/>
    <w:rsid w:val="00E0366A"/>
    <w:rPr>
      <w:b w:val="0"/>
    </w:rPr>
  </w:style>
  <w:style w:type="character" w:customStyle="1" w:styleId="WW8Num31z0">
    <w:name w:val="WW8Num31z0"/>
    <w:rsid w:val="00E0366A"/>
    <w:rPr>
      <w:rFonts w:ascii="Symbol" w:hAnsi="Symbol"/>
    </w:rPr>
  </w:style>
  <w:style w:type="character" w:customStyle="1" w:styleId="WW8Num31z1">
    <w:name w:val="WW8Num31z1"/>
    <w:rsid w:val="00E0366A"/>
    <w:rPr>
      <w:rFonts w:ascii="Courier New" w:hAnsi="Courier New" w:cs="Courier New"/>
    </w:rPr>
  </w:style>
  <w:style w:type="character" w:customStyle="1" w:styleId="WW8Num31z2">
    <w:name w:val="WW8Num31z2"/>
    <w:rsid w:val="00E0366A"/>
    <w:rPr>
      <w:rFonts w:ascii="Wingdings" w:hAnsi="Wingdings"/>
    </w:rPr>
  </w:style>
  <w:style w:type="character" w:customStyle="1" w:styleId="WW8Num32z0">
    <w:name w:val="WW8Num32z0"/>
    <w:rsid w:val="00E0366A"/>
    <w:rPr>
      <w:rFonts w:ascii="Symbol" w:hAnsi="Symbol"/>
    </w:rPr>
  </w:style>
  <w:style w:type="character" w:customStyle="1" w:styleId="WW8Num32z1">
    <w:name w:val="WW8Num32z1"/>
    <w:rsid w:val="00E0366A"/>
    <w:rPr>
      <w:rFonts w:ascii="Courier New" w:hAnsi="Courier New" w:cs="Courier New"/>
    </w:rPr>
  </w:style>
  <w:style w:type="character" w:customStyle="1" w:styleId="WW8Num32z2">
    <w:name w:val="WW8Num32z2"/>
    <w:rsid w:val="00E0366A"/>
    <w:rPr>
      <w:rFonts w:ascii="Wingdings" w:hAnsi="Wingdings"/>
    </w:rPr>
  </w:style>
  <w:style w:type="character" w:customStyle="1" w:styleId="WW8Num33z0">
    <w:name w:val="WW8Num33z0"/>
    <w:rsid w:val="00E0366A"/>
    <w:rPr>
      <w:rFonts w:cs="Times New Roman"/>
    </w:rPr>
  </w:style>
  <w:style w:type="character" w:customStyle="1" w:styleId="WW8Num34z0">
    <w:name w:val="WW8Num34z0"/>
    <w:rsid w:val="00E0366A"/>
    <w:rPr>
      <w:rFonts w:ascii="Symbol" w:hAnsi="Symbol"/>
      <w:b/>
    </w:rPr>
  </w:style>
  <w:style w:type="character" w:customStyle="1" w:styleId="WW8Num34z1">
    <w:name w:val="WW8Num34z1"/>
    <w:rsid w:val="00E0366A"/>
    <w:rPr>
      <w:rFonts w:ascii="Courier New" w:hAnsi="Courier New" w:cs="Courier New"/>
    </w:rPr>
  </w:style>
  <w:style w:type="character" w:customStyle="1" w:styleId="WW8Num34z2">
    <w:name w:val="WW8Num34z2"/>
    <w:rsid w:val="00E0366A"/>
    <w:rPr>
      <w:rFonts w:ascii="Wingdings" w:hAnsi="Wingdings"/>
    </w:rPr>
  </w:style>
  <w:style w:type="character" w:customStyle="1" w:styleId="WW8Num34z3">
    <w:name w:val="WW8Num34z3"/>
    <w:rsid w:val="00E0366A"/>
    <w:rPr>
      <w:rFonts w:ascii="Symbol" w:hAnsi="Symbol"/>
    </w:rPr>
  </w:style>
  <w:style w:type="character" w:customStyle="1" w:styleId="WW8Num35z0">
    <w:name w:val="WW8Num35z0"/>
    <w:rsid w:val="00E0366A"/>
    <w:rPr>
      <w:rFonts w:ascii="Symbol" w:hAnsi="Symbol"/>
    </w:rPr>
  </w:style>
  <w:style w:type="character" w:customStyle="1" w:styleId="WW8Num35z1">
    <w:name w:val="WW8Num35z1"/>
    <w:rsid w:val="00E0366A"/>
    <w:rPr>
      <w:rFonts w:ascii="Courier New" w:hAnsi="Courier New" w:cs="Courier New"/>
    </w:rPr>
  </w:style>
  <w:style w:type="character" w:customStyle="1" w:styleId="WW8Num35z2">
    <w:name w:val="WW8Num35z2"/>
    <w:rsid w:val="00E0366A"/>
    <w:rPr>
      <w:rFonts w:ascii="Wingdings" w:hAnsi="Wingdings"/>
    </w:rPr>
  </w:style>
  <w:style w:type="character" w:customStyle="1" w:styleId="WW8Num36z0">
    <w:name w:val="WW8Num36z0"/>
    <w:rsid w:val="00E0366A"/>
    <w:rPr>
      <w:b/>
    </w:rPr>
  </w:style>
  <w:style w:type="character" w:customStyle="1" w:styleId="WW8Num37z0">
    <w:name w:val="WW8Num37z0"/>
    <w:rsid w:val="00E0366A"/>
    <w:rPr>
      <w:b/>
      <w:i w:val="0"/>
    </w:rPr>
  </w:style>
  <w:style w:type="character" w:customStyle="1" w:styleId="WW8Num38z0">
    <w:name w:val="WW8Num38z0"/>
    <w:rsid w:val="00E0366A"/>
    <w:rPr>
      <w:rFonts w:ascii="Symbol" w:hAnsi="Symbol"/>
    </w:rPr>
  </w:style>
  <w:style w:type="character" w:customStyle="1" w:styleId="WW8Num38z1">
    <w:name w:val="WW8Num38z1"/>
    <w:rsid w:val="00E0366A"/>
    <w:rPr>
      <w:rFonts w:ascii="Courier New" w:hAnsi="Courier New" w:cs="Courier New"/>
    </w:rPr>
  </w:style>
  <w:style w:type="character" w:customStyle="1" w:styleId="WW8Num38z2">
    <w:name w:val="WW8Num38z2"/>
    <w:rsid w:val="00E0366A"/>
    <w:rPr>
      <w:rFonts w:ascii="Wingdings" w:hAnsi="Wingdings"/>
    </w:rPr>
  </w:style>
  <w:style w:type="character" w:customStyle="1" w:styleId="WW8Num40z0">
    <w:name w:val="WW8Num40z0"/>
    <w:rsid w:val="00E0366A"/>
    <w:rPr>
      <w:rFonts w:cs="Times New Roman"/>
      <w:b/>
      <w:i w:val="0"/>
    </w:rPr>
  </w:style>
  <w:style w:type="character" w:customStyle="1" w:styleId="WW8Num45z0">
    <w:name w:val="WW8Num45z0"/>
    <w:rsid w:val="00E0366A"/>
    <w:rPr>
      <w:b w:val="0"/>
    </w:rPr>
  </w:style>
  <w:style w:type="character" w:customStyle="1" w:styleId="WW8Num46z0">
    <w:name w:val="WW8Num46z0"/>
    <w:rsid w:val="00E0366A"/>
    <w:rPr>
      <w:b w:val="0"/>
    </w:rPr>
  </w:style>
  <w:style w:type="character" w:customStyle="1" w:styleId="WW8Num48z0">
    <w:name w:val="WW8Num48z0"/>
    <w:rsid w:val="00E0366A"/>
    <w:rPr>
      <w:rFonts w:ascii="Symbol" w:hAnsi="Symbol"/>
      <w:b/>
    </w:rPr>
  </w:style>
  <w:style w:type="character" w:customStyle="1" w:styleId="WW8Num48z1">
    <w:name w:val="WW8Num48z1"/>
    <w:rsid w:val="00E0366A"/>
    <w:rPr>
      <w:rFonts w:ascii="Courier New" w:hAnsi="Courier New" w:cs="Courier New"/>
    </w:rPr>
  </w:style>
  <w:style w:type="character" w:customStyle="1" w:styleId="WW8Num48z2">
    <w:name w:val="WW8Num48z2"/>
    <w:rsid w:val="00E0366A"/>
    <w:rPr>
      <w:rFonts w:ascii="Wingdings" w:hAnsi="Wingdings"/>
    </w:rPr>
  </w:style>
  <w:style w:type="character" w:customStyle="1" w:styleId="WW8Num48z3">
    <w:name w:val="WW8Num48z3"/>
    <w:rsid w:val="00E0366A"/>
    <w:rPr>
      <w:rFonts w:ascii="Symbol" w:hAnsi="Symbol"/>
    </w:rPr>
  </w:style>
  <w:style w:type="character" w:customStyle="1" w:styleId="Fuentedeprrafopredeter2">
    <w:name w:val="Fuente de párrafo predeter.2"/>
    <w:rsid w:val="00E0366A"/>
  </w:style>
  <w:style w:type="character" w:customStyle="1" w:styleId="WW8Num10z0">
    <w:name w:val="WW8Num10z0"/>
    <w:rsid w:val="00E0366A"/>
    <w:rPr>
      <w:rFonts w:ascii="Symbol" w:hAnsi="Symbol"/>
    </w:rPr>
  </w:style>
  <w:style w:type="character" w:customStyle="1" w:styleId="WW8Num18z0">
    <w:name w:val="WW8Num18z0"/>
    <w:rsid w:val="00E0366A"/>
    <w:rPr>
      <w:rFonts w:ascii="Symbol" w:hAnsi="Symbol"/>
    </w:rPr>
  </w:style>
  <w:style w:type="character" w:customStyle="1" w:styleId="WW8Num22z0">
    <w:name w:val="WW8Num22z0"/>
    <w:rsid w:val="00E0366A"/>
    <w:rPr>
      <w:b/>
    </w:rPr>
  </w:style>
  <w:style w:type="character" w:customStyle="1" w:styleId="WW8Num24z0">
    <w:name w:val="WW8Num24z0"/>
    <w:rsid w:val="00E0366A"/>
    <w:rPr>
      <w:rFonts w:ascii="Symbol" w:hAnsi="Symbol"/>
    </w:rPr>
  </w:style>
  <w:style w:type="character" w:customStyle="1" w:styleId="WW8Num25z0">
    <w:name w:val="WW8Num25z0"/>
    <w:rsid w:val="00E0366A"/>
    <w:rPr>
      <w:rFonts w:ascii="Wingdings" w:hAnsi="Wingdings"/>
    </w:rPr>
  </w:style>
  <w:style w:type="character" w:customStyle="1" w:styleId="Absatz-Standardschriftart">
    <w:name w:val="Absatz-Standardschriftart"/>
    <w:rsid w:val="00E0366A"/>
  </w:style>
  <w:style w:type="character" w:customStyle="1" w:styleId="WW8Num1z0">
    <w:name w:val="WW8Num1z0"/>
    <w:rsid w:val="00E0366A"/>
    <w:rPr>
      <w:rFonts w:ascii="Arial" w:hAnsi="Arial"/>
      <w:b/>
      <w:i w:val="0"/>
      <w:sz w:val="24"/>
      <w:szCs w:val="24"/>
    </w:rPr>
  </w:style>
  <w:style w:type="character" w:customStyle="1" w:styleId="WW8Num2z1">
    <w:name w:val="WW8Num2z1"/>
    <w:rsid w:val="00E0366A"/>
    <w:rPr>
      <w:b w:val="0"/>
    </w:rPr>
  </w:style>
  <w:style w:type="character" w:customStyle="1" w:styleId="WW8Num4z0">
    <w:name w:val="WW8Num4z0"/>
    <w:rsid w:val="00E0366A"/>
    <w:rPr>
      <w:b w:val="0"/>
    </w:rPr>
  </w:style>
  <w:style w:type="character" w:customStyle="1" w:styleId="WW8Num4z1">
    <w:name w:val="WW8Num4z1"/>
    <w:rsid w:val="00E0366A"/>
    <w:rPr>
      <w:rFonts w:ascii="Courier New" w:hAnsi="Courier New" w:cs="Courier New"/>
    </w:rPr>
  </w:style>
  <w:style w:type="character" w:customStyle="1" w:styleId="WW8Num4z2">
    <w:name w:val="WW8Num4z2"/>
    <w:rsid w:val="00E0366A"/>
    <w:rPr>
      <w:rFonts w:ascii="Wingdings" w:hAnsi="Wingdings"/>
    </w:rPr>
  </w:style>
  <w:style w:type="character" w:customStyle="1" w:styleId="WW8Num4z3">
    <w:name w:val="WW8Num4z3"/>
    <w:rsid w:val="00E0366A"/>
    <w:rPr>
      <w:rFonts w:ascii="Symbol" w:hAnsi="Symbol"/>
    </w:rPr>
  </w:style>
  <w:style w:type="character" w:customStyle="1" w:styleId="WW8Num5z1">
    <w:name w:val="WW8Num5z1"/>
    <w:rsid w:val="00E0366A"/>
    <w:rPr>
      <w:rFonts w:ascii="Courier New" w:hAnsi="Courier New" w:cs="Courier New"/>
    </w:rPr>
  </w:style>
  <w:style w:type="character" w:customStyle="1" w:styleId="WW8Num5z2">
    <w:name w:val="WW8Num5z2"/>
    <w:rsid w:val="00E0366A"/>
    <w:rPr>
      <w:rFonts w:ascii="Wingdings" w:hAnsi="Wingdings"/>
    </w:rPr>
  </w:style>
  <w:style w:type="character" w:customStyle="1" w:styleId="WW8Num6z1">
    <w:name w:val="WW8Num6z1"/>
    <w:rsid w:val="00E0366A"/>
    <w:rPr>
      <w:rFonts w:ascii="Courier New" w:hAnsi="Courier New" w:cs="Courier New"/>
    </w:rPr>
  </w:style>
  <w:style w:type="character" w:customStyle="1" w:styleId="WW8Num6z2">
    <w:name w:val="WW8Num6z2"/>
    <w:rsid w:val="00E0366A"/>
    <w:rPr>
      <w:rFonts w:ascii="Wingdings" w:hAnsi="Wingdings"/>
    </w:rPr>
  </w:style>
  <w:style w:type="character" w:customStyle="1" w:styleId="WW8Num8z1">
    <w:name w:val="WW8Num8z1"/>
    <w:rsid w:val="00E0366A"/>
    <w:rPr>
      <w:rFonts w:ascii="Courier New" w:hAnsi="Courier New" w:cs="Courier New"/>
    </w:rPr>
  </w:style>
  <w:style w:type="character" w:customStyle="1" w:styleId="WW8Num8z3">
    <w:name w:val="WW8Num8z3"/>
    <w:rsid w:val="00E0366A"/>
    <w:rPr>
      <w:rFonts w:ascii="Symbol" w:hAnsi="Symbol"/>
    </w:rPr>
  </w:style>
  <w:style w:type="character" w:customStyle="1" w:styleId="WW8Num10z1">
    <w:name w:val="WW8Num10z1"/>
    <w:rsid w:val="00E0366A"/>
    <w:rPr>
      <w:rFonts w:ascii="Courier New" w:hAnsi="Courier New" w:cs="Courier New"/>
    </w:rPr>
  </w:style>
  <w:style w:type="character" w:customStyle="1" w:styleId="WW8Num10z2">
    <w:name w:val="WW8Num10z2"/>
    <w:rsid w:val="00E0366A"/>
    <w:rPr>
      <w:rFonts w:ascii="Wingdings" w:hAnsi="Wingdings"/>
    </w:rPr>
  </w:style>
  <w:style w:type="character" w:customStyle="1" w:styleId="WW8Num12z1">
    <w:name w:val="WW8Num12z1"/>
    <w:rsid w:val="00E0366A"/>
    <w:rPr>
      <w:rFonts w:ascii="Courier New" w:hAnsi="Courier New" w:cs="Courier New"/>
    </w:rPr>
  </w:style>
  <w:style w:type="character" w:customStyle="1" w:styleId="WW8Num12z2">
    <w:name w:val="WW8Num12z2"/>
    <w:rsid w:val="00E0366A"/>
    <w:rPr>
      <w:rFonts w:ascii="Wingdings" w:hAnsi="Wingdings"/>
    </w:rPr>
  </w:style>
  <w:style w:type="character" w:customStyle="1" w:styleId="WW8Num15z1">
    <w:name w:val="WW8Num15z1"/>
    <w:rsid w:val="00E0366A"/>
    <w:rPr>
      <w:rFonts w:ascii="Courier New" w:hAnsi="Courier New" w:cs="Courier New"/>
    </w:rPr>
  </w:style>
  <w:style w:type="character" w:customStyle="1" w:styleId="WW8Num15z2">
    <w:name w:val="WW8Num15z2"/>
    <w:rsid w:val="00E0366A"/>
    <w:rPr>
      <w:rFonts w:ascii="Wingdings" w:hAnsi="Wingdings"/>
    </w:rPr>
  </w:style>
  <w:style w:type="character" w:customStyle="1" w:styleId="WW8Num17z1">
    <w:name w:val="WW8Num17z1"/>
    <w:rsid w:val="00E0366A"/>
    <w:rPr>
      <w:rFonts w:ascii="Courier New" w:hAnsi="Courier New" w:cs="Courier New"/>
    </w:rPr>
  </w:style>
  <w:style w:type="character" w:customStyle="1" w:styleId="WW8Num17z2">
    <w:name w:val="WW8Num17z2"/>
    <w:rsid w:val="00E0366A"/>
    <w:rPr>
      <w:rFonts w:ascii="Wingdings" w:hAnsi="Wingdings"/>
    </w:rPr>
  </w:style>
  <w:style w:type="character" w:customStyle="1" w:styleId="WW8Num18z1">
    <w:name w:val="WW8Num18z1"/>
    <w:rsid w:val="00E0366A"/>
    <w:rPr>
      <w:rFonts w:ascii="Courier New" w:hAnsi="Courier New" w:cs="Courier New"/>
    </w:rPr>
  </w:style>
  <w:style w:type="character" w:customStyle="1" w:styleId="WW8Num18z2">
    <w:name w:val="WW8Num18z2"/>
    <w:rsid w:val="00E0366A"/>
    <w:rPr>
      <w:rFonts w:ascii="Wingdings" w:hAnsi="Wingdings"/>
    </w:rPr>
  </w:style>
  <w:style w:type="character" w:customStyle="1" w:styleId="WW8Num19z1">
    <w:name w:val="WW8Num19z1"/>
    <w:rsid w:val="00E0366A"/>
    <w:rPr>
      <w:rFonts w:ascii="Courier New" w:hAnsi="Courier New" w:cs="Courier New"/>
    </w:rPr>
  </w:style>
  <w:style w:type="character" w:customStyle="1" w:styleId="WW8Num19z2">
    <w:name w:val="WW8Num19z2"/>
    <w:uiPriority w:val="99"/>
    <w:rsid w:val="00E0366A"/>
    <w:rPr>
      <w:rFonts w:ascii="Wingdings" w:hAnsi="Wingdings"/>
    </w:rPr>
  </w:style>
  <w:style w:type="character" w:customStyle="1" w:styleId="WW8Num20z1">
    <w:name w:val="WW8Num20z1"/>
    <w:rsid w:val="00E0366A"/>
    <w:rPr>
      <w:rFonts w:ascii="Courier New" w:hAnsi="Courier New" w:cs="Courier New"/>
    </w:rPr>
  </w:style>
  <w:style w:type="character" w:customStyle="1" w:styleId="WW8Num20z2">
    <w:name w:val="WW8Num20z2"/>
    <w:rsid w:val="00E0366A"/>
    <w:rPr>
      <w:rFonts w:ascii="Wingdings" w:hAnsi="Wingdings"/>
    </w:rPr>
  </w:style>
  <w:style w:type="character" w:customStyle="1" w:styleId="WW8Num23z1">
    <w:name w:val="WW8Num23z1"/>
    <w:rsid w:val="00E0366A"/>
    <w:rPr>
      <w:b/>
    </w:rPr>
  </w:style>
  <w:style w:type="character" w:customStyle="1" w:styleId="WW8Num24z1">
    <w:name w:val="WW8Num24z1"/>
    <w:rsid w:val="00E0366A"/>
    <w:rPr>
      <w:rFonts w:ascii="Courier New" w:hAnsi="Courier New" w:cs="Courier New"/>
    </w:rPr>
  </w:style>
  <w:style w:type="character" w:customStyle="1" w:styleId="WW8Num24z2">
    <w:name w:val="WW8Num24z2"/>
    <w:rsid w:val="00E0366A"/>
    <w:rPr>
      <w:rFonts w:ascii="Wingdings" w:hAnsi="Wingdings"/>
    </w:rPr>
  </w:style>
  <w:style w:type="character" w:customStyle="1" w:styleId="WW8Num25z1">
    <w:name w:val="WW8Num25z1"/>
    <w:rsid w:val="00E0366A"/>
    <w:rPr>
      <w:rFonts w:ascii="Courier New" w:hAnsi="Courier New" w:cs="Courier New"/>
    </w:rPr>
  </w:style>
  <w:style w:type="character" w:customStyle="1" w:styleId="WW8Num25z3">
    <w:name w:val="WW8Num25z3"/>
    <w:rsid w:val="00E0366A"/>
    <w:rPr>
      <w:rFonts w:ascii="Symbol" w:hAnsi="Symbol"/>
    </w:rPr>
  </w:style>
  <w:style w:type="character" w:customStyle="1" w:styleId="WW8Num28z0">
    <w:name w:val="WW8Num28z0"/>
    <w:rsid w:val="00E0366A"/>
    <w:rPr>
      <w:b/>
    </w:rPr>
  </w:style>
  <w:style w:type="character" w:customStyle="1" w:styleId="WW8Num29z0">
    <w:name w:val="WW8Num29z0"/>
    <w:rsid w:val="00E0366A"/>
    <w:rPr>
      <w:b/>
    </w:rPr>
  </w:style>
  <w:style w:type="character" w:customStyle="1" w:styleId="Fuentedeprrafopredeter1">
    <w:name w:val="Fuente de párrafo predeter.1"/>
    <w:rsid w:val="00E0366A"/>
  </w:style>
  <w:style w:type="character" w:styleId="Hipervnculo">
    <w:name w:val="Hyperlink"/>
    <w:aliases w:val="Hipervínculo1,Hipervínculo11,Hipervínculo12,Hipervínculo13,Hipervínculo14,Hipervínculo15"/>
    <w:rsid w:val="00E0366A"/>
    <w:rPr>
      <w:color w:val="0000FF"/>
      <w:u w:val="single"/>
    </w:rPr>
  </w:style>
  <w:style w:type="character" w:customStyle="1" w:styleId="DeltaViewInsertion">
    <w:name w:val="DeltaView Insertion"/>
    <w:rsid w:val="00E0366A"/>
    <w:rPr>
      <w:color w:val="0000FF"/>
      <w:spacing w:val="0"/>
      <w:u w:val="double"/>
    </w:rPr>
  </w:style>
  <w:style w:type="character" w:styleId="Nmerodepgina">
    <w:name w:val="page number"/>
    <w:basedOn w:val="Fuentedeprrafopredeter1"/>
    <w:rsid w:val="00E0366A"/>
  </w:style>
  <w:style w:type="character" w:styleId="Textoennegrita">
    <w:name w:val="Strong"/>
    <w:qFormat/>
    <w:rsid w:val="00E0366A"/>
    <w:rPr>
      <w:b/>
      <w:bCs/>
    </w:rPr>
  </w:style>
  <w:style w:type="character" w:customStyle="1" w:styleId="Carcterdenumeracin">
    <w:name w:val="Carácter de numeración"/>
    <w:rsid w:val="00E0366A"/>
  </w:style>
  <w:style w:type="paragraph" w:customStyle="1" w:styleId="Encabezado4">
    <w:name w:val="Encabezado4"/>
    <w:basedOn w:val="Normal"/>
    <w:next w:val="Textoindependiente"/>
    <w:rsid w:val="00E0366A"/>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0366A"/>
    <w:pPr>
      <w:spacing w:after="120"/>
    </w:pPr>
  </w:style>
  <w:style w:type="paragraph" w:styleId="Lista">
    <w:name w:val="List"/>
    <w:basedOn w:val="Textoindependiente"/>
    <w:rsid w:val="00E0366A"/>
    <w:rPr>
      <w:rFonts w:cs="Tahoma"/>
    </w:rPr>
  </w:style>
  <w:style w:type="paragraph" w:customStyle="1" w:styleId="Etiqueta">
    <w:name w:val="Etiqueta"/>
    <w:basedOn w:val="Normal"/>
    <w:rsid w:val="00E0366A"/>
    <w:pPr>
      <w:suppressLineNumbers/>
      <w:spacing w:before="120" w:after="120"/>
    </w:pPr>
    <w:rPr>
      <w:i/>
    </w:rPr>
  </w:style>
  <w:style w:type="paragraph" w:customStyle="1" w:styleId="ndice">
    <w:name w:val="Índice"/>
    <w:basedOn w:val="Normal"/>
    <w:rsid w:val="00E0366A"/>
    <w:pPr>
      <w:suppressLineNumbers/>
    </w:pPr>
  </w:style>
  <w:style w:type="paragraph" w:customStyle="1" w:styleId="Encabezado3">
    <w:name w:val="Encabezado3"/>
    <w:basedOn w:val="Normal"/>
    <w:next w:val="Textoindependiente"/>
    <w:rsid w:val="00E0366A"/>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E0366A"/>
    <w:pPr>
      <w:tabs>
        <w:tab w:val="center" w:pos="4252"/>
        <w:tab w:val="right" w:pos="8504"/>
      </w:tabs>
    </w:pPr>
  </w:style>
  <w:style w:type="paragraph" w:styleId="Encabezado">
    <w:name w:val="header"/>
    <w:basedOn w:val="Normal"/>
    <w:link w:val="EncabezadoCar1"/>
    <w:rsid w:val="00E0366A"/>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E0366A"/>
    <w:pPr>
      <w:keepNext/>
      <w:spacing w:before="240" w:after="120"/>
    </w:pPr>
    <w:rPr>
      <w:rFonts w:ascii="Arial" w:hAnsi="Arial" w:cs="Arial"/>
      <w:sz w:val="28"/>
    </w:rPr>
  </w:style>
  <w:style w:type="paragraph" w:customStyle="1" w:styleId="Textonormal">
    <w:name w:val="Texto normal"/>
    <w:basedOn w:val="Normal"/>
    <w:rsid w:val="00E0366A"/>
    <w:pPr>
      <w:spacing w:after="120"/>
    </w:pPr>
  </w:style>
  <w:style w:type="paragraph" w:customStyle="1" w:styleId="Lista21">
    <w:name w:val="Lista 21"/>
    <w:basedOn w:val="Textonormal"/>
    <w:rsid w:val="00E0366A"/>
  </w:style>
  <w:style w:type="paragraph" w:customStyle="1" w:styleId="Encabezado1">
    <w:name w:val="Encabezado1"/>
    <w:basedOn w:val="Normal"/>
    <w:next w:val="Textonormal"/>
    <w:rsid w:val="00E0366A"/>
    <w:pPr>
      <w:keepNext/>
      <w:spacing w:before="240" w:after="120"/>
    </w:pPr>
    <w:rPr>
      <w:rFonts w:ascii="Arial" w:hAnsi="Arial" w:cs="Arial"/>
      <w:sz w:val="28"/>
    </w:rPr>
  </w:style>
  <w:style w:type="paragraph" w:styleId="Ttulo">
    <w:name w:val="Title"/>
    <w:basedOn w:val="Normal"/>
    <w:next w:val="Subttulo"/>
    <w:link w:val="TtuloCar"/>
    <w:qFormat/>
    <w:rsid w:val="00E0366A"/>
    <w:pPr>
      <w:jc w:val="center"/>
    </w:pPr>
    <w:rPr>
      <w:b/>
      <w:sz w:val="28"/>
    </w:rPr>
  </w:style>
  <w:style w:type="paragraph" w:styleId="Subttulo">
    <w:name w:val="Subtitle"/>
    <w:basedOn w:val="Encabezado1"/>
    <w:next w:val="Textonormal"/>
    <w:qFormat/>
    <w:rsid w:val="00E0366A"/>
    <w:pPr>
      <w:jc w:val="center"/>
    </w:pPr>
    <w:rPr>
      <w:i/>
    </w:rPr>
  </w:style>
  <w:style w:type="paragraph" w:customStyle="1" w:styleId="Textodeglobo1">
    <w:name w:val="Texto de globo1"/>
    <w:basedOn w:val="Normal"/>
    <w:rsid w:val="00E0366A"/>
    <w:rPr>
      <w:rFonts w:ascii="Tahoma" w:hAnsi="Tahoma" w:cs="Tahoma"/>
      <w:sz w:val="16"/>
    </w:rPr>
  </w:style>
  <w:style w:type="paragraph" w:customStyle="1" w:styleId="Contenidodelatabla">
    <w:name w:val="Contenido de la tabla"/>
    <w:basedOn w:val="Normal"/>
    <w:rsid w:val="00E0366A"/>
    <w:pPr>
      <w:suppressLineNumbers/>
    </w:pPr>
  </w:style>
  <w:style w:type="paragraph" w:customStyle="1" w:styleId="Encabezadodelatabla">
    <w:name w:val="Encabezado de la tabla"/>
    <w:basedOn w:val="Contenidodelatabla"/>
    <w:rsid w:val="00E0366A"/>
    <w:pPr>
      <w:jc w:val="center"/>
    </w:pPr>
    <w:rPr>
      <w:b/>
    </w:rPr>
  </w:style>
  <w:style w:type="paragraph" w:customStyle="1" w:styleId="Sangra3detindependiente1">
    <w:name w:val="Sangría 3 de t. independiente1"/>
    <w:basedOn w:val="Normal"/>
    <w:rsid w:val="00E0366A"/>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E0366A"/>
    <w:pPr>
      <w:spacing w:after="120"/>
      <w:ind w:left="283"/>
    </w:pPr>
  </w:style>
  <w:style w:type="paragraph" w:customStyle="1" w:styleId="Sangra2detindependiente1">
    <w:name w:val="Sangría 2 de t. independiente1"/>
    <w:basedOn w:val="Normal"/>
    <w:rsid w:val="00E0366A"/>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E0366A"/>
    <w:pPr>
      <w:spacing w:after="101" w:line="216" w:lineRule="exact"/>
      <w:ind w:firstLine="288"/>
      <w:jc w:val="both"/>
    </w:pPr>
    <w:rPr>
      <w:rFonts w:ascii="Arial" w:hAnsi="Arial"/>
      <w:sz w:val="18"/>
      <w:lang w:val="es-MX"/>
    </w:rPr>
  </w:style>
  <w:style w:type="paragraph" w:customStyle="1" w:styleId="ROMANOS">
    <w:name w:val="ROMANOS"/>
    <w:basedOn w:val="Normal"/>
    <w:rsid w:val="00E0366A"/>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E0366A"/>
    <w:pPr>
      <w:spacing w:after="120" w:line="480" w:lineRule="auto"/>
      <w:ind w:left="283"/>
    </w:pPr>
    <w:rPr>
      <w:szCs w:val="24"/>
    </w:rPr>
  </w:style>
  <w:style w:type="paragraph" w:customStyle="1" w:styleId="Textoindependiente21">
    <w:name w:val="Texto independiente 21"/>
    <w:basedOn w:val="Normal"/>
    <w:rsid w:val="00E0366A"/>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E0366A"/>
    <w:pPr>
      <w:spacing w:after="120" w:line="480" w:lineRule="auto"/>
    </w:pPr>
  </w:style>
  <w:style w:type="paragraph" w:customStyle="1" w:styleId="Textoindependiente31">
    <w:name w:val="Texto independiente 31"/>
    <w:basedOn w:val="Normal"/>
    <w:rsid w:val="00E0366A"/>
    <w:pPr>
      <w:autoSpaceDE w:val="0"/>
      <w:jc w:val="both"/>
    </w:pPr>
    <w:rPr>
      <w:rFonts w:ascii="Arial" w:hAnsi="Arial" w:cs="Arial"/>
      <w:sz w:val="20"/>
      <w:lang w:val="es-ES_tradnl"/>
    </w:rPr>
  </w:style>
  <w:style w:type="paragraph" w:customStyle="1" w:styleId="ACUERDO">
    <w:name w:val="ACUERDO"/>
    <w:basedOn w:val="Normal"/>
    <w:rsid w:val="00E0366A"/>
    <w:pPr>
      <w:widowControl w:val="0"/>
      <w:jc w:val="both"/>
    </w:pPr>
    <w:rPr>
      <w:rFonts w:ascii="Arial" w:hAnsi="Arial"/>
      <w:b/>
      <w:sz w:val="28"/>
      <w:lang w:val="en-US"/>
    </w:rPr>
  </w:style>
  <w:style w:type="paragraph" w:customStyle="1" w:styleId="Textoindependiente32">
    <w:name w:val="Texto independiente 32"/>
    <w:basedOn w:val="Normal"/>
    <w:rsid w:val="00E0366A"/>
    <w:pPr>
      <w:overflowPunct w:val="0"/>
      <w:autoSpaceDE w:val="0"/>
      <w:jc w:val="both"/>
      <w:textAlignment w:val="baseline"/>
    </w:pPr>
  </w:style>
  <w:style w:type="paragraph" w:styleId="NormalWeb">
    <w:name w:val="Normal (Web)"/>
    <w:basedOn w:val="Normal"/>
    <w:rsid w:val="00E0366A"/>
    <w:pPr>
      <w:spacing w:before="100" w:after="100"/>
    </w:pPr>
    <w:rPr>
      <w:rFonts w:ascii="Arial Unicode MS" w:eastAsia="Arial Unicode MS" w:hAnsi="Arial Unicode MS" w:cs="Arial Unicode MS"/>
      <w:szCs w:val="24"/>
    </w:rPr>
  </w:style>
  <w:style w:type="paragraph" w:customStyle="1" w:styleId="xl25">
    <w:name w:val="xl25"/>
    <w:basedOn w:val="Normal"/>
    <w:rsid w:val="00E0366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E0366A"/>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E0366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E0366A"/>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E0366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E0366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E0366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E0366A"/>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E0366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E0366A"/>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E0366A"/>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E0366A"/>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E0366A"/>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E0366A"/>
    <w:pPr>
      <w:spacing w:before="100" w:after="100"/>
      <w:textAlignment w:val="center"/>
    </w:pPr>
    <w:rPr>
      <w:rFonts w:ascii="Arial" w:eastAsia="Arial Unicode MS" w:hAnsi="Arial" w:cs="Arial"/>
      <w:sz w:val="14"/>
      <w:szCs w:val="14"/>
    </w:rPr>
  </w:style>
  <w:style w:type="paragraph" w:customStyle="1" w:styleId="xl57">
    <w:name w:val="xl57"/>
    <w:basedOn w:val="Normal"/>
    <w:rsid w:val="00E0366A"/>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E0366A"/>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E0366A"/>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E0366A"/>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E0366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E0366A"/>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E0366A"/>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E0366A"/>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E0366A"/>
    <w:pPr>
      <w:spacing w:before="100" w:after="100"/>
      <w:jc w:val="center"/>
    </w:pPr>
    <w:rPr>
      <w:rFonts w:ascii="Arial" w:eastAsia="Arial Unicode MS" w:hAnsi="Arial" w:cs="Arial"/>
      <w:b/>
      <w:bCs/>
      <w:sz w:val="22"/>
      <w:szCs w:val="22"/>
    </w:rPr>
  </w:style>
  <w:style w:type="paragraph" w:customStyle="1" w:styleId="xl68">
    <w:name w:val="xl68"/>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E0366A"/>
    <w:pPr>
      <w:spacing w:before="100" w:after="100"/>
      <w:textAlignment w:val="center"/>
    </w:pPr>
    <w:rPr>
      <w:rFonts w:ascii="Arial" w:eastAsia="Arial Unicode MS" w:hAnsi="Arial" w:cs="Arial"/>
      <w:sz w:val="14"/>
      <w:szCs w:val="14"/>
    </w:rPr>
  </w:style>
  <w:style w:type="paragraph" w:customStyle="1" w:styleId="xl80">
    <w:name w:val="xl8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E0366A"/>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E0366A"/>
    <w:pPr>
      <w:spacing w:before="100" w:after="100"/>
      <w:jc w:val="center"/>
    </w:pPr>
    <w:rPr>
      <w:rFonts w:ascii="Arial" w:eastAsia="Arial Unicode MS" w:hAnsi="Arial" w:cs="Arial"/>
      <w:b/>
      <w:bCs/>
      <w:sz w:val="22"/>
      <w:szCs w:val="22"/>
    </w:rPr>
  </w:style>
  <w:style w:type="paragraph" w:customStyle="1" w:styleId="xl83">
    <w:name w:val="xl83"/>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E0366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E0366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E0366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E0366A"/>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E0366A"/>
    <w:pPr>
      <w:spacing w:after="101" w:line="216" w:lineRule="atLeast"/>
      <w:ind w:firstLine="288"/>
      <w:jc w:val="both"/>
    </w:pPr>
    <w:rPr>
      <w:rFonts w:ascii="Arial" w:hAnsi="Arial"/>
      <w:sz w:val="18"/>
      <w:lang w:val="es-ES_tradnl"/>
    </w:rPr>
  </w:style>
  <w:style w:type="paragraph" w:customStyle="1" w:styleId="ANOTACION">
    <w:name w:val="ANOTACION"/>
    <w:basedOn w:val="Normal"/>
    <w:rsid w:val="00E0366A"/>
    <w:pPr>
      <w:autoSpaceDE w:val="0"/>
      <w:spacing w:after="101" w:line="216" w:lineRule="atLeast"/>
      <w:jc w:val="center"/>
    </w:pPr>
    <w:rPr>
      <w:rFonts w:ascii="Arial" w:hAnsi="Arial"/>
      <w:b/>
      <w:sz w:val="18"/>
      <w:lang w:val="es-ES_tradnl"/>
    </w:rPr>
  </w:style>
  <w:style w:type="paragraph" w:customStyle="1" w:styleId="Texto0">
    <w:name w:val="Texto"/>
    <w:basedOn w:val="Normal"/>
    <w:rsid w:val="00E0366A"/>
    <w:pPr>
      <w:spacing w:after="101" w:line="216" w:lineRule="exact"/>
      <w:ind w:firstLine="288"/>
      <w:jc w:val="both"/>
    </w:pPr>
    <w:rPr>
      <w:rFonts w:ascii="Arial" w:hAnsi="Arial"/>
      <w:sz w:val="18"/>
      <w:lang w:val="es-MX"/>
    </w:rPr>
  </w:style>
  <w:style w:type="paragraph" w:customStyle="1" w:styleId="Car">
    <w:name w:val="Car"/>
    <w:basedOn w:val="Normal"/>
    <w:rsid w:val="00E0366A"/>
    <w:pPr>
      <w:spacing w:before="60" w:after="160" w:line="240" w:lineRule="exact"/>
    </w:pPr>
    <w:rPr>
      <w:rFonts w:ascii="Verdana" w:hAnsi="Verdana"/>
      <w:color w:val="FF00FF"/>
      <w:sz w:val="20"/>
      <w:lang w:val="en-US"/>
    </w:rPr>
  </w:style>
  <w:style w:type="paragraph" w:customStyle="1" w:styleId="CarCarCarCar">
    <w:name w:val="Car Car Car Car"/>
    <w:basedOn w:val="Normal"/>
    <w:rsid w:val="00E0366A"/>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E0366A"/>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E0366A"/>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E0366A"/>
    <w:rPr>
      <w:sz w:val="20"/>
    </w:rPr>
  </w:style>
  <w:style w:type="paragraph" w:customStyle="1" w:styleId="CarCarCarCarCarCarCar">
    <w:name w:val="Car Car Car Car Car Car Car"/>
    <w:basedOn w:val="Normal"/>
    <w:rsid w:val="00E0366A"/>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E0366A"/>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E0366A"/>
    <w:rPr>
      <w:rFonts w:ascii="Courier New" w:hAnsi="Courier New" w:cs="Courier New"/>
      <w:sz w:val="20"/>
    </w:rPr>
  </w:style>
  <w:style w:type="paragraph" w:customStyle="1" w:styleId="Contenidodelmarco">
    <w:name w:val="Contenido del marco"/>
    <w:basedOn w:val="Textoindependiente"/>
    <w:rsid w:val="00E0366A"/>
  </w:style>
  <w:style w:type="paragraph" w:styleId="Textodeglobo">
    <w:name w:val="Balloon Text"/>
    <w:basedOn w:val="Normal"/>
    <w:rsid w:val="00E0366A"/>
    <w:rPr>
      <w:rFonts w:ascii="Tahoma" w:hAnsi="Tahoma" w:cs="Tahoma"/>
      <w:sz w:val="16"/>
      <w:szCs w:val="16"/>
    </w:rPr>
  </w:style>
  <w:style w:type="paragraph" w:customStyle="1" w:styleId="INCISO">
    <w:name w:val="INCISO"/>
    <w:basedOn w:val="Normal"/>
    <w:rsid w:val="00E0366A"/>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0366A"/>
    <w:pPr>
      <w:spacing w:after="120" w:line="480" w:lineRule="auto"/>
    </w:pPr>
  </w:style>
  <w:style w:type="paragraph" w:customStyle="1" w:styleId="Textosinformato2">
    <w:name w:val="Texto sin formato2"/>
    <w:basedOn w:val="Normal"/>
    <w:rsid w:val="00E0366A"/>
    <w:pPr>
      <w:suppressAutoHyphens w:val="0"/>
    </w:pPr>
    <w:rPr>
      <w:rFonts w:ascii="Courier New" w:hAnsi="Courier New" w:cs="Courier New"/>
      <w:sz w:val="20"/>
    </w:rPr>
  </w:style>
  <w:style w:type="paragraph" w:customStyle="1" w:styleId="Encabezado10">
    <w:name w:val="Encabezado 10"/>
    <w:basedOn w:val="Encabezado4"/>
    <w:next w:val="Textoindependiente"/>
    <w:rsid w:val="00E0366A"/>
    <w:pPr>
      <w:tabs>
        <w:tab w:val="num" w:pos="1584"/>
      </w:tabs>
      <w:ind w:left="1584" w:hanging="1584"/>
      <w:outlineLvl w:val="8"/>
    </w:pPr>
    <w:rPr>
      <w:b/>
      <w:bCs/>
      <w:sz w:val="21"/>
      <w:szCs w:val="21"/>
    </w:rPr>
  </w:style>
  <w:style w:type="paragraph" w:styleId="Prrafodelista">
    <w:name w:val="List Paragraph"/>
    <w:basedOn w:val="Normal"/>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0">
    <w:name w:val="Texto independiente 32"/>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0">
    <w:name w:val="Char Char Car Car Char Char Car Car Char Char Car Car Char Char"/>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0">
    <w:name w:val="Car"/>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paragraph" w:customStyle="1" w:styleId="Default">
    <w:name w:val="Default"/>
    <w:rsid w:val="001820B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1A0324"/>
    <w:rPr>
      <w:sz w:val="24"/>
      <w:lang w:val="es-ES" w:eastAsia="ar-SA"/>
    </w:rPr>
  </w:style>
  <w:style w:type="table" w:styleId="Tablaconcuadrcula">
    <w:name w:val="Table Grid"/>
    <w:basedOn w:val="Tablanormal"/>
    <w:uiPriority w:val="59"/>
    <w:rsid w:val="001364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1B0AA0"/>
    <w:pPr>
      <w:suppressAutoHyphens w:val="0"/>
      <w:ind w:left="720"/>
    </w:pPr>
    <w:rPr>
      <w:szCs w:val="24"/>
      <w:lang w:eastAsia="es-ES"/>
    </w:rPr>
  </w:style>
  <w:style w:type="paragraph" w:customStyle="1" w:styleId="Sangra2detindependiente4">
    <w:name w:val="Sangría 2 de t. independiente4"/>
    <w:basedOn w:val="Normal"/>
    <w:rsid w:val="002439C8"/>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2439C8"/>
    <w:pPr>
      <w:overflowPunct w:val="0"/>
      <w:autoSpaceDE w:val="0"/>
      <w:spacing w:before="100"/>
      <w:ind w:left="1985"/>
      <w:jc w:val="both"/>
      <w:textAlignment w:val="baseline"/>
    </w:pPr>
    <w:rPr>
      <w:rFonts w:ascii="Arial" w:hAnsi="Arial"/>
      <w:sz w:val="22"/>
    </w:rPr>
  </w:style>
  <w:style w:type="character" w:customStyle="1" w:styleId="EncabezadoCar1">
    <w:name w:val="Encabezado Car1"/>
    <w:link w:val="Encabezado"/>
    <w:uiPriority w:val="99"/>
    <w:locked/>
    <w:rsid w:val="00E01928"/>
    <w:rPr>
      <w:rFonts w:ascii="Arial" w:hAnsi="Arial" w:cs="Arial"/>
      <w:lang w:val="es-ES_tradnl" w:eastAsia="ar-SA"/>
    </w:rPr>
  </w:style>
  <w:style w:type="character" w:customStyle="1" w:styleId="TextoindependienteCar">
    <w:name w:val="Texto independiente Car"/>
    <w:link w:val="Textoindependiente"/>
    <w:rsid w:val="0011194E"/>
    <w:rPr>
      <w:sz w:val="24"/>
      <w:lang w:val="es-ES" w:eastAsia="ar-SA"/>
    </w:rPr>
  </w:style>
  <w:style w:type="character" w:customStyle="1" w:styleId="PiedepginaCar1">
    <w:name w:val="Pie de página Car1"/>
    <w:uiPriority w:val="99"/>
    <w:locked/>
    <w:rsid w:val="00337166"/>
    <w:rPr>
      <w:rFonts w:cs="Times New Roman"/>
      <w:sz w:val="24"/>
      <w:lang w:val="es-MX" w:eastAsia="ar-SA" w:bidi="ar-SA"/>
    </w:rPr>
  </w:style>
  <w:style w:type="character" w:customStyle="1" w:styleId="SangradetextonormalCar">
    <w:name w:val="Sangría de texto normal Car"/>
    <w:link w:val="Sangradetextonormal"/>
    <w:rsid w:val="005E1F3F"/>
    <w:rPr>
      <w:sz w:val="24"/>
      <w:lang w:val="es-ES" w:eastAsia="ar-SA"/>
    </w:rPr>
  </w:style>
  <w:style w:type="character" w:customStyle="1" w:styleId="TtuloCar">
    <w:name w:val="Título Car"/>
    <w:link w:val="Ttulo"/>
    <w:rsid w:val="000B2824"/>
    <w:rPr>
      <w:b/>
      <w:sz w:val="28"/>
      <w:lang w:val="es-ES" w:eastAsia="ar-SA"/>
    </w:rPr>
  </w:style>
  <w:style w:type="character" w:customStyle="1" w:styleId="EncabezadoCar">
    <w:name w:val="Encabezado Car"/>
    <w:rsid w:val="000B2824"/>
    <w:rPr>
      <w:rFonts w:ascii="Arial" w:hAnsi="Arial" w:cs="Arial"/>
      <w:lang w:val="es-ES_tradnl" w:eastAsia="ar-SA"/>
    </w:rPr>
  </w:style>
  <w:style w:type="paragraph" w:customStyle="1" w:styleId="Sinespaciado1">
    <w:name w:val="Sin espaciado1"/>
    <w:rsid w:val="006D5450"/>
    <w:pPr>
      <w:suppressAutoHyphens/>
    </w:pPr>
    <w:rPr>
      <w:rFonts w:ascii="Calibri" w:eastAsia="Calibri" w:hAnsi="Calibri"/>
      <w:kern w:val="1"/>
      <w:sz w:val="22"/>
      <w:szCs w:val="22"/>
      <w:lang w:eastAsia="ar-SA"/>
    </w:rPr>
  </w:style>
  <w:style w:type="character" w:customStyle="1" w:styleId="Ttulo5Car">
    <w:name w:val="Título 5 Car"/>
    <w:link w:val="Ttulo5"/>
    <w:rsid w:val="006B455F"/>
    <w:rPr>
      <w:b/>
      <w:bCs/>
      <w:i/>
      <w:iCs/>
      <w:sz w:val="26"/>
      <w:szCs w:val="26"/>
      <w:lang w:val="es-ES" w:eastAsia="ar-SA"/>
    </w:rPr>
  </w:style>
  <w:style w:type="paragraph" w:customStyle="1" w:styleId="Prrafodelista2">
    <w:name w:val="Párrafo de lista2"/>
    <w:basedOn w:val="Normal"/>
    <w:rsid w:val="00EE537F"/>
    <w:pPr>
      <w:suppressAutoHyphens w:val="0"/>
      <w:ind w:left="720"/>
    </w:pPr>
    <w:rPr>
      <w:rFonts w:ascii="Arial" w:eastAsia="Calibri" w:hAnsi="Arial" w:cs="Arial"/>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66A"/>
    <w:pPr>
      <w:suppressAutoHyphens/>
    </w:pPr>
    <w:rPr>
      <w:sz w:val="24"/>
      <w:lang w:val="es-ES" w:eastAsia="ar-SA"/>
    </w:rPr>
  </w:style>
  <w:style w:type="paragraph" w:styleId="Ttulo1">
    <w:name w:val="heading 1"/>
    <w:basedOn w:val="Normal"/>
    <w:next w:val="Normal"/>
    <w:qFormat/>
    <w:rsid w:val="00E0366A"/>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E0366A"/>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rsid w:val="00E0366A"/>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E0366A"/>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E0366A"/>
    <w:pPr>
      <w:numPr>
        <w:ilvl w:val="4"/>
        <w:numId w:val="1"/>
      </w:numPr>
      <w:spacing w:before="240" w:after="60"/>
      <w:outlineLvl w:val="4"/>
    </w:pPr>
    <w:rPr>
      <w:b/>
      <w:bCs/>
      <w:i/>
      <w:iCs/>
      <w:sz w:val="26"/>
      <w:szCs w:val="26"/>
    </w:rPr>
  </w:style>
  <w:style w:type="paragraph" w:styleId="Ttulo6">
    <w:name w:val="heading 6"/>
    <w:basedOn w:val="Normal"/>
    <w:next w:val="Normal"/>
    <w:qFormat/>
    <w:rsid w:val="00E0366A"/>
    <w:pPr>
      <w:numPr>
        <w:ilvl w:val="5"/>
        <w:numId w:val="1"/>
      </w:numPr>
      <w:spacing w:before="240" w:after="60"/>
      <w:outlineLvl w:val="5"/>
    </w:pPr>
    <w:rPr>
      <w:b/>
      <w:bCs/>
      <w:sz w:val="22"/>
      <w:szCs w:val="22"/>
    </w:rPr>
  </w:style>
  <w:style w:type="paragraph" w:styleId="Ttulo7">
    <w:name w:val="heading 7"/>
    <w:basedOn w:val="Normal"/>
    <w:next w:val="Normal"/>
    <w:qFormat/>
    <w:rsid w:val="00E0366A"/>
    <w:pPr>
      <w:numPr>
        <w:ilvl w:val="6"/>
        <w:numId w:val="1"/>
      </w:numPr>
      <w:spacing w:before="240" w:after="60"/>
      <w:outlineLvl w:val="6"/>
    </w:pPr>
    <w:rPr>
      <w:szCs w:val="24"/>
    </w:rPr>
  </w:style>
  <w:style w:type="paragraph" w:styleId="Ttulo8">
    <w:name w:val="heading 8"/>
    <w:basedOn w:val="Normal"/>
    <w:next w:val="Normal"/>
    <w:qFormat/>
    <w:rsid w:val="00E0366A"/>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E0366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E0366A"/>
    <w:rPr>
      <w:rFonts w:ascii="Arial" w:hAnsi="Arial"/>
      <w:b/>
      <w:i w:val="0"/>
      <w:sz w:val="24"/>
      <w:szCs w:val="24"/>
    </w:rPr>
  </w:style>
  <w:style w:type="character" w:customStyle="1" w:styleId="WW8Num3z1">
    <w:name w:val="WW8Num3z1"/>
    <w:rsid w:val="00E0366A"/>
    <w:rPr>
      <w:b w:val="0"/>
    </w:rPr>
  </w:style>
  <w:style w:type="character" w:customStyle="1" w:styleId="WW8Num5z0">
    <w:name w:val="WW8Num5z0"/>
    <w:rsid w:val="00E0366A"/>
    <w:rPr>
      <w:rFonts w:ascii="Symbol" w:hAnsi="Symbol"/>
    </w:rPr>
  </w:style>
  <w:style w:type="character" w:customStyle="1" w:styleId="WW8Num6z0">
    <w:name w:val="WW8Num6z0"/>
    <w:rsid w:val="00E0366A"/>
    <w:rPr>
      <w:rFonts w:ascii="Symbol" w:hAnsi="Symbol"/>
    </w:rPr>
  </w:style>
  <w:style w:type="character" w:customStyle="1" w:styleId="WW8Num7z0">
    <w:name w:val="WW8Num7z0"/>
    <w:rsid w:val="00E0366A"/>
    <w:rPr>
      <w:b/>
    </w:rPr>
  </w:style>
  <w:style w:type="character" w:customStyle="1" w:styleId="WW8Num8z0">
    <w:name w:val="WW8Num8z0"/>
    <w:rsid w:val="00E0366A"/>
    <w:rPr>
      <w:rFonts w:ascii="Wingdings" w:hAnsi="Wingdings"/>
    </w:rPr>
  </w:style>
  <w:style w:type="character" w:customStyle="1" w:styleId="WW8Num9z0">
    <w:name w:val="WW8Num9z0"/>
    <w:rsid w:val="00E0366A"/>
    <w:rPr>
      <w:b/>
    </w:rPr>
  </w:style>
  <w:style w:type="character" w:customStyle="1" w:styleId="WW8Num11z0">
    <w:name w:val="WW8Num11z0"/>
    <w:rsid w:val="00E0366A"/>
    <w:rPr>
      <w:b/>
    </w:rPr>
  </w:style>
  <w:style w:type="character" w:customStyle="1" w:styleId="WW8Num12z0">
    <w:name w:val="WW8Num12z0"/>
    <w:rsid w:val="00E0366A"/>
    <w:rPr>
      <w:rFonts w:ascii="Symbol" w:hAnsi="Symbol"/>
    </w:rPr>
  </w:style>
  <w:style w:type="character" w:customStyle="1" w:styleId="WW8Num13z0">
    <w:name w:val="WW8Num13z0"/>
    <w:rsid w:val="00E0366A"/>
    <w:rPr>
      <w:rFonts w:ascii="Symbol" w:hAnsi="Symbol"/>
    </w:rPr>
  </w:style>
  <w:style w:type="character" w:customStyle="1" w:styleId="WW8Num14z0">
    <w:name w:val="WW8Num14z0"/>
    <w:rsid w:val="00E0366A"/>
    <w:rPr>
      <w:b w:val="0"/>
      <w:i w:val="0"/>
    </w:rPr>
  </w:style>
  <w:style w:type="character" w:customStyle="1" w:styleId="WW8Num15z0">
    <w:name w:val="WW8Num15z0"/>
    <w:rsid w:val="00E0366A"/>
    <w:rPr>
      <w:rFonts w:ascii="Symbol" w:hAnsi="Symbol"/>
    </w:rPr>
  </w:style>
  <w:style w:type="character" w:customStyle="1" w:styleId="WW8Num16z0">
    <w:name w:val="WW8Num16z0"/>
    <w:rsid w:val="00E0366A"/>
    <w:rPr>
      <w:b w:val="0"/>
    </w:rPr>
  </w:style>
  <w:style w:type="character" w:customStyle="1" w:styleId="WW8Num17z0">
    <w:name w:val="WW8Num17z0"/>
    <w:rsid w:val="00E0366A"/>
    <w:rPr>
      <w:rFonts w:ascii="Symbol" w:hAnsi="Symbol"/>
    </w:rPr>
  </w:style>
  <w:style w:type="character" w:customStyle="1" w:styleId="WW8Num19z0">
    <w:name w:val="WW8Num19z0"/>
    <w:rsid w:val="00E0366A"/>
    <w:rPr>
      <w:rFonts w:ascii="Symbol" w:hAnsi="Symbol"/>
    </w:rPr>
  </w:style>
  <w:style w:type="character" w:customStyle="1" w:styleId="WW8Num20z0">
    <w:name w:val="WW8Num20z0"/>
    <w:rsid w:val="00E0366A"/>
    <w:rPr>
      <w:rFonts w:ascii="Symbol" w:hAnsi="Symbol"/>
    </w:rPr>
  </w:style>
  <w:style w:type="character" w:customStyle="1" w:styleId="WW8Num21z0">
    <w:name w:val="WW8Num21z0"/>
    <w:rsid w:val="00E0366A"/>
    <w:rPr>
      <w:rFonts w:ascii="Wingdings" w:hAnsi="Wingdings"/>
    </w:rPr>
  </w:style>
  <w:style w:type="character" w:customStyle="1" w:styleId="WW8Num23z0">
    <w:name w:val="WW8Num23z0"/>
    <w:rsid w:val="00E0366A"/>
    <w:rPr>
      <w:rFonts w:ascii="Wingdings" w:hAnsi="Wingdings"/>
    </w:rPr>
  </w:style>
  <w:style w:type="character" w:customStyle="1" w:styleId="WW8Num26z0">
    <w:name w:val="WW8Num26z0"/>
    <w:rsid w:val="00E0366A"/>
    <w:rPr>
      <w:rFonts w:ascii="Symbol" w:hAnsi="Symbol"/>
    </w:rPr>
  </w:style>
  <w:style w:type="character" w:customStyle="1" w:styleId="WW8Num26z1">
    <w:name w:val="WW8Num26z1"/>
    <w:rsid w:val="00E0366A"/>
    <w:rPr>
      <w:rFonts w:ascii="Courier New" w:hAnsi="Courier New" w:cs="Courier New"/>
    </w:rPr>
  </w:style>
  <w:style w:type="character" w:customStyle="1" w:styleId="WW8Num26z2">
    <w:name w:val="WW8Num26z2"/>
    <w:rsid w:val="00E0366A"/>
    <w:rPr>
      <w:rFonts w:ascii="Wingdings" w:hAnsi="Wingdings"/>
    </w:rPr>
  </w:style>
  <w:style w:type="character" w:customStyle="1" w:styleId="WW8Num26z3">
    <w:name w:val="WW8Num26z3"/>
    <w:rsid w:val="00E0366A"/>
    <w:rPr>
      <w:rFonts w:ascii="Symbol" w:hAnsi="Symbol"/>
    </w:rPr>
  </w:style>
  <w:style w:type="character" w:customStyle="1" w:styleId="WW8Num29z2">
    <w:name w:val="WW8Num29z2"/>
    <w:rsid w:val="00E0366A"/>
    <w:rPr>
      <w:b w:val="0"/>
    </w:rPr>
  </w:style>
  <w:style w:type="character" w:customStyle="1" w:styleId="WW8Num31z0">
    <w:name w:val="WW8Num31z0"/>
    <w:rsid w:val="00E0366A"/>
    <w:rPr>
      <w:rFonts w:ascii="Symbol" w:hAnsi="Symbol"/>
    </w:rPr>
  </w:style>
  <w:style w:type="character" w:customStyle="1" w:styleId="WW8Num31z1">
    <w:name w:val="WW8Num31z1"/>
    <w:rsid w:val="00E0366A"/>
    <w:rPr>
      <w:rFonts w:ascii="Courier New" w:hAnsi="Courier New" w:cs="Courier New"/>
    </w:rPr>
  </w:style>
  <w:style w:type="character" w:customStyle="1" w:styleId="WW8Num31z2">
    <w:name w:val="WW8Num31z2"/>
    <w:rsid w:val="00E0366A"/>
    <w:rPr>
      <w:rFonts w:ascii="Wingdings" w:hAnsi="Wingdings"/>
    </w:rPr>
  </w:style>
  <w:style w:type="character" w:customStyle="1" w:styleId="WW8Num32z0">
    <w:name w:val="WW8Num32z0"/>
    <w:rsid w:val="00E0366A"/>
    <w:rPr>
      <w:rFonts w:ascii="Symbol" w:hAnsi="Symbol"/>
    </w:rPr>
  </w:style>
  <w:style w:type="character" w:customStyle="1" w:styleId="WW8Num32z1">
    <w:name w:val="WW8Num32z1"/>
    <w:rsid w:val="00E0366A"/>
    <w:rPr>
      <w:rFonts w:ascii="Courier New" w:hAnsi="Courier New" w:cs="Courier New"/>
    </w:rPr>
  </w:style>
  <w:style w:type="character" w:customStyle="1" w:styleId="WW8Num32z2">
    <w:name w:val="WW8Num32z2"/>
    <w:rsid w:val="00E0366A"/>
    <w:rPr>
      <w:rFonts w:ascii="Wingdings" w:hAnsi="Wingdings"/>
    </w:rPr>
  </w:style>
  <w:style w:type="character" w:customStyle="1" w:styleId="WW8Num33z0">
    <w:name w:val="WW8Num33z0"/>
    <w:rsid w:val="00E0366A"/>
    <w:rPr>
      <w:rFonts w:cs="Times New Roman"/>
    </w:rPr>
  </w:style>
  <w:style w:type="character" w:customStyle="1" w:styleId="WW8Num34z0">
    <w:name w:val="WW8Num34z0"/>
    <w:rsid w:val="00E0366A"/>
    <w:rPr>
      <w:rFonts w:ascii="Symbol" w:hAnsi="Symbol"/>
      <w:b/>
    </w:rPr>
  </w:style>
  <w:style w:type="character" w:customStyle="1" w:styleId="WW8Num34z1">
    <w:name w:val="WW8Num34z1"/>
    <w:rsid w:val="00E0366A"/>
    <w:rPr>
      <w:rFonts w:ascii="Courier New" w:hAnsi="Courier New" w:cs="Courier New"/>
    </w:rPr>
  </w:style>
  <w:style w:type="character" w:customStyle="1" w:styleId="WW8Num34z2">
    <w:name w:val="WW8Num34z2"/>
    <w:rsid w:val="00E0366A"/>
    <w:rPr>
      <w:rFonts w:ascii="Wingdings" w:hAnsi="Wingdings"/>
    </w:rPr>
  </w:style>
  <w:style w:type="character" w:customStyle="1" w:styleId="WW8Num34z3">
    <w:name w:val="WW8Num34z3"/>
    <w:rsid w:val="00E0366A"/>
    <w:rPr>
      <w:rFonts w:ascii="Symbol" w:hAnsi="Symbol"/>
    </w:rPr>
  </w:style>
  <w:style w:type="character" w:customStyle="1" w:styleId="WW8Num35z0">
    <w:name w:val="WW8Num35z0"/>
    <w:rsid w:val="00E0366A"/>
    <w:rPr>
      <w:rFonts w:ascii="Symbol" w:hAnsi="Symbol"/>
    </w:rPr>
  </w:style>
  <w:style w:type="character" w:customStyle="1" w:styleId="WW8Num35z1">
    <w:name w:val="WW8Num35z1"/>
    <w:rsid w:val="00E0366A"/>
    <w:rPr>
      <w:rFonts w:ascii="Courier New" w:hAnsi="Courier New" w:cs="Courier New"/>
    </w:rPr>
  </w:style>
  <w:style w:type="character" w:customStyle="1" w:styleId="WW8Num35z2">
    <w:name w:val="WW8Num35z2"/>
    <w:rsid w:val="00E0366A"/>
    <w:rPr>
      <w:rFonts w:ascii="Wingdings" w:hAnsi="Wingdings"/>
    </w:rPr>
  </w:style>
  <w:style w:type="character" w:customStyle="1" w:styleId="WW8Num36z0">
    <w:name w:val="WW8Num36z0"/>
    <w:rsid w:val="00E0366A"/>
    <w:rPr>
      <w:b/>
    </w:rPr>
  </w:style>
  <w:style w:type="character" w:customStyle="1" w:styleId="WW8Num37z0">
    <w:name w:val="WW8Num37z0"/>
    <w:rsid w:val="00E0366A"/>
    <w:rPr>
      <w:b/>
      <w:i w:val="0"/>
    </w:rPr>
  </w:style>
  <w:style w:type="character" w:customStyle="1" w:styleId="WW8Num38z0">
    <w:name w:val="WW8Num38z0"/>
    <w:rsid w:val="00E0366A"/>
    <w:rPr>
      <w:rFonts w:ascii="Symbol" w:hAnsi="Symbol"/>
    </w:rPr>
  </w:style>
  <w:style w:type="character" w:customStyle="1" w:styleId="WW8Num38z1">
    <w:name w:val="WW8Num38z1"/>
    <w:rsid w:val="00E0366A"/>
    <w:rPr>
      <w:rFonts w:ascii="Courier New" w:hAnsi="Courier New" w:cs="Courier New"/>
    </w:rPr>
  </w:style>
  <w:style w:type="character" w:customStyle="1" w:styleId="WW8Num38z2">
    <w:name w:val="WW8Num38z2"/>
    <w:rsid w:val="00E0366A"/>
    <w:rPr>
      <w:rFonts w:ascii="Wingdings" w:hAnsi="Wingdings"/>
    </w:rPr>
  </w:style>
  <w:style w:type="character" w:customStyle="1" w:styleId="WW8Num40z0">
    <w:name w:val="WW8Num40z0"/>
    <w:rsid w:val="00E0366A"/>
    <w:rPr>
      <w:rFonts w:cs="Times New Roman"/>
      <w:b/>
      <w:i w:val="0"/>
    </w:rPr>
  </w:style>
  <w:style w:type="character" w:customStyle="1" w:styleId="WW8Num45z0">
    <w:name w:val="WW8Num45z0"/>
    <w:rsid w:val="00E0366A"/>
    <w:rPr>
      <w:b w:val="0"/>
    </w:rPr>
  </w:style>
  <w:style w:type="character" w:customStyle="1" w:styleId="WW8Num46z0">
    <w:name w:val="WW8Num46z0"/>
    <w:rsid w:val="00E0366A"/>
    <w:rPr>
      <w:b w:val="0"/>
    </w:rPr>
  </w:style>
  <w:style w:type="character" w:customStyle="1" w:styleId="WW8Num48z0">
    <w:name w:val="WW8Num48z0"/>
    <w:rsid w:val="00E0366A"/>
    <w:rPr>
      <w:rFonts w:ascii="Symbol" w:hAnsi="Symbol"/>
      <w:b/>
    </w:rPr>
  </w:style>
  <w:style w:type="character" w:customStyle="1" w:styleId="WW8Num48z1">
    <w:name w:val="WW8Num48z1"/>
    <w:rsid w:val="00E0366A"/>
    <w:rPr>
      <w:rFonts w:ascii="Courier New" w:hAnsi="Courier New" w:cs="Courier New"/>
    </w:rPr>
  </w:style>
  <w:style w:type="character" w:customStyle="1" w:styleId="WW8Num48z2">
    <w:name w:val="WW8Num48z2"/>
    <w:rsid w:val="00E0366A"/>
    <w:rPr>
      <w:rFonts w:ascii="Wingdings" w:hAnsi="Wingdings"/>
    </w:rPr>
  </w:style>
  <w:style w:type="character" w:customStyle="1" w:styleId="WW8Num48z3">
    <w:name w:val="WW8Num48z3"/>
    <w:rsid w:val="00E0366A"/>
    <w:rPr>
      <w:rFonts w:ascii="Symbol" w:hAnsi="Symbol"/>
    </w:rPr>
  </w:style>
  <w:style w:type="character" w:customStyle="1" w:styleId="Fuentedeprrafopredeter2">
    <w:name w:val="Fuente de párrafo predeter.2"/>
    <w:rsid w:val="00E0366A"/>
  </w:style>
  <w:style w:type="character" w:customStyle="1" w:styleId="WW8Num10z0">
    <w:name w:val="WW8Num10z0"/>
    <w:rsid w:val="00E0366A"/>
    <w:rPr>
      <w:rFonts w:ascii="Symbol" w:hAnsi="Symbol"/>
    </w:rPr>
  </w:style>
  <w:style w:type="character" w:customStyle="1" w:styleId="WW8Num18z0">
    <w:name w:val="WW8Num18z0"/>
    <w:rsid w:val="00E0366A"/>
    <w:rPr>
      <w:rFonts w:ascii="Symbol" w:hAnsi="Symbol"/>
    </w:rPr>
  </w:style>
  <w:style w:type="character" w:customStyle="1" w:styleId="WW8Num22z0">
    <w:name w:val="WW8Num22z0"/>
    <w:rsid w:val="00E0366A"/>
    <w:rPr>
      <w:b/>
    </w:rPr>
  </w:style>
  <w:style w:type="character" w:customStyle="1" w:styleId="WW8Num24z0">
    <w:name w:val="WW8Num24z0"/>
    <w:rsid w:val="00E0366A"/>
    <w:rPr>
      <w:rFonts w:ascii="Symbol" w:hAnsi="Symbol"/>
    </w:rPr>
  </w:style>
  <w:style w:type="character" w:customStyle="1" w:styleId="WW8Num25z0">
    <w:name w:val="WW8Num25z0"/>
    <w:rsid w:val="00E0366A"/>
    <w:rPr>
      <w:rFonts w:ascii="Wingdings" w:hAnsi="Wingdings"/>
    </w:rPr>
  </w:style>
  <w:style w:type="character" w:customStyle="1" w:styleId="Absatz-Standardschriftart">
    <w:name w:val="Absatz-Standardschriftart"/>
    <w:rsid w:val="00E0366A"/>
  </w:style>
  <w:style w:type="character" w:customStyle="1" w:styleId="WW8Num1z0">
    <w:name w:val="WW8Num1z0"/>
    <w:rsid w:val="00E0366A"/>
    <w:rPr>
      <w:rFonts w:ascii="Arial" w:hAnsi="Arial"/>
      <w:b/>
      <w:i w:val="0"/>
      <w:sz w:val="24"/>
      <w:szCs w:val="24"/>
    </w:rPr>
  </w:style>
  <w:style w:type="character" w:customStyle="1" w:styleId="WW8Num2z1">
    <w:name w:val="WW8Num2z1"/>
    <w:rsid w:val="00E0366A"/>
    <w:rPr>
      <w:b w:val="0"/>
    </w:rPr>
  </w:style>
  <w:style w:type="character" w:customStyle="1" w:styleId="WW8Num4z0">
    <w:name w:val="WW8Num4z0"/>
    <w:rsid w:val="00E0366A"/>
    <w:rPr>
      <w:b w:val="0"/>
    </w:rPr>
  </w:style>
  <w:style w:type="character" w:customStyle="1" w:styleId="WW8Num4z1">
    <w:name w:val="WW8Num4z1"/>
    <w:rsid w:val="00E0366A"/>
    <w:rPr>
      <w:rFonts w:ascii="Courier New" w:hAnsi="Courier New" w:cs="Courier New"/>
    </w:rPr>
  </w:style>
  <w:style w:type="character" w:customStyle="1" w:styleId="WW8Num4z2">
    <w:name w:val="WW8Num4z2"/>
    <w:rsid w:val="00E0366A"/>
    <w:rPr>
      <w:rFonts w:ascii="Wingdings" w:hAnsi="Wingdings"/>
    </w:rPr>
  </w:style>
  <w:style w:type="character" w:customStyle="1" w:styleId="WW8Num4z3">
    <w:name w:val="WW8Num4z3"/>
    <w:rsid w:val="00E0366A"/>
    <w:rPr>
      <w:rFonts w:ascii="Symbol" w:hAnsi="Symbol"/>
    </w:rPr>
  </w:style>
  <w:style w:type="character" w:customStyle="1" w:styleId="WW8Num5z1">
    <w:name w:val="WW8Num5z1"/>
    <w:rsid w:val="00E0366A"/>
    <w:rPr>
      <w:rFonts w:ascii="Courier New" w:hAnsi="Courier New" w:cs="Courier New"/>
    </w:rPr>
  </w:style>
  <w:style w:type="character" w:customStyle="1" w:styleId="WW8Num5z2">
    <w:name w:val="WW8Num5z2"/>
    <w:rsid w:val="00E0366A"/>
    <w:rPr>
      <w:rFonts w:ascii="Wingdings" w:hAnsi="Wingdings"/>
    </w:rPr>
  </w:style>
  <w:style w:type="character" w:customStyle="1" w:styleId="WW8Num6z1">
    <w:name w:val="WW8Num6z1"/>
    <w:rsid w:val="00E0366A"/>
    <w:rPr>
      <w:rFonts w:ascii="Courier New" w:hAnsi="Courier New" w:cs="Courier New"/>
    </w:rPr>
  </w:style>
  <w:style w:type="character" w:customStyle="1" w:styleId="WW8Num6z2">
    <w:name w:val="WW8Num6z2"/>
    <w:rsid w:val="00E0366A"/>
    <w:rPr>
      <w:rFonts w:ascii="Wingdings" w:hAnsi="Wingdings"/>
    </w:rPr>
  </w:style>
  <w:style w:type="character" w:customStyle="1" w:styleId="WW8Num8z1">
    <w:name w:val="WW8Num8z1"/>
    <w:rsid w:val="00E0366A"/>
    <w:rPr>
      <w:rFonts w:ascii="Courier New" w:hAnsi="Courier New" w:cs="Courier New"/>
    </w:rPr>
  </w:style>
  <w:style w:type="character" w:customStyle="1" w:styleId="WW8Num8z3">
    <w:name w:val="WW8Num8z3"/>
    <w:rsid w:val="00E0366A"/>
    <w:rPr>
      <w:rFonts w:ascii="Symbol" w:hAnsi="Symbol"/>
    </w:rPr>
  </w:style>
  <w:style w:type="character" w:customStyle="1" w:styleId="WW8Num10z1">
    <w:name w:val="WW8Num10z1"/>
    <w:rsid w:val="00E0366A"/>
    <w:rPr>
      <w:rFonts w:ascii="Courier New" w:hAnsi="Courier New" w:cs="Courier New"/>
    </w:rPr>
  </w:style>
  <w:style w:type="character" w:customStyle="1" w:styleId="WW8Num10z2">
    <w:name w:val="WW8Num10z2"/>
    <w:rsid w:val="00E0366A"/>
    <w:rPr>
      <w:rFonts w:ascii="Wingdings" w:hAnsi="Wingdings"/>
    </w:rPr>
  </w:style>
  <w:style w:type="character" w:customStyle="1" w:styleId="WW8Num12z1">
    <w:name w:val="WW8Num12z1"/>
    <w:rsid w:val="00E0366A"/>
    <w:rPr>
      <w:rFonts w:ascii="Courier New" w:hAnsi="Courier New" w:cs="Courier New"/>
    </w:rPr>
  </w:style>
  <w:style w:type="character" w:customStyle="1" w:styleId="WW8Num12z2">
    <w:name w:val="WW8Num12z2"/>
    <w:rsid w:val="00E0366A"/>
    <w:rPr>
      <w:rFonts w:ascii="Wingdings" w:hAnsi="Wingdings"/>
    </w:rPr>
  </w:style>
  <w:style w:type="character" w:customStyle="1" w:styleId="WW8Num15z1">
    <w:name w:val="WW8Num15z1"/>
    <w:rsid w:val="00E0366A"/>
    <w:rPr>
      <w:rFonts w:ascii="Courier New" w:hAnsi="Courier New" w:cs="Courier New"/>
    </w:rPr>
  </w:style>
  <w:style w:type="character" w:customStyle="1" w:styleId="WW8Num15z2">
    <w:name w:val="WW8Num15z2"/>
    <w:rsid w:val="00E0366A"/>
    <w:rPr>
      <w:rFonts w:ascii="Wingdings" w:hAnsi="Wingdings"/>
    </w:rPr>
  </w:style>
  <w:style w:type="character" w:customStyle="1" w:styleId="WW8Num17z1">
    <w:name w:val="WW8Num17z1"/>
    <w:rsid w:val="00E0366A"/>
    <w:rPr>
      <w:rFonts w:ascii="Courier New" w:hAnsi="Courier New" w:cs="Courier New"/>
    </w:rPr>
  </w:style>
  <w:style w:type="character" w:customStyle="1" w:styleId="WW8Num17z2">
    <w:name w:val="WW8Num17z2"/>
    <w:rsid w:val="00E0366A"/>
    <w:rPr>
      <w:rFonts w:ascii="Wingdings" w:hAnsi="Wingdings"/>
    </w:rPr>
  </w:style>
  <w:style w:type="character" w:customStyle="1" w:styleId="WW8Num18z1">
    <w:name w:val="WW8Num18z1"/>
    <w:rsid w:val="00E0366A"/>
    <w:rPr>
      <w:rFonts w:ascii="Courier New" w:hAnsi="Courier New" w:cs="Courier New"/>
    </w:rPr>
  </w:style>
  <w:style w:type="character" w:customStyle="1" w:styleId="WW8Num18z2">
    <w:name w:val="WW8Num18z2"/>
    <w:rsid w:val="00E0366A"/>
    <w:rPr>
      <w:rFonts w:ascii="Wingdings" w:hAnsi="Wingdings"/>
    </w:rPr>
  </w:style>
  <w:style w:type="character" w:customStyle="1" w:styleId="WW8Num19z1">
    <w:name w:val="WW8Num19z1"/>
    <w:rsid w:val="00E0366A"/>
    <w:rPr>
      <w:rFonts w:ascii="Courier New" w:hAnsi="Courier New" w:cs="Courier New"/>
    </w:rPr>
  </w:style>
  <w:style w:type="character" w:customStyle="1" w:styleId="WW8Num19z2">
    <w:name w:val="WW8Num19z2"/>
    <w:uiPriority w:val="99"/>
    <w:rsid w:val="00E0366A"/>
    <w:rPr>
      <w:rFonts w:ascii="Wingdings" w:hAnsi="Wingdings"/>
    </w:rPr>
  </w:style>
  <w:style w:type="character" w:customStyle="1" w:styleId="WW8Num20z1">
    <w:name w:val="WW8Num20z1"/>
    <w:rsid w:val="00E0366A"/>
    <w:rPr>
      <w:rFonts w:ascii="Courier New" w:hAnsi="Courier New" w:cs="Courier New"/>
    </w:rPr>
  </w:style>
  <w:style w:type="character" w:customStyle="1" w:styleId="WW8Num20z2">
    <w:name w:val="WW8Num20z2"/>
    <w:rsid w:val="00E0366A"/>
    <w:rPr>
      <w:rFonts w:ascii="Wingdings" w:hAnsi="Wingdings"/>
    </w:rPr>
  </w:style>
  <w:style w:type="character" w:customStyle="1" w:styleId="WW8Num23z1">
    <w:name w:val="WW8Num23z1"/>
    <w:rsid w:val="00E0366A"/>
    <w:rPr>
      <w:b/>
    </w:rPr>
  </w:style>
  <w:style w:type="character" w:customStyle="1" w:styleId="WW8Num24z1">
    <w:name w:val="WW8Num24z1"/>
    <w:rsid w:val="00E0366A"/>
    <w:rPr>
      <w:rFonts w:ascii="Courier New" w:hAnsi="Courier New" w:cs="Courier New"/>
    </w:rPr>
  </w:style>
  <w:style w:type="character" w:customStyle="1" w:styleId="WW8Num24z2">
    <w:name w:val="WW8Num24z2"/>
    <w:rsid w:val="00E0366A"/>
    <w:rPr>
      <w:rFonts w:ascii="Wingdings" w:hAnsi="Wingdings"/>
    </w:rPr>
  </w:style>
  <w:style w:type="character" w:customStyle="1" w:styleId="WW8Num25z1">
    <w:name w:val="WW8Num25z1"/>
    <w:rsid w:val="00E0366A"/>
    <w:rPr>
      <w:rFonts w:ascii="Courier New" w:hAnsi="Courier New" w:cs="Courier New"/>
    </w:rPr>
  </w:style>
  <w:style w:type="character" w:customStyle="1" w:styleId="WW8Num25z3">
    <w:name w:val="WW8Num25z3"/>
    <w:rsid w:val="00E0366A"/>
    <w:rPr>
      <w:rFonts w:ascii="Symbol" w:hAnsi="Symbol"/>
    </w:rPr>
  </w:style>
  <w:style w:type="character" w:customStyle="1" w:styleId="WW8Num28z0">
    <w:name w:val="WW8Num28z0"/>
    <w:rsid w:val="00E0366A"/>
    <w:rPr>
      <w:b/>
    </w:rPr>
  </w:style>
  <w:style w:type="character" w:customStyle="1" w:styleId="WW8Num29z0">
    <w:name w:val="WW8Num29z0"/>
    <w:rsid w:val="00E0366A"/>
    <w:rPr>
      <w:b/>
    </w:rPr>
  </w:style>
  <w:style w:type="character" w:customStyle="1" w:styleId="Fuentedeprrafopredeter1">
    <w:name w:val="Fuente de párrafo predeter.1"/>
    <w:rsid w:val="00E0366A"/>
  </w:style>
  <w:style w:type="character" w:styleId="Hipervnculo">
    <w:name w:val="Hyperlink"/>
    <w:aliases w:val="Hipervínculo1,Hipervínculo11,Hipervínculo12,Hipervínculo13,Hipervínculo14,Hipervínculo15"/>
    <w:rsid w:val="00E0366A"/>
    <w:rPr>
      <w:color w:val="0000FF"/>
      <w:u w:val="single"/>
    </w:rPr>
  </w:style>
  <w:style w:type="character" w:customStyle="1" w:styleId="DeltaViewInsertion">
    <w:name w:val="DeltaView Insertion"/>
    <w:rsid w:val="00E0366A"/>
    <w:rPr>
      <w:color w:val="0000FF"/>
      <w:spacing w:val="0"/>
      <w:u w:val="double"/>
    </w:rPr>
  </w:style>
  <w:style w:type="character" w:styleId="Nmerodepgina">
    <w:name w:val="page number"/>
    <w:basedOn w:val="Fuentedeprrafopredeter1"/>
    <w:rsid w:val="00E0366A"/>
  </w:style>
  <w:style w:type="character" w:styleId="Textoennegrita">
    <w:name w:val="Strong"/>
    <w:qFormat/>
    <w:rsid w:val="00E0366A"/>
    <w:rPr>
      <w:b/>
      <w:bCs/>
    </w:rPr>
  </w:style>
  <w:style w:type="character" w:customStyle="1" w:styleId="Carcterdenumeracin">
    <w:name w:val="Carácter de numeración"/>
    <w:rsid w:val="00E0366A"/>
  </w:style>
  <w:style w:type="paragraph" w:customStyle="1" w:styleId="Encabezado4">
    <w:name w:val="Encabezado4"/>
    <w:basedOn w:val="Normal"/>
    <w:next w:val="Textoindependiente"/>
    <w:rsid w:val="00E0366A"/>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E0366A"/>
    <w:pPr>
      <w:spacing w:after="120"/>
    </w:pPr>
  </w:style>
  <w:style w:type="paragraph" w:styleId="Lista">
    <w:name w:val="List"/>
    <w:basedOn w:val="Textoindependiente"/>
    <w:rsid w:val="00E0366A"/>
    <w:rPr>
      <w:rFonts w:cs="Tahoma"/>
    </w:rPr>
  </w:style>
  <w:style w:type="paragraph" w:customStyle="1" w:styleId="Etiqueta">
    <w:name w:val="Etiqueta"/>
    <w:basedOn w:val="Normal"/>
    <w:rsid w:val="00E0366A"/>
    <w:pPr>
      <w:suppressLineNumbers/>
      <w:spacing w:before="120" w:after="120"/>
    </w:pPr>
    <w:rPr>
      <w:i/>
    </w:rPr>
  </w:style>
  <w:style w:type="paragraph" w:customStyle="1" w:styleId="ndice">
    <w:name w:val="Índice"/>
    <w:basedOn w:val="Normal"/>
    <w:rsid w:val="00E0366A"/>
    <w:pPr>
      <w:suppressLineNumbers/>
    </w:pPr>
  </w:style>
  <w:style w:type="paragraph" w:customStyle="1" w:styleId="Encabezado3">
    <w:name w:val="Encabezado3"/>
    <w:basedOn w:val="Normal"/>
    <w:next w:val="Textoindependiente"/>
    <w:rsid w:val="00E0366A"/>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E0366A"/>
    <w:pPr>
      <w:tabs>
        <w:tab w:val="center" w:pos="4252"/>
        <w:tab w:val="right" w:pos="8504"/>
      </w:tabs>
    </w:pPr>
  </w:style>
  <w:style w:type="paragraph" w:styleId="Encabezado">
    <w:name w:val="header"/>
    <w:basedOn w:val="Normal"/>
    <w:link w:val="EncabezadoCar1"/>
    <w:rsid w:val="00E0366A"/>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E0366A"/>
    <w:pPr>
      <w:keepNext/>
      <w:spacing w:before="240" w:after="120"/>
    </w:pPr>
    <w:rPr>
      <w:rFonts w:ascii="Arial" w:hAnsi="Arial" w:cs="Arial"/>
      <w:sz w:val="28"/>
    </w:rPr>
  </w:style>
  <w:style w:type="paragraph" w:customStyle="1" w:styleId="Textonormal">
    <w:name w:val="Texto normal"/>
    <w:basedOn w:val="Normal"/>
    <w:rsid w:val="00E0366A"/>
    <w:pPr>
      <w:spacing w:after="120"/>
    </w:pPr>
  </w:style>
  <w:style w:type="paragraph" w:customStyle="1" w:styleId="Lista21">
    <w:name w:val="Lista 21"/>
    <w:basedOn w:val="Textonormal"/>
    <w:rsid w:val="00E0366A"/>
  </w:style>
  <w:style w:type="paragraph" w:customStyle="1" w:styleId="Encabezado1">
    <w:name w:val="Encabezado1"/>
    <w:basedOn w:val="Normal"/>
    <w:next w:val="Textonormal"/>
    <w:rsid w:val="00E0366A"/>
    <w:pPr>
      <w:keepNext/>
      <w:spacing w:before="240" w:after="120"/>
    </w:pPr>
    <w:rPr>
      <w:rFonts w:ascii="Arial" w:hAnsi="Arial" w:cs="Arial"/>
      <w:sz w:val="28"/>
    </w:rPr>
  </w:style>
  <w:style w:type="paragraph" w:styleId="Ttulo">
    <w:name w:val="Title"/>
    <w:basedOn w:val="Normal"/>
    <w:next w:val="Subttulo"/>
    <w:link w:val="TtuloCar"/>
    <w:qFormat/>
    <w:rsid w:val="00E0366A"/>
    <w:pPr>
      <w:jc w:val="center"/>
    </w:pPr>
    <w:rPr>
      <w:b/>
      <w:sz w:val="28"/>
    </w:rPr>
  </w:style>
  <w:style w:type="paragraph" w:styleId="Subttulo">
    <w:name w:val="Subtitle"/>
    <w:basedOn w:val="Encabezado1"/>
    <w:next w:val="Textonormal"/>
    <w:qFormat/>
    <w:rsid w:val="00E0366A"/>
    <w:pPr>
      <w:jc w:val="center"/>
    </w:pPr>
    <w:rPr>
      <w:i/>
    </w:rPr>
  </w:style>
  <w:style w:type="paragraph" w:customStyle="1" w:styleId="Textodeglobo1">
    <w:name w:val="Texto de globo1"/>
    <w:basedOn w:val="Normal"/>
    <w:rsid w:val="00E0366A"/>
    <w:rPr>
      <w:rFonts w:ascii="Tahoma" w:hAnsi="Tahoma" w:cs="Tahoma"/>
      <w:sz w:val="16"/>
    </w:rPr>
  </w:style>
  <w:style w:type="paragraph" w:customStyle="1" w:styleId="Contenidodelatabla">
    <w:name w:val="Contenido de la tabla"/>
    <w:basedOn w:val="Normal"/>
    <w:rsid w:val="00E0366A"/>
    <w:pPr>
      <w:suppressLineNumbers/>
    </w:pPr>
  </w:style>
  <w:style w:type="paragraph" w:customStyle="1" w:styleId="Encabezadodelatabla">
    <w:name w:val="Encabezado de la tabla"/>
    <w:basedOn w:val="Contenidodelatabla"/>
    <w:rsid w:val="00E0366A"/>
    <w:pPr>
      <w:jc w:val="center"/>
    </w:pPr>
    <w:rPr>
      <w:b/>
    </w:rPr>
  </w:style>
  <w:style w:type="paragraph" w:customStyle="1" w:styleId="Sangra3detindependiente1">
    <w:name w:val="Sangría 3 de t. independiente1"/>
    <w:basedOn w:val="Normal"/>
    <w:rsid w:val="00E0366A"/>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E0366A"/>
    <w:pPr>
      <w:spacing w:after="120"/>
      <w:ind w:left="283"/>
    </w:pPr>
  </w:style>
  <w:style w:type="paragraph" w:customStyle="1" w:styleId="Sangra2detindependiente1">
    <w:name w:val="Sangría 2 de t. independiente1"/>
    <w:basedOn w:val="Normal"/>
    <w:rsid w:val="00E0366A"/>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E0366A"/>
    <w:pPr>
      <w:spacing w:after="101" w:line="216" w:lineRule="exact"/>
      <w:ind w:firstLine="288"/>
      <w:jc w:val="both"/>
    </w:pPr>
    <w:rPr>
      <w:rFonts w:ascii="Arial" w:hAnsi="Arial"/>
      <w:sz w:val="18"/>
      <w:lang w:val="es-MX"/>
    </w:rPr>
  </w:style>
  <w:style w:type="paragraph" w:customStyle="1" w:styleId="ROMANOS">
    <w:name w:val="ROMANOS"/>
    <w:basedOn w:val="Normal"/>
    <w:rsid w:val="00E0366A"/>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E0366A"/>
    <w:pPr>
      <w:spacing w:after="120" w:line="480" w:lineRule="auto"/>
      <w:ind w:left="283"/>
    </w:pPr>
    <w:rPr>
      <w:szCs w:val="24"/>
    </w:rPr>
  </w:style>
  <w:style w:type="paragraph" w:customStyle="1" w:styleId="Textoindependiente21">
    <w:name w:val="Texto independiente 21"/>
    <w:basedOn w:val="Normal"/>
    <w:rsid w:val="00E0366A"/>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E0366A"/>
    <w:pPr>
      <w:spacing w:after="120" w:line="480" w:lineRule="auto"/>
    </w:pPr>
  </w:style>
  <w:style w:type="paragraph" w:customStyle="1" w:styleId="Textoindependiente31">
    <w:name w:val="Texto independiente 31"/>
    <w:basedOn w:val="Normal"/>
    <w:rsid w:val="00E0366A"/>
    <w:pPr>
      <w:autoSpaceDE w:val="0"/>
      <w:jc w:val="both"/>
    </w:pPr>
    <w:rPr>
      <w:rFonts w:ascii="Arial" w:hAnsi="Arial" w:cs="Arial"/>
      <w:sz w:val="20"/>
      <w:lang w:val="es-ES_tradnl"/>
    </w:rPr>
  </w:style>
  <w:style w:type="paragraph" w:customStyle="1" w:styleId="ACUERDO">
    <w:name w:val="ACUERDO"/>
    <w:basedOn w:val="Normal"/>
    <w:rsid w:val="00E0366A"/>
    <w:pPr>
      <w:widowControl w:val="0"/>
      <w:jc w:val="both"/>
    </w:pPr>
    <w:rPr>
      <w:rFonts w:ascii="Arial" w:hAnsi="Arial"/>
      <w:b/>
      <w:sz w:val="28"/>
      <w:lang w:val="en-US"/>
    </w:rPr>
  </w:style>
  <w:style w:type="paragraph" w:customStyle="1" w:styleId="Textoindependiente32">
    <w:name w:val="Texto independiente 32"/>
    <w:basedOn w:val="Normal"/>
    <w:rsid w:val="00E0366A"/>
    <w:pPr>
      <w:overflowPunct w:val="0"/>
      <w:autoSpaceDE w:val="0"/>
      <w:jc w:val="both"/>
      <w:textAlignment w:val="baseline"/>
    </w:pPr>
  </w:style>
  <w:style w:type="paragraph" w:styleId="NormalWeb">
    <w:name w:val="Normal (Web)"/>
    <w:basedOn w:val="Normal"/>
    <w:rsid w:val="00E0366A"/>
    <w:pPr>
      <w:spacing w:before="100" w:after="100"/>
    </w:pPr>
    <w:rPr>
      <w:rFonts w:ascii="Arial Unicode MS" w:eastAsia="Arial Unicode MS" w:hAnsi="Arial Unicode MS" w:cs="Arial Unicode MS"/>
      <w:szCs w:val="24"/>
    </w:rPr>
  </w:style>
  <w:style w:type="paragraph" w:customStyle="1" w:styleId="xl25">
    <w:name w:val="xl25"/>
    <w:basedOn w:val="Normal"/>
    <w:rsid w:val="00E0366A"/>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E0366A"/>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E0366A"/>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E0366A"/>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E0366A"/>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E0366A"/>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E0366A"/>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E0366A"/>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E0366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E0366A"/>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E0366A"/>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E0366A"/>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E0366A"/>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E0366A"/>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E0366A"/>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E0366A"/>
    <w:pPr>
      <w:spacing w:before="100" w:after="100"/>
      <w:textAlignment w:val="center"/>
    </w:pPr>
    <w:rPr>
      <w:rFonts w:ascii="Arial" w:eastAsia="Arial Unicode MS" w:hAnsi="Arial" w:cs="Arial"/>
      <w:sz w:val="14"/>
      <w:szCs w:val="14"/>
    </w:rPr>
  </w:style>
  <w:style w:type="paragraph" w:customStyle="1" w:styleId="xl57">
    <w:name w:val="xl57"/>
    <w:basedOn w:val="Normal"/>
    <w:rsid w:val="00E0366A"/>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E0366A"/>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E0366A"/>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E0366A"/>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E0366A"/>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E0366A"/>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E0366A"/>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E0366A"/>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E0366A"/>
    <w:pPr>
      <w:spacing w:before="100" w:after="100"/>
      <w:jc w:val="center"/>
    </w:pPr>
    <w:rPr>
      <w:rFonts w:ascii="Arial" w:eastAsia="Arial Unicode MS" w:hAnsi="Arial" w:cs="Arial"/>
      <w:b/>
      <w:bCs/>
      <w:sz w:val="22"/>
      <w:szCs w:val="22"/>
    </w:rPr>
  </w:style>
  <w:style w:type="paragraph" w:customStyle="1" w:styleId="xl68">
    <w:name w:val="xl68"/>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E0366A"/>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E0366A"/>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E0366A"/>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E0366A"/>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E0366A"/>
    <w:pPr>
      <w:spacing w:before="100" w:after="100"/>
      <w:textAlignment w:val="center"/>
    </w:pPr>
    <w:rPr>
      <w:rFonts w:ascii="Arial" w:eastAsia="Arial Unicode MS" w:hAnsi="Arial" w:cs="Arial"/>
      <w:sz w:val="14"/>
      <w:szCs w:val="14"/>
    </w:rPr>
  </w:style>
  <w:style w:type="paragraph" w:customStyle="1" w:styleId="xl80">
    <w:name w:val="xl80"/>
    <w:basedOn w:val="Normal"/>
    <w:rsid w:val="00E0366A"/>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E0366A"/>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E0366A"/>
    <w:pPr>
      <w:spacing w:before="100" w:after="100"/>
      <w:jc w:val="center"/>
    </w:pPr>
    <w:rPr>
      <w:rFonts w:ascii="Arial" w:eastAsia="Arial Unicode MS" w:hAnsi="Arial" w:cs="Arial"/>
      <w:b/>
      <w:bCs/>
      <w:sz w:val="22"/>
      <w:szCs w:val="22"/>
    </w:rPr>
  </w:style>
  <w:style w:type="paragraph" w:customStyle="1" w:styleId="xl83">
    <w:name w:val="xl83"/>
    <w:basedOn w:val="Normal"/>
    <w:rsid w:val="00E0366A"/>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E0366A"/>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E0366A"/>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E0366A"/>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E0366A"/>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E0366A"/>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E0366A"/>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E0366A"/>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E0366A"/>
    <w:pPr>
      <w:spacing w:after="101" w:line="216" w:lineRule="atLeast"/>
      <w:ind w:firstLine="288"/>
      <w:jc w:val="both"/>
    </w:pPr>
    <w:rPr>
      <w:rFonts w:ascii="Arial" w:hAnsi="Arial"/>
      <w:sz w:val="18"/>
      <w:lang w:val="es-ES_tradnl"/>
    </w:rPr>
  </w:style>
  <w:style w:type="paragraph" w:customStyle="1" w:styleId="ANOTACION">
    <w:name w:val="ANOTACION"/>
    <w:basedOn w:val="Normal"/>
    <w:rsid w:val="00E0366A"/>
    <w:pPr>
      <w:autoSpaceDE w:val="0"/>
      <w:spacing w:after="101" w:line="216" w:lineRule="atLeast"/>
      <w:jc w:val="center"/>
    </w:pPr>
    <w:rPr>
      <w:rFonts w:ascii="Arial" w:hAnsi="Arial"/>
      <w:b/>
      <w:sz w:val="18"/>
      <w:lang w:val="es-ES_tradnl"/>
    </w:rPr>
  </w:style>
  <w:style w:type="paragraph" w:customStyle="1" w:styleId="Texto0">
    <w:name w:val="Texto"/>
    <w:basedOn w:val="Normal"/>
    <w:rsid w:val="00E0366A"/>
    <w:pPr>
      <w:spacing w:after="101" w:line="216" w:lineRule="exact"/>
      <w:ind w:firstLine="288"/>
      <w:jc w:val="both"/>
    </w:pPr>
    <w:rPr>
      <w:rFonts w:ascii="Arial" w:hAnsi="Arial"/>
      <w:sz w:val="18"/>
      <w:lang w:val="es-MX"/>
    </w:rPr>
  </w:style>
  <w:style w:type="paragraph" w:customStyle="1" w:styleId="Car">
    <w:name w:val="Car"/>
    <w:basedOn w:val="Normal"/>
    <w:rsid w:val="00E0366A"/>
    <w:pPr>
      <w:spacing w:before="60" w:after="160" w:line="240" w:lineRule="exact"/>
    </w:pPr>
    <w:rPr>
      <w:rFonts w:ascii="Verdana" w:hAnsi="Verdana"/>
      <w:color w:val="FF00FF"/>
      <w:sz w:val="20"/>
      <w:lang w:val="en-US"/>
    </w:rPr>
  </w:style>
  <w:style w:type="paragraph" w:customStyle="1" w:styleId="CarCarCarCar">
    <w:name w:val="Car Car Car Car"/>
    <w:basedOn w:val="Normal"/>
    <w:rsid w:val="00E0366A"/>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E0366A"/>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E0366A"/>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E0366A"/>
    <w:rPr>
      <w:sz w:val="20"/>
    </w:rPr>
  </w:style>
  <w:style w:type="paragraph" w:customStyle="1" w:styleId="CarCarCarCarCarCarCar">
    <w:name w:val="Car Car Car Car Car Car Car"/>
    <w:basedOn w:val="Normal"/>
    <w:rsid w:val="00E0366A"/>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E0366A"/>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E0366A"/>
    <w:rPr>
      <w:rFonts w:ascii="Courier New" w:hAnsi="Courier New" w:cs="Courier New"/>
      <w:sz w:val="20"/>
    </w:rPr>
  </w:style>
  <w:style w:type="paragraph" w:customStyle="1" w:styleId="Contenidodelmarco">
    <w:name w:val="Contenido del marco"/>
    <w:basedOn w:val="Textoindependiente"/>
    <w:rsid w:val="00E0366A"/>
  </w:style>
  <w:style w:type="paragraph" w:styleId="Textodeglobo">
    <w:name w:val="Balloon Text"/>
    <w:basedOn w:val="Normal"/>
    <w:rsid w:val="00E0366A"/>
    <w:rPr>
      <w:rFonts w:ascii="Tahoma" w:hAnsi="Tahoma" w:cs="Tahoma"/>
      <w:sz w:val="16"/>
      <w:szCs w:val="16"/>
    </w:rPr>
  </w:style>
  <w:style w:type="paragraph" w:customStyle="1" w:styleId="INCISO">
    <w:name w:val="INCISO"/>
    <w:basedOn w:val="Normal"/>
    <w:rsid w:val="00E0366A"/>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0366A"/>
    <w:pPr>
      <w:spacing w:after="120" w:line="480" w:lineRule="auto"/>
    </w:pPr>
  </w:style>
  <w:style w:type="paragraph" w:customStyle="1" w:styleId="Textosinformato2">
    <w:name w:val="Texto sin formato2"/>
    <w:basedOn w:val="Normal"/>
    <w:rsid w:val="00E0366A"/>
    <w:pPr>
      <w:suppressAutoHyphens w:val="0"/>
    </w:pPr>
    <w:rPr>
      <w:rFonts w:ascii="Courier New" w:hAnsi="Courier New" w:cs="Courier New"/>
      <w:sz w:val="20"/>
    </w:rPr>
  </w:style>
  <w:style w:type="paragraph" w:customStyle="1" w:styleId="Encabezado10">
    <w:name w:val="Encabezado 10"/>
    <w:basedOn w:val="Encabezado4"/>
    <w:next w:val="Textoindependiente"/>
    <w:rsid w:val="00E0366A"/>
    <w:pPr>
      <w:tabs>
        <w:tab w:val="num" w:pos="1584"/>
      </w:tabs>
      <w:ind w:left="1584" w:hanging="1584"/>
      <w:outlineLvl w:val="8"/>
    </w:pPr>
    <w:rPr>
      <w:b/>
      <w:bCs/>
      <w:sz w:val="21"/>
      <w:szCs w:val="21"/>
    </w:rPr>
  </w:style>
  <w:style w:type="paragraph" w:styleId="Prrafodelista">
    <w:name w:val="List Paragraph"/>
    <w:basedOn w:val="Normal"/>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0">
    <w:name w:val="Texto independiente 32"/>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0">
    <w:name w:val="Char Char Car Car Char Char Car Car Char Char Car Car Char Char"/>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0">
    <w:name w:val="Car"/>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paragraph" w:customStyle="1" w:styleId="Default">
    <w:name w:val="Default"/>
    <w:rsid w:val="001820B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1A0324"/>
    <w:rPr>
      <w:sz w:val="24"/>
      <w:lang w:val="es-ES" w:eastAsia="ar-SA"/>
    </w:rPr>
  </w:style>
  <w:style w:type="table" w:styleId="Tablaconcuadrcula">
    <w:name w:val="Table Grid"/>
    <w:basedOn w:val="Tablanormal"/>
    <w:uiPriority w:val="59"/>
    <w:rsid w:val="001364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1B0AA0"/>
    <w:pPr>
      <w:suppressAutoHyphens w:val="0"/>
      <w:ind w:left="720"/>
    </w:pPr>
    <w:rPr>
      <w:szCs w:val="24"/>
      <w:lang w:eastAsia="es-ES"/>
    </w:rPr>
  </w:style>
  <w:style w:type="paragraph" w:customStyle="1" w:styleId="Sangra2detindependiente4">
    <w:name w:val="Sangría 2 de t. independiente4"/>
    <w:basedOn w:val="Normal"/>
    <w:rsid w:val="002439C8"/>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2439C8"/>
    <w:pPr>
      <w:overflowPunct w:val="0"/>
      <w:autoSpaceDE w:val="0"/>
      <w:spacing w:before="100"/>
      <w:ind w:left="1985"/>
      <w:jc w:val="both"/>
      <w:textAlignment w:val="baseline"/>
    </w:pPr>
    <w:rPr>
      <w:rFonts w:ascii="Arial" w:hAnsi="Arial"/>
      <w:sz w:val="22"/>
    </w:rPr>
  </w:style>
  <w:style w:type="character" w:customStyle="1" w:styleId="EncabezadoCar1">
    <w:name w:val="Encabezado Car1"/>
    <w:link w:val="Encabezado"/>
    <w:uiPriority w:val="99"/>
    <w:locked/>
    <w:rsid w:val="00E01928"/>
    <w:rPr>
      <w:rFonts w:ascii="Arial" w:hAnsi="Arial" w:cs="Arial"/>
      <w:lang w:val="es-ES_tradnl" w:eastAsia="ar-SA"/>
    </w:rPr>
  </w:style>
  <w:style w:type="character" w:customStyle="1" w:styleId="TextoindependienteCar">
    <w:name w:val="Texto independiente Car"/>
    <w:link w:val="Textoindependiente"/>
    <w:rsid w:val="0011194E"/>
    <w:rPr>
      <w:sz w:val="24"/>
      <w:lang w:val="es-ES" w:eastAsia="ar-SA"/>
    </w:rPr>
  </w:style>
  <w:style w:type="character" w:customStyle="1" w:styleId="PiedepginaCar1">
    <w:name w:val="Pie de página Car1"/>
    <w:uiPriority w:val="99"/>
    <w:locked/>
    <w:rsid w:val="00337166"/>
    <w:rPr>
      <w:rFonts w:cs="Times New Roman"/>
      <w:sz w:val="24"/>
      <w:lang w:val="es-MX" w:eastAsia="ar-SA" w:bidi="ar-SA"/>
    </w:rPr>
  </w:style>
  <w:style w:type="character" w:customStyle="1" w:styleId="SangradetextonormalCar">
    <w:name w:val="Sangría de texto normal Car"/>
    <w:link w:val="Sangradetextonormal"/>
    <w:rsid w:val="005E1F3F"/>
    <w:rPr>
      <w:sz w:val="24"/>
      <w:lang w:val="es-ES" w:eastAsia="ar-SA"/>
    </w:rPr>
  </w:style>
  <w:style w:type="character" w:customStyle="1" w:styleId="TtuloCar">
    <w:name w:val="Título Car"/>
    <w:link w:val="Ttulo"/>
    <w:rsid w:val="000B2824"/>
    <w:rPr>
      <w:b/>
      <w:sz w:val="28"/>
      <w:lang w:val="es-ES" w:eastAsia="ar-SA"/>
    </w:rPr>
  </w:style>
  <w:style w:type="character" w:customStyle="1" w:styleId="EncabezadoCar">
    <w:name w:val="Encabezado Car"/>
    <w:rsid w:val="000B2824"/>
    <w:rPr>
      <w:rFonts w:ascii="Arial" w:hAnsi="Arial" w:cs="Arial"/>
      <w:lang w:val="es-ES_tradnl" w:eastAsia="ar-SA"/>
    </w:rPr>
  </w:style>
  <w:style w:type="paragraph" w:customStyle="1" w:styleId="Sinespaciado1">
    <w:name w:val="Sin espaciado1"/>
    <w:rsid w:val="006D5450"/>
    <w:pPr>
      <w:suppressAutoHyphens/>
    </w:pPr>
    <w:rPr>
      <w:rFonts w:ascii="Calibri" w:eastAsia="Calibri" w:hAnsi="Calibri"/>
      <w:kern w:val="1"/>
      <w:sz w:val="22"/>
      <w:szCs w:val="22"/>
      <w:lang w:eastAsia="ar-SA"/>
    </w:rPr>
  </w:style>
  <w:style w:type="character" w:customStyle="1" w:styleId="Ttulo5Car">
    <w:name w:val="Título 5 Car"/>
    <w:link w:val="Ttulo5"/>
    <w:rsid w:val="006B455F"/>
    <w:rPr>
      <w:b/>
      <w:bCs/>
      <w:i/>
      <w:iCs/>
      <w:sz w:val="26"/>
      <w:szCs w:val="26"/>
      <w:lang w:val="es-ES" w:eastAsia="ar-SA"/>
    </w:rPr>
  </w:style>
  <w:style w:type="paragraph" w:customStyle="1" w:styleId="Prrafodelista2">
    <w:name w:val="Párrafo de lista2"/>
    <w:basedOn w:val="Normal"/>
    <w:rsid w:val="00EE537F"/>
    <w:pPr>
      <w:suppressAutoHyphens w:val="0"/>
      <w:ind w:left="720"/>
    </w:pPr>
    <w:rPr>
      <w:rFonts w:ascii="Arial" w:eastAsia="Calibri" w:hAnsi="Arial" w:cs="Arial"/>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267">
      <w:bodyDiv w:val="1"/>
      <w:marLeft w:val="0"/>
      <w:marRight w:val="0"/>
      <w:marTop w:val="0"/>
      <w:marBottom w:val="0"/>
      <w:divBdr>
        <w:top w:val="none" w:sz="0" w:space="0" w:color="auto"/>
        <w:left w:val="none" w:sz="0" w:space="0" w:color="auto"/>
        <w:bottom w:val="none" w:sz="0" w:space="0" w:color="auto"/>
        <w:right w:val="none" w:sz="0" w:space="0" w:color="auto"/>
      </w:divBdr>
    </w:div>
    <w:div w:id="123423741">
      <w:bodyDiv w:val="1"/>
      <w:marLeft w:val="0"/>
      <w:marRight w:val="0"/>
      <w:marTop w:val="0"/>
      <w:marBottom w:val="0"/>
      <w:divBdr>
        <w:top w:val="none" w:sz="0" w:space="0" w:color="auto"/>
        <w:left w:val="none" w:sz="0" w:space="0" w:color="auto"/>
        <w:bottom w:val="none" w:sz="0" w:space="0" w:color="auto"/>
        <w:right w:val="none" w:sz="0" w:space="0" w:color="auto"/>
      </w:divBdr>
    </w:div>
    <w:div w:id="205064349">
      <w:bodyDiv w:val="1"/>
      <w:marLeft w:val="0"/>
      <w:marRight w:val="0"/>
      <w:marTop w:val="0"/>
      <w:marBottom w:val="0"/>
      <w:divBdr>
        <w:top w:val="none" w:sz="0" w:space="0" w:color="auto"/>
        <w:left w:val="none" w:sz="0" w:space="0" w:color="auto"/>
        <w:bottom w:val="none" w:sz="0" w:space="0" w:color="auto"/>
        <w:right w:val="none" w:sz="0" w:space="0" w:color="auto"/>
      </w:divBdr>
    </w:div>
    <w:div w:id="342588076">
      <w:bodyDiv w:val="1"/>
      <w:marLeft w:val="0"/>
      <w:marRight w:val="0"/>
      <w:marTop w:val="0"/>
      <w:marBottom w:val="0"/>
      <w:divBdr>
        <w:top w:val="none" w:sz="0" w:space="0" w:color="auto"/>
        <w:left w:val="none" w:sz="0" w:space="0" w:color="auto"/>
        <w:bottom w:val="none" w:sz="0" w:space="0" w:color="auto"/>
        <w:right w:val="none" w:sz="0" w:space="0" w:color="auto"/>
      </w:divBdr>
    </w:div>
    <w:div w:id="364059431">
      <w:bodyDiv w:val="1"/>
      <w:marLeft w:val="0"/>
      <w:marRight w:val="0"/>
      <w:marTop w:val="0"/>
      <w:marBottom w:val="0"/>
      <w:divBdr>
        <w:top w:val="none" w:sz="0" w:space="0" w:color="auto"/>
        <w:left w:val="none" w:sz="0" w:space="0" w:color="auto"/>
        <w:bottom w:val="none" w:sz="0" w:space="0" w:color="auto"/>
        <w:right w:val="none" w:sz="0" w:space="0" w:color="auto"/>
      </w:divBdr>
    </w:div>
    <w:div w:id="442916810">
      <w:bodyDiv w:val="1"/>
      <w:marLeft w:val="0"/>
      <w:marRight w:val="0"/>
      <w:marTop w:val="0"/>
      <w:marBottom w:val="0"/>
      <w:divBdr>
        <w:top w:val="none" w:sz="0" w:space="0" w:color="auto"/>
        <w:left w:val="none" w:sz="0" w:space="0" w:color="auto"/>
        <w:bottom w:val="none" w:sz="0" w:space="0" w:color="auto"/>
        <w:right w:val="none" w:sz="0" w:space="0" w:color="auto"/>
      </w:divBdr>
    </w:div>
    <w:div w:id="480780136">
      <w:bodyDiv w:val="1"/>
      <w:marLeft w:val="0"/>
      <w:marRight w:val="0"/>
      <w:marTop w:val="0"/>
      <w:marBottom w:val="0"/>
      <w:divBdr>
        <w:top w:val="none" w:sz="0" w:space="0" w:color="auto"/>
        <w:left w:val="none" w:sz="0" w:space="0" w:color="auto"/>
        <w:bottom w:val="none" w:sz="0" w:space="0" w:color="auto"/>
        <w:right w:val="none" w:sz="0" w:space="0" w:color="auto"/>
      </w:divBdr>
    </w:div>
    <w:div w:id="526679857">
      <w:bodyDiv w:val="1"/>
      <w:marLeft w:val="0"/>
      <w:marRight w:val="0"/>
      <w:marTop w:val="0"/>
      <w:marBottom w:val="0"/>
      <w:divBdr>
        <w:top w:val="none" w:sz="0" w:space="0" w:color="auto"/>
        <w:left w:val="none" w:sz="0" w:space="0" w:color="auto"/>
        <w:bottom w:val="none" w:sz="0" w:space="0" w:color="auto"/>
        <w:right w:val="none" w:sz="0" w:space="0" w:color="auto"/>
      </w:divBdr>
    </w:div>
    <w:div w:id="535776967">
      <w:bodyDiv w:val="1"/>
      <w:marLeft w:val="0"/>
      <w:marRight w:val="0"/>
      <w:marTop w:val="0"/>
      <w:marBottom w:val="0"/>
      <w:divBdr>
        <w:top w:val="none" w:sz="0" w:space="0" w:color="auto"/>
        <w:left w:val="none" w:sz="0" w:space="0" w:color="auto"/>
        <w:bottom w:val="none" w:sz="0" w:space="0" w:color="auto"/>
        <w:right w:val="none" w:sz="0" w:space="0" w:color="auto"/>
      </w:divBdr>
    </w:div>
    <w:div w:id="575745981">
      <w:bodyDiv w:val="1"/>
      <w:marLeft w:val="0"/>
      <w:marRight w:val="0"/>
      <w:marTop w:val="0"/>
      <w:marBottom w:val="0"/>
      <w:divBdr>
        <w:top w:val="none" w:sz="0" w:space="0" w:color="auto"/>
        <w:left w:val="none" w:sz="0" w:space="0" w:color="auto"/>
        <w:bottom w:val="none" w:sz="0" w:space="0" w:color="auto"/>
        <w:right w:val="none" w:sz="0" w:space="0" w:color="auto"/>
      </w:divBdr>
    </w:div>
    <w:div w:id="607467685">
      <w:bodyDiv w:val="1"/>
      <w:marLeft w:val="0"/>
      <w:marRight w:val="0"/>
      <w:marTop w:val="0"/>
      <w:marBottom w:val="0"/>
      <w:divBdr>
        <w:top w:val="none" w:sz="0" w:space="0" w:color="auto"/>
        <w:left w:val="none" w:sz="0" w:space="0" w:color="auto"/>
        <w:bottom w:val="none" w:sz="0" w:space="0" w:color="auto"/>
        <w:right w:val="none" w:sz="0" w:space="0" w:color="auto"/>
      </w:divBdr>
    </w:div>
    <w:div w:id="623343184">
      <w:bodyDiv w:val="1"/>
      <w:marLeft w:val="0"/>
      <w:marRight w:val="0"/>
      <w:marTop w:val="0"/>
      <w:marBottom w:val="0"/>
      <w:divBdr>
        <w:top w:val="none" w:sz="0" w:space="0" w:color="auto"/>
        <w:left w:val="none" w:sz="0" w:space="0" w:color="auto"/>
        <w:bottom w:val="none" w:sz="0" w:space="0" w:color="auto"/>
        <w:right w:val="none" w:sz="0" w:space="0" w:color="auto"/>
      </w:divBdr>
    </w:div>
    <w:div w:id="643513816">
      <w:bodyDiv w:val="1"/>
      <w:marLeft w:val="0"/>
      <w:marRight w:val="0"/>
      <w:marTop w:val="0"/>
      <w:marBottom w:val="0"/>
      <w:divBdr>
        <w:top w:val="none" w:sz="0" w:space="0" w:color="auto"/>
        <w:left w:val="none" w:sz="0" w:space="0" w:color="auto"/>
        <w:bottom w:val="none" w:sz="0" w:space="0" w:color="auto"/>
        <w:right w:val="none" w:sz="0" w:space="0" w:color="auto"/>
      </w:divBdr>
    </w:div>
    <w:div w:id="648368323">
      <w:bodyDiv w:val="1"/>
      <w:marLeft w:val="0"/>
      <w:marRight w:val="0"/>
      <w:marTop w:val="0"/>
      <w:marBottom w:val="0"/>
      <w:divBdr>
        <w:top w:val="none" w:sz="0" w:space="0" w:color="auto"/>
        <w:left w:val="none" w:sz="0" w:space="0" w:color="auto"/>
        <w:bottom w:val="none" w:sz="0" w:space="0" w:color="auto"/>
        <w:right w:val="none" w:sz="0" w:space="0" w:color="auto"/>
      </w:divBdr>
    </w:div>
    <w:div w:id="754669802">
      <w:bodyDiv w:val="1"/>
      <w:marLeft w:val="0"/>
      <w:marRight w:val="0"/>
      <w:marTop w:val="0"/>
      <w:marBottom w:val="0"/>
      <w:divBdr>
        <w:top w:val="none" w:sz="0" w:space="0" w:color="auto"/>
        <w:left w:val="none" w:sz="0" w:space="0" w:color="auto"/>
        <w:bottom w:val="none" w:sz="0" w:space="0" w:color="auto"/>
        <w:right w:val="none" w:sz="0" w:space="0" w:color="auto"/>
      </w:divBdr>
    </w:div>
    <w:div w:id="839468894">
      <w:bodyDiv w:val="1"/>
      <w:marLeft w:val="0"/>
      <w:marRight w:val="0"/>
      <w:marTop w:val="0"/>
      <w:marBottom w:val="0"/>
      <w:divBdr>
        <w:top w:val="none" w:sz="0" w:space="0" w:color="auto"/>
        <w:left w:val="none" w:sz="0" w:space="0" w:color="auto"/>
        <w:bottom w:val="none" w:sz="0" w:space="0" w:color="auto"/>
        <w:right w:val="none" w:sz="0" w:space="0" w:color="auto"/>
      </w:divBdr>
    </w:div>
    <w:div w:id="919560905">
      <w:bodyDiv w:val="1"/>
      <w:marLeft w:val="0"/>
      <w:marRight w:val="0"/>
      <w:marTop w:val="0"/>
      <w:marBottom w:val="0"/>
      <w:divBdr>
        <w:top w:val="none" w:sz="0" w:space="0" w:color="auto"/>
        <w:left w:val="none" w:sz="0" w:space="0" w:color="auto"/>
        <w:bottom w:val="none" w:sz="0" w:space="0" w:color="auto"/>
        <w:right w:val="none" w:sz="0" w:space="0" w:color="auto"/>
      </w:divBdr>
    </w:div>
    <w:div w:id="1139346343">
      <w:bodyDiv w:val="1"/>
      <w:marLeft w:val="0"/>
      <w:marRight w:val="0"/>
      <w:marTop w:val="0"/>
      <w:marBottom w:val="0"/>
      <w:divBdr>
        <w:top w:val="none" w:sz="0" w:space="0" w:color="auto"/>
        <w:left w:val="none" w:sz="0" w:space="0" w:color="auto"/>
        <w:bottom w:val="none" w:sz="0" w:space="0" w:color="auto"/>
        <w:right w:val="none" w:sz="0" w:space="0" w:color="auto"/>
      </w:divBdr>
    </w:div>
    <w:div w:id="1172261509">
      <w:bodyDiv w:val="1"/>
      <w:marLeft w:val="0"/>
      <w:marRight w:val="0"/>
      <w:marTop w:val="0"/>
      <w:marBottom w:val="0"/>
      <w:divBdr>
        <w:top w:val="none" w:sz="0" w:space="0" w:color="auto"/>
        <w:left w:val="none" w:sz="0" w:space="0" w:color="auto"/>
        <w:bottom w:val="none" w:sz="0" w:space="0" w:color="auto"/>
        <w:right w:val="none" w:sz="0" w:space="0" w:color="auto"/>
      </w:divBdr>
    </w:div>
    <w:div w:id="1177621415">
      <w:bodyDiv w:val="1"/>
      <w:marLeft w:val="0"/>
      <w:marRight w:val="0"/>
      <w:marTop w:val="0"/>
      <w:marBottom w:val="0"/>
      <w:divBdr>
        <w:top w:val="none" w:sz="0" w:space="0" w:color="auto"/>
        <w:left w:val="none" w:sz="0" w:space="0" w:color="auto"/>
        <w:bottom w:val="none" w:sz="0" w:space="0" w:color="auto"/>
        <w:right w:val="none" w:sz="0" w:space="0" w:color="auto"/>
      </w:divBdr>
    </w:div>
    <w:div w:id="1192458033">
      <w:bodyDiv w:val="1"/>
      <w:marLeft w:val="0"/>
      <w:marRight w:val="0"/>
      <w:marTop w:val="0"/>
      <w:marBottom w:val="0"/>
      <w:divBdr>
        <w:top w:val="none" w:sz="0" w:space="0" w:color="auto"/>
        <w:left w:val="none" w:sz="0" w:space="0" w:color="auto"/>
        <w:bottom w:val="none" w:sz="0" w:space="0" w:color="auto"/>
        <w:right w:val="none" w:sz="0" w:space="0" w:color="auto"/>
      </w:divBdr>
    </w:div>
    <w:div w:id="1305237088">
      <w:bodyDiv w:val="1"/>
      <w:marLeft w:val="0"/>
      <w:marRight w:val="0"/>
      <w:marTop w:val="0"/>
      <w:marBottom w:val="0"/>
      <w:divBdr>
        <w:top w:val="none" w:sz="0" w:space="0" w:color="auto"/>
        <w:left w:val="none" w:sz="0" w:space="0" w:color="auto"/>
        <w:bottom w:val="none" w:sz="0" w:space="0" w:color="auto"/>
        <w:right w:val="none" w:sz="0" w:space="0" w:color="auto"/>
      </w:divBdr>
    </w:div>
    <w:div w:id="1321151922">
      <w:bodyDiv w:val="1"/>
      <w:marLeft w:val="0"/>
      <w:marRight w:val="0"/>
      <w:marTop w:val="0"/>
      <w:marBottom w:val="0"/>
      <w:divBdr>
        <w:top w:val="none" w:sz="0" w:space="0" w:color="auto"/>
        <w:left w:val="none" w:sz="0" w:space="0" w:color="auto"/>
        <w:bottom w:val="none" w:sz="0" w:space="0" w:color="auto"/>
        <w:right w:val="none" w:sz="0" w:space="0" w:color="auto"/>
      </w:divBdr>
    </w:div>
    <w:div w:id="1388602184">
      <w:bodyDiv w:val="1"/>
      <w:marLeft w:val="0"/>
      <w:marRight w:val="0"/>
      <w:marTop w:val="0"/>
      <w:marBottom w:val="0"/>
      <w:divBdr>
        <w:top w:val="none" w:sz="0" w:space="0" w:color="auto"/>
        <w:left w:val="none" w:sz="0" w:space="0" w:color="auto"/>
        <w:bottom w:val="none" w:sz="0" w:space="0" w:color="auto"/>
        <w:right w:val="none" w:sz="0" w:space="0" w:color="auto"/>
      </w:divBdr>
    </w:div>
    <w:div w:id="1450512855">
      <w:bodyDiv w:val="1"/>
      <w:marLeft w:val="0"/>
      <w:marRight w:val="0"/>
      <w:marTop w:val="0"/>
      <w:marBottom w:val="0"/>
      <w:divBdr>
        <w:top w:val="none" w:sz="0" w:space="0" w:color="auto"/>
        <w:left w:val="none" w:sz="0" w:space="0" w:color="auto"/>
        <w:bottom w:val="none" w:sz="0" w:space="0" w:color="auto"/>
        <w:right w:val="none" w:sz="0" w:space="0" w:color="auto"/>
      </w:divBdr>
    </w:div>
    <w:div w:id="1454009634">
      <w:bodyDiv w:val="1"/>
      <w:marLeft w:val="0"/>
      <w:marRight w:val="0"/>
      <w:marTop w:val="0"/>
      <w:marBottom w:val="0"/>
      <w:divBdr>
        <w:top w:val="none" w:sz="0" w:space="0" w:color="auto"/>
        <w:left w:val="none" w:sz="0" w:space="0" w:color="auto"/>
        <w:bottom w:val="none" w:sz="0" w:space="0" w:color="auto"/>
        <w:right w:val="none" w:sz="0" w:space="0" w:color="auto"/>
      </w:divBdr>
    </w:div>
    <w:div w:id="1461069764">
      <w:bodyDiv w:val="1"/>
      <w:marLeft w:val="0"/>
      <w:marRight w:val="0"/>
      <w:marTop w:val="0"/>
      <w:marBottom w:val="0"/>
      <w:divBdr>
        <w:top w:val="none" w:sz="0" w:space="0" w:color="auto"/>
        <w:left w:val="none" w:sz="0" w:space="0" w:color="auto"/>
        <w:bottom w:val="none" w:sz="0" w:space="0" w:color="auto"/>
        <w:right w:val="none" w:sz="0" w:space="0" w:color="auto"/>
      </w:divBdr>
    </w:div>
    <w:div w:id="1607035028">
      <w:bodyDiv w:val="1"/>
      <w:marLeft w:val="0"/>
      <w:marRight w:val="0"/>
      <w:marTop w:val="0"/>
      <w:marBottom w:val="0"/>
      <w:divBdr>
        <w:top w:val="none" w:sz="0" w:space="0" w:color="auto"/>
        <w:left w:val="none" w:sz="0" w:space="0" w:color="auto"/>
        <w:bottom w:val="none" w:sz="0" w:space="0" w:color="auto"/>
        <w:right w:val="none" w:sz="0" w:space="0" w:color="auto"/>
      </w:divBdr>
    </w:div>
    <w:div w:id="1626079776">
      <w:bodyDiv w:val="1"/>
      <w:marLeft w:val="0"/>
      <w:marRight w:val="0"/>
      <w:marTop w:val="0"/>
      <w:marBottom w:val="0"/>
      <w:divBdr>
        <w:top w:val="none" w:sz="0" w:space="0" w:color="auto"/>
        <w:left w:val="none" w:sz="0" w:space="0" w:color="auto"/>
        <w:bottom w:val="none" w:sz="0" w:space="0" w:color="auto"/>
        <w:right w:val="none" w:sz="0" w:space="0" w:color="auto"/>
      </w:divBdr>
    </w:div>
    <w:div w:id="1699042363">
      <w:bodyDiv w:val="1"/>
      <w:marLeft w:val="0"/>
      <w:marRight w:val="0"/>
      <w:marTop w:val="0"/>
      <w:marBottom w:val="0"/>
      <w:divBdr>
        <w:top w:val="none" w:sz="0" w:space="0" w:color="auto"/>
        <w:left w:val="none" w:sz="0" w:space="0" w:color="auto"/>
        <w:bottom w:val="none" w:sz="0" w:space="0" w:color="auto"/>
        <w:right w:val="none" w:sz="0" w:space="0" w:color="auto"/>
      </w:divBdr>
    </w:div>
    <w:div w:id="1705325182">
      <w:bodyDiv w:val="1"/>
      <w:marLeft w:val="0"/>
      <w:marRight w:val="0"/>
      <w:marTop w:val="0"/>
      <w:marBottom w:val="0"/>
      <w:divBdr>
        <w:top w:val="none" w:sz="0" w:space="0" w:color="auto"/>
        <w:left w:val="none" w:sz="0" w:space="0" w:color="auto"/>
        <w:bottom w:val="none" w:sz="0" w:space="0" w:color="auto"/>
        <w:right w:val="none" w:sz="0" w:space="0" w:color="auto"/>
      </w:divBdr>
    </w:div>
    <w:div w:id="1765104365">
      <w:bodyDiv w:val="1"/>
      <w:marLeft w:val="0"/>
      <w:marRight w:val="0"/>
      <w:marTop w:val="0"/>
      <w:marBottom w:val="0"/>
      <w:divBdr>
        <w:top w:val="none" w:sz="0" w:space="0" w:color="auto"/>
        <w:left w:val="none" w:sz="0" w:space="0" w:color="auto"/>
        <w:bottom w:val="none" w:sz="0" w:space="0" w:color="auto"/>
        <w:right w:val="none" w:sz="0" w:space="0" w:color="auto"/>
      </w:divBdr>
    </w:div>
    <w:div w:id="1789158621">
      <w:bodyDiv w:val="1"/>
      <w:marLeft w:val="0"/>
      <w:marRight w:val="0"/>
      <w:marTop w:val="0"/>
      <w:marBottom w:val="0"/>
      <w:divBdr>
        <w:top w:val="none" w:sz="0" w:space="0" w:color="auto"/>
        <w:left w:val="none" w:sz="0" w:space="0" w:color="auto"/>
        <w:bottom w:val="none" w:sz="0" w:space="0" w:color="auto"/>
        <w:right w:val="none" w:sz="0" w:space="0" w:color="auto"/>
      </w:divBdr>
    </w:div>
    <w:div w:id="1800802112">
      <w:bodyDiv w:val="1"/>
      <w:marLeft w:val="0"/>
      <w:marRight w:val="0"/>
      <w:marTop w:val="0"/>
      <w:marBottom w:val="0"/>
      <w:divBdr>
        <w:top w:val="none" w:sz="0" w:space="0" w:color="auto"/>
        <w:left w:val="none" w:sz="0" w:space="0" w:color="auto"/>
        <w:bottom w:val="none" w:sz="0" w:space="0" w:color="auto"/>
        <w:right w:val="none" w:sz="0" w:space="0" w:color="auto"/>
      </w:divBdr>
    </w:div>
    <w:div w:id="1851797761">
      <w:bodyDiv w:val="1"/>
      <w:marLeft w:val="0"/>
      <w:marRight w:val="0"/>
      <w:marTop w:val="0"/>
      <w:marBottom w:val="0"/>
      <w:divBdr>
        <w:top w:val="none" w:sz="0" w:space="0" w:color="auto"/>
        <w:left w:val="none" w:sz="0" w:space="0" w:color="auto"/>
        <w:bottom w:val="none" w:sz="0" w:space="0" w:color="auto"/>
        <w:right w:val="none" w:sz="0" w:space="0" w:color="auto"/>
      </w:divBdr>
    </w:div>
    <w:div w:id="1901137245">
      <w:bodyDiv w:val="1"/>
      <w:marLeft w:val="0"/>
      <w:marRight w:val="0"/>
      <w:marTop w:val="0"/>
      <w:marBottom w:val="0"/>
      <w:divBdr>
        <w:top w:val="none" w:sz="0" w:space="0" w:color="auto"/>
        <w:left w:val="none" w:sz="0" w:space="0" w:color="auto"/>
        <w:bottom w:val="none" w:sz="0" w:space="0" w:color="auto"/>
        <w:right w:val="none" w:sz="0" w:space="0" w:color="auto"/>
      </w:divBdr>
    </w:div>
    <w:div w:id="1947231454">
      <w:bodyDiv w:val="1"/>
      <w:marLeft w:val="0"/>
      <w:marRight w:val="0"/>
      <w:marTop w:val="0"/>
      <w:marBottom w:val="0"/>
      <w:divBdr>
        <w:top w:val="none" w:sz="0" w:space="0" w:color="auto"/>
        <w:left w:val="none" w:sz="0" w:space="0" w:color="auto"/>
        <w:bottom w:val="none" w:sz="0" w:space="0" w:color="auto"/>
        <w:right w:val="none" w:sz="0" w:space="0" w:color="auto"/>
      </w:divBdr>
    </w:div>
    <w:div w:id="1955403722">
      <w:bodyDiv w:val="1"/>
      <w:marLeft w:val="0"/>
      <w:marRight w:val="0"/>
      <w:marTop w:val="0"/>
      <w:marBottom w:val="0"/>
      <w:divBdr>
        <w:top w:val="none" w:sz="0" w:space="0" w:color="auto"/>
        <w:left w:val="none" w:sz="0" w:space="0" w:color="auto"/>
        <w:bottom w:val="none" w:sz="0" w:space="0" w:color="auto"/>
        <w:right w:val="none" w:sz="0" w:space="0" w:color="auto"/>
      </w:divBdr>
    </w:div>
    <w:div w:id="20786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net@funcionpublica.gob.mx"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portal.salud.gob.mx/contenidos/inicio/buscador.html?cx=006066805217294413199%3A__yusp2yqgg&amp;cof=FORID%3A11&amp;q=farmacopea&amp;buscar=+" TargetMode="External"/><Relationship Id="rId10" Type="http://schemas.openxmlformats.org/officeDocument/2006/relationships/hyperlink" Target="http://portal.salud.gob.mx/contenidos/inicio/buscador.html?cx=006066805217294413199%3A__yusp2yqgg&amp;cof=FORID%3A11&amp;q=farmacopea&amp;buscar=+"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salud.gob.mx/contenidos/inicio/buscador.html?cx=006066805217294413199%3A__yusp2yqgg&amp;cof=FORID%3A11&amp;q=farmacopea&amp;busca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portal.salud.gob.mx/contenidos/inicio/buscador.html?cx=006066805217294413199%3A__yusp2yqgg&amp;cof=FORID%3A11&amp;q=farmacopea&amp;buscar=+" TargetMode="Externa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ED91-5BED-45D9-980D-B7B4A4E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31573</Words>
  <Characters>173656</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204820</CharactersWithSpaces>
  <SharedDoc>false</SharedDoc>
  <HLinks>
    <vt:vector size="42" baseType="variant">
      <vt:variant>
        <vt:i4>6684734</vt:i4>
      </vt:variant>
      <vt:variant>
        <vt:i4>18</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6684734</vt:i4>
      </vt:variant>
      <vt:variant>
        <vt:i4>15</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3932208</vt:i4>
      </vt:variant>
      <vt:variant>
        <vt:i4>12</vt:i4>
      </vt:variant>
      <vt:variant>
        <vt:i4>0</vt:i4>
      </vt:variant>
      <vt:variant>
        <vt:i4>5</vt:i4>
      </vt:variant>
      <vt:variant>
        <vt:lpwstr>http://sai.imss.gob.mx/</vt:lpwstr>
      </vt:variant>
      <vt:variant>
        <vt:lpwstr/>
      </vt:variant>
      <vt:variant>
        <vt:i4>6684698</vt:i4>
      </vt:variant>
      <vt:variant>
        <vt:i4>9</vt:i4>
      </vt:variant>
      <vt:variant>
        <vt:i4>0</vt:i4>
      </vt:variant>
      <vt:variant>
        <vt:i4>5</vt:i4>
      </vt:variant>
      <vt:variant>
        <vt:lpwstr>mailto:compranet@funcionpublica.gob.mx</vt:lpwstr>
      </vt:variant>
      <vt:variant>
        <vt:lpwstr/>
      </vt:variant>
      <vt:variant>
        <vt:i4>3932208</vt:i4>
      </vt:variant>
      <vt:variant>
        <vt:i4>6</vt:i4>
      </vt:variant>
      <vt:variant>
        <vt:i4>0</vt:i4>
      </vt:variant>
      <vt:variant>
        <vt:i4>5</vt:i4>
      </vt:variant>
      <vt:variant>
        <vt:lpwstr>http://sai.imss.gob.mx/</vt:lpwstr>
      </vt:variant>
      <vt:variant>
        <vt:lpwstr/>
      </vt:variant>
      <vt:variant>
        <vt:i4>6684734</vt:i4>
      </vt:variant>
      <vt:variant>
        <vt:i4>3</vt:i4>
      </vt:variant>
      <vt:variant>
        <vt:i4>0</vt:i4>
      </vt:variant>
      <vt:variant>
        <vt:i4>5</vt:i4>
      </vt:variant>
      <vt:variant>
        <vt:lpwstr>http://portal.salud.gob.mx/contenidos/inicio/buscador.html?cx=006066805217294413199%3A__yusp2yqgg&amp;cof=FORID%3A11&amp;q=farmacopea&amp;buscar=+</vt:lpwstr>
      </vt:variant>
      <vt:variant>
        <vt:lpwstr>436</vt:lpwstr>
      </vt:variant>
      <vt:variant>
        <vt:i4>6684734</vt:i4>
      </vt:variant>
      <vt:variant>
        <vt:i4>0</vt:i4>
      </vt:variant>
      <vt:variant>
        <vt:i4>0</vt:i4>
      </vt:variant>
      <vt:variant>
        <vt:i4>5</vt:i4>
      </vt:variant>
      <vt:variant>
        <vt:lpwstr>http://portal.salud.gob.mx/contenidos/inicio/buscador.html?cx=006066805217294413199%3A__yusp2yqgg&amp;cof=FORID%3A11&amp;q=farmacopea&amp;buscar=+</vt:lpwstr>
      </vt:variant>
      <vt:variant>
        <vt:lpwstr>436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Irma Erding Padilla</cp:lastModifiedBy>
  <cp:revision>2</cp:revision>
  <cp:lastPrinted>2012-03-12T22:15:00Z</cp:lastPrinted>
  <dcterms:created xsi:type="dcterms:W3CDTF">2012-08-08T15:55:00Z</dcterms:created>
  <dcterms:modified xsi:type="dcterms:W3CDTF">2012-08-08T15:55:00Z</dcterms:modified>
</cp:coreProperties>
</file>